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C0EB9" w14:textId="77777777" w:rsidR="00560AB7" w:rsidRPr="00427E73" w:rsidRDefault="00410222" w:rsidP="00560AB7">
      <w:pPr>
        <w:shd w:val="clear" w:color="auto" w:fill="002060"/>
        <w:ind w:left="-630" w:right="-450"/>
        <w:jc w:val="center"/>
        <w:rPr>
          <w:b/>
          <w:color w:val="FFFFFF" w:themeColor="background1"/>
          <w:spacing w:val="80"/>
          <w:sz w:val="52"/>
          <w:szCs w:val="52"/>
          <w:lang w:val="es-ES"/>
        </w:rPr>
      </w:pPr>
      <w:r w:rsidRPr="00427E73">
        <w:rPr>
          <w:b/>
          <w:color w:val="FFFFFF" w:themeColor="background1"/>
          <w:spacing w:val="80"/>
          <w:sz w:val="52"/>
          <w:szCs w:val="52"/>
          <w:lang w:val="es-ES"/>
        </w:rPr>
        <w:t>DOCUMENTO ESTÁNDAR DE ADQUISICIONES</w:t>
      </w:r>
    </w:p>
    <w:p w14:paraId="408DB928" w14:textId="77777777" w:rsidR="00895847" w:rsidRPr="00427E73" w:rsidRDefault="00895847" w:rsidP="00895847">
      <w:pPr>
        <w:widowControl/>
        <w:autoSpaceDE/>
        <w:autoSpaceDN/>
        <w:spacing w:before="60" w:after="60"/>
        <w:jc w:val="center"/>
        <w:rPr>
          <w:color w:val="000000" w:themeColor="text1"/>
          <w:spacing w:val="80"/>
          <w:sz w:val="40"/>
          <w:szCs w:val="20"/>
          <w:lang w:val="es-ES"/>
        </w:rPr>
      </w:pPr>
    </w:p>
    <w:p w14:paraId="1805073B" w14:textId="5EA2E6F6" w:rsidR="00560AB7" w:rsidRDefault="00560AB7" w:rsidP="00895847">
      <w:pPr>
        <w:widowControl/>
        <w:autoSpaceDE/>
        <w:autoSpaceDN/>
        <w:spacing w:before="60" w:after="60"/>
        <w:jc w:val="center"/>
        <w:rPr>
          <w:color w:val="000000" w:themeColor="text1"/>
          <w:spacing w:val="80"/>
          <w:sz w:val="40"/>
          <w:szCs w:val="20"/>
          <w:lang w:val="es-ES"/>
        </w:rPr>
      </w:pPr>
    </w:p>
    <w:p w14:paraId="2A836428" w14:textId="77777777" w:rsidR="00B200B2" w:rsidRDefault="00B200B2" w:rsidP="00895847">
      <w:pPr>
        <w:widowControl/>
        <w:autoSpaceDE/>
        <w:autoSpaceDN/>
        <w:spacing w:before="60" w:after="60"/>
        <w:jc w:val="center"/>
        <w:rPr>
          <w:color w:val="000000" w:themeColor="text1"/>
          <w:spacing w:val="80"/>
          <w:sz w:val="40"/>
          <w:szCs w:val="20"/>
          <w:lang w:val="es-ES"/>
        </w:rPr>
      </w:pPr>
    </w:p>
    <w:p w14:paraId="18BCB8FF" w14:textId="77777777" w:rsidR="00B92AE8" w:rsidRPr="00427E73" w:rsidRDefault="00B92AE8" w:rsidP="00895847">
      <w:pPr>
        <w:widowControl/>
        <w:autoSpaceDE/>
        <w:autoSpaceDN/>
        <w:spacing w:before="60" w:after="60"/>
        <w:jc w:val="center"/>
        <w:rPr>
          <w:color w:val="000000" w:themeColor="text1"/>
          <w:spacing w:val="80"/>
          <w:sz w:val="40"/>
          <w:szCs w:val="20"/>
          <w:lang w:val="es-ES"/>
        </w:rPr>
      </w:pPr>
    </w:p>
    <w:p w14:paraId="13F311CB" w14:textId="77777777" w:rsidR="00560AB7" w:rsidRPr="00427E73" w:rsidRDefault="00560AB7" w:rsidP="00895847">
      <w:pPr>
        <w:widowControl/>
        <w:autoSpaceDE/>
        <w:autoSpaceDN/>
        <w:spacing w:before="60" w:after="60"/>
        <w:jc w:val="center"/>
        <w:rPr>
          <w:color w:val="000000" w:themeColor="text1"/>
          <w:spacing w:val="80"/>
          <w:sz w:val="40"/>
          <w:szCs w:val="20"/>
          <w:lang w:val="es-ES"/>
        </w:rPr>
      </w:pPr>
    </w:p>
    <w:p w14:paraId="6EFE446D" w14:textId="77777777" w:rsidR="00895847" w:rsidRPr="00427E73" w:rsidRDefault="00ED588E" w:rsidP="00CF7C51">
      <w:pPr>
        <w:pStyle w:val="Style7"/>
        <w:spacing w:line="240" w:lineRule="auto"/>
        <w:ind w:left="-1134" w:right="-421" w:firstLine="425"/>
        <w:rPr>
          <w:b/>
          <w:color w:val="000000" w:themeColor="text1"/>
          <w:sz w:val="72"/>
          <w:szCs w:val="18"/>
          <w:lang w:val="es-ES"/>
        </w:rPr>
      </w:pPr>
      <w:r w:rsidRPr="00427E73">
        <w:rPr>
          <w:b/>
          <w:color w:val="000000" w:themeColor="text1"/>
          <w:sz w:val="72"/>
          <w:szCs w:val="18"/>
          <w:lang w:val="es-ES"/>
        </w:rPr>
        <w:t>Documento de Selección Inicial</w:t>
      </w:r>
      <w:r w:rsidR="00895847" w:rsidRPr="00427E73">
        <w:rPr>
          <w:b/>
          <w:color w:val="000000" w:themeColor="text1"/>
          <w:sz w:val="72"/>
          <w:szCs w:val="18"/>
          <w:lang w:val="es-ES"/>
        </w:rPr>
        <w:t xml:space="preserve"> </w:t>
      </w:r>
    </w:p>
    <w:p w14:paraId="4A389E88" w14:textId="537D4D22" w:rsidR="007068AD" w:rsidRPr="00427E73" w:rsidRDefault="00625BCA" w:rsidP="002463AE">
      <w:pPr>
        <w:widowControl/>
        <w:autoSpaceDE/>
        <w:autoSpaceDN/>
        <w:ind w:left="-284" w:right="-138"/>
        <w:jc w:val="center"/>
        <w:rPr>
          <w:b/>
          <w:color w:val="000000" w:themeColor="text1"/>
          <w:sz w:val="72"/>
          <w:szCs w:val="18"/>
          <w:lang w:val="es-ES"/>
        </w:rPr>
      </w:pPr>
      <w:r w:rsidRPr="00427E73">
        <w:rPr>
          <w:b/>
          <w:color w:val="000000" w:themeColor="text1"/>
          <w:sz w:val="72"/>
          <w:szCs w:val="18"/>
          <w:lang w:val="es-ES"/>
        </w:rPr>
        <w:t xml:space="preserve">para </w:t>
      </w:r>
      <w:r w:rsidR="007068AD" w:rsidRPr="00427E73">
        <w:rPr>
          <w:b/>
          <w:color w:val="000000" w:themeColor="text1"/>
          <w:sz w:val="72"/>
          <w:szCs w:val="18"/>
          <w:lang w:val="es-ES"/>
        </w:rPr>
        <w:t>Obras</w:t>
      </w:r>
      <w:r w:rsidRPr="00427E73">
        <w:rPr>
          <w:b/>
          <w:color w:val="000000" w:themeColor="text1"/>
          <w:sz w:val="72"/>
          <w:szCs w:val="18"/>
          <w:lang w:val="es-ES"/>
        </w:rPr>
        <w:t xml:space="preserve"> de</w:t>
      </w:r>
    </w:p>
    <w:p w14:paraId="2B9405D5" w14:textId="483B7124" w:rsidR="00560AB7" w:rsidRPr="00427E73" w:rsidRDefault="00625BCA" w:rsidP="00625BCA">
      <w:pPr>
        <w:pStyle w:val="Style7"/>
        <w:spacing w:line="240" w:lineRule="auto"/>
        <w:ind w:left="-1134" w:right="-421" w:firstLine="425"/>
        <w:rPr>
          <w:b/>
          <w:color w:val="000000" w:themeColor="text1"/>
          <w:sz w:val="72"/>
          <w:szCs w:val="18"/>
          <w:lang w:val="es-ES"/>
        </w:rPr>
      </w:pPr>
      <w:r w:rsidRPr="00427E73">
        <w:rPr>
          <w:b/>
          <w:color w:val="000000" w:themeColor="text1"/>
          <w:sz w:val="72"/>
          <w:szCs w:val="18"/>
          <w:lang w:val="es-ES"/>
        </w:rPr>
        <w:t>Ingeniería</w:t>
      </w:r>
      <w:r w:rsidR="007068AD" w:rsidRPr="00427E73">
        <w:rPr>
          <w:b/>
          <w:color w:val="000000" w:themeColor="text1"/>
          <w:sz w:val="72"/>
          <w:szCs w:val="18"/>
          <w:lang w:val="es-ES"/>
        </w:rPr>
        <w:t xml:space="preserve">, </w:t>
      </w:r>
      <w:r w:rsidRPr="00427E73">
        <w:rPr>
          <w:b/>
          <w:color w:val="000000" w:themeColor="text1"/>
          <w:sz w:val="72"/>
          <w:szCs w:val="18"/>
          <w:lang w:val="es-ES"/>
        </w:rPr>
        <w:t>Suministro y Construcción (EPC/Turnkey)</w:t>
      </w:r>
    </w:p>
    <w:p w14:paraId="54B16B5E" w14:textId="55C1B825" w:rsidR="00560AB7" w:rsidRPr="00427E73" w:rsidRDefault="00560AB7" w:rsidP="00560AB7">
      <w:pPr>
        <w:widowControl/>
        <w:autoSpaceDE/>
        <w:autoSpaceDN/>
        <w:jc w:val="center"/>
        <w:rPr>
          <w:b/>
          <w:color w:val="000000" w:themeColor="text1"/>
          <w:sz w:val="32"/>
          <w:szCs w:val="32"/>
          <w:lang w:val="es-ES"/>
        </w:rPr>
      </w:pPr>
      <w:r w:rsidRPr="00427E73">
        <w:rPr>
          <w:b/>
          <w:sz w:val="32"/>
          <w:szCs w:val="32"/>
          <w:lang w:val="es-ES"/>
        </w:rPr>
        <w:t>(</w:t>
      </w:r>
      <w:r w:rsidR="00E4219E" w:rsidRPr="00427E73">
        <w:rPr>
          <w:b/>
          <w:sz w:val="32"/>
          <w:szCs w:val="32"/>
          <w:lang w:val="es-ES"/>
        </w:rPr>
        <w:t xml:space="preserve">Para utilizar en procesos de </w:t>
      </w:r>
      <w:r w:rsidR="007A0185" w:rsidRPr="00427E73">
        <w:rPr>
          <w:b/>
          <w:sz w:val="32"/>
          <w:szCs w:val="32"/>
          <w:lang w:val="es-ES"/>
        </w:rPr>
        <w:t xml:space="preserve">Solicitud </w:t>
      </w:r>
      <w:r w:rsidR="00E4219E" w:rsidRPr="00427E73">
        <w:rPr>
          <w:b/>
          <w:sz w:val="32"/>
          <w:szCs w:val="32"/>
          <w:lang w:val="es-ES"/>
        </w:rPr>
        <w:t xml:space="preserve">de </w:t>
      </w:r>
      <w:r w:rsidR="007A0185" w:rsidRPr="00427E73">
        <w:rPr>
          <w:b/>
          <w:sz w:val="32"/>
          <w:szCs w:val="32"/>
          <w:lang w:val="es-ES"/>
        </w:rPr>
        <w:t>Propuestas</w:t>
      </w:r>
      <w:r w:rsidRPr="00427E73">
        <w:rPr>
          <w:b/>
          <w:sz w:val="32"/>
          <w:szCs w:val="32"/>
          <w:lang w:val="es-ES"/>
        </w:rPr>
        <w:t>)</w:t>
      </w:r>
    </w:p>
    <w:p w14:paraId="3570CDA4" w14:textId="77777777" w:rsidR="00895847" w:rsidRPr="00427E73" w:rsidRDefault="00895847" w:rsidP="00895847">
      <w:pPr>
        <w:widowControl/>
        <w:autoSpaceDE/>
        <w:autoSpaceDN/>
        <w:jc w:val="center"/>
        <w:rPr>
          <w:b/>
          <w:color w:val="000000" w:themeColor="text1"/>
          <w:sz w:val="16"/>
          <w:szCs w:val="16"/>
          <w:lang w:val="es-ES"/>
        </w:rPr>
      </w:pPr>
    </w:p>
    <w:p w14:paraId="438DD3E9" w14:textId="77777777" w:rsidR="00895847" w:rsidRPr="00427E73" w:rsidRDefault="00895847" w:rsidP="00895847">
      <w:pPr>
        <w:widowControl/>
        <w:autoSpaceDE/>
        <w:autoSpaceDN/>
        <w:jc w:val="center"/>
        <w:rPr>
          <w:b/>
          <w:color w:val="000000" w:themeColor="text1"/>
          <w:sz w:val="16"/>
          <w:szCs w:val="16"/>
          <w:lang w:val="es-ES"/>
        </w:rPr>
      </w:pPr>
    </w:p>
    <w:p w14:paraId="3307687D" w14:textId="77777777" w:rsidR="00302BD2" w:rsidRPr="00427E73" w:rsidRDefault="00302BD2" w:rsidP="00895847">
      <w:pPr>
        <w:widowControl/>
        <w:autoSpaceDE/>
        <w:autoSpaceDN/>
        <w:jc w:val="center"/>
        <w:rPr>
          <w:b/>
          <w:color w:val="000000" w:themeColor="text1"/>
          <w:sz w:val="16"/>
          <w:szCs w:val="16"/>
          <w:lang w:val="es-ES"/>
        </w:rPr>
      </w:pPr>
    </w:p>
    <w:p w14:paraId="46D830B7" w14:textId="6ED1BEDC" w:rsidR="001106BC" w:rsidRPr="00427E73" w:rsidRDefault="001106BC" w:rsidP="00895847">
      <w:pPr>
        <w:widowControl/>
        <w:autoSpaceDE/>
        <w:autoSpaceDN/>
        <w:jc w:val="center"/>
        <w:rPr>
          <w:b/>
          <w:color w:val="000000" w:themeColor="text1"/>
          <w:sz w:val="16"/>
          <w:szCs w:val="16"/>
          <w:lang w:val="es-ES"/>
        </w:rPr>
      </w:pPr>
    </w:p>
    <w:p w14:paraId="7F93EAB7" w14:textId="68A064CA" w:rsidR="001106BC" w:rsidRPr="00427E73" w:rsidRDefault="001106BC" w:rsidP="00895847">
      <w:pPr>
        <w:widowControl/>
        <w:autoSpaceDE/>
        <w:autoSpaceDN/>
        <w:jc w:val="center"/>
        <w:rPr>
          <w:b/>
          <w:color w:val="000000" w:themeColor="text1"/>
          <w:sz w:val="16"/>
          <w:szCs w:val="16"/>
          <w:lang w:val="es-ES"/>
        </w:rPr>
      </w:pPr>
    </w:p>
    <w:p w14:paraId="6C479264" w14:textId="77777777" w:rsidR="001106BC" w:rsidRPr="00427E73" w:rsidRDefault="001106BC" w:rsidP="00895847">
      <w:pPr>
        <w:widowControl/>
        <w:autoSpaceDE/>
        <w:autoSpaceDN/>
        <w:jc w:val="center"/>
        <w:rPr>
          <w:b/>
          <w:color w:val="000000" w:themeColor="text1"/>
          <w:sz w:val="16"/>
          <w:szCs w:val="16"/>
          <w:lang w:val="es-ES"/>
        </w:rPr>
      </w:pPr>
    </w:p>
    <w:p w14:paraId="4BF317A5" w14:textId="47DF00FD" w:rsidR="006A264F" w:rsidRPr="00427E73" w:rsidRDefault="006A264F" w:rsidP="00895847">
      <w:pPr>
        <w:widowControl/>
        <w:autoSpaceDE/>
        <w:autoSpaceDN/>
        <w:jc w:val="center"/>
        <w:rPr>
          <w:b/>
          <w:color w:val="000000" w:themeColor="text1"/>
          <w:sz w:val="16"/>
          <w:szCs w:val="16"/>
          <w:lang w:val="es-ES"/>
        </w:rPr>
      </w:pPr>
    </w:p>
    <w:p w14:paraId="5135C0E7" w14:textId="16363357" w:rsidR="006A264F" w:rsidRPr="00427E73" w:rsidRDefault="006A264F" w:rsidP="00895847">
      <w:pPr>
        <w:widowControl/>
        <w:autoSpaceDE/>
        <w:autoSpaceDN/>
        <w:jc w:val="center"/>
        <w:rPr>
          <w:b/>
          <w:color w:val="000000" w:themeColor="text1"/>
          <w:sz w:val="16"/>
          <w:szCs w:val="16"/>
          <w:lang w:val="es-ES"/>
        </w:rPr>
      </w:pPr>
    </w:p>
    <w:p w14:paraId="385C46C8" w14:textId="77777777" w:rsidR="006A264F" w:rsidRPr="00427E73" w:rsidRDefault="006A264F" w:rsidP="00895847">
      <w:pPr>
        <w:widowControl/>
        <w:autoSpaceDE/>
        <w:autoSpaceDN/>
        <w:jc w:val="center"/>
        <w:rPr>
          <w:b/>
          <w:color w:val="000000" w:themeColor="text1"/>
          <w:sz w:val="16"/>
          <w:szCs w:val="16"/>
          <w:lang w:val="es-ES"/>
        </w:rPr>
      </w:pPr>
    </w:p>
    <w:p w14:paraId="0FD7B863" w14:textId="77777777" w:rsidR="00302BD2" w:rsidRDefault="00302BD2" w:rsidP="00895847">
      <w:pPr>
        <w:widowControl/>
        <w:autoSpaceDE/>
        <w:autoSpaceDN/>
        <w:jc w:val="center"/>
        <w:rPr>
          <w:b/>
          <w:color w:val="000000" w:themeColor="text1"/>
          <w:sz w:val="16"/>
          <w:szCs w:val="16"/>
          <w:lang w:val="es-ES"/>
        </w:rPr>
      </w:pPr>
    </w:p>
    <w:p w14:paraId="17CB909C" w14:textId="77777777" w:rsidR="00B92AE8" w:rsidRDefault="00B92AE8" w:rsidP="00895847">
      <w:pPr>
        <w:widowControl/>
        <w:autoSpaceDE/>
        <w:autoSpaceDN/>
        <w:jc w:val="center"/>
        <w:rPr>
          <w:b/>
          <w:color w:val="000000" w:themeColor="text1"/>
          <w:sz w:val="16"/>
          <w:szCs w:val="16"/>
          <w:lang w:val="es-ES"/>
        </w:rPr>
      </w:pPr>
    </w:p>
    <w:p w14:paraId="3B04AF12" w14:textId="77777777" w:rsidR="00B92AE8" w:rsidRDefault="00B92AE8" w:rsidP="00895847">
      <w:pPr>
        <w:widowControl/>
        <w:autoSpaceDE/>
        <w:autoSpaceDN/>
        <w:jc w:val="center"/>
        <w:rPr>
          <w:b/>
          <w:color w:val="000000" w:themeColor="text1"/>
          <w:sz w:val="16"/>
          <w:szCs w:val="16"/>
          <w:lang w:val="es-ES"/>
        </w:rPr>
      </w:pPr>
    </w:p>
    <w:p w14:paraId="1B751D65" w14:textId="77777777" w:rsidR="00B92AE8" w:rsidRDefault="00B92AE8" w:rsidP="00895847">
      <w:pPr>
        <w:widowControl/>
        <w:autoSpaceDE/>
        <w:autoSpaceDN/>
        <w:jc w:val="center"/>
        <w:rPr>
          <w:b/>
          <w:color w:val="000000" w:themeColor="text1"/>
          <w:sz w:val="16"/>
          <w:szCs w:val="16"/>
          <w:lang w:val="es-ES"/>
        </w:rPr>
      </w:pPr>
    </w:p>
    <w:p w14:paraId="4186E14E" w14:textId="77777777" w:rsidR="00B92AE8" w:rsidRDefault="00B92AE8" w:rsidP="00895847">
      <w:pPr>
        <w:widowControl/>
        <w:autoSpaceDE/>
        <w:autoSpaceDN/>
        <w:jc w:val="center"/>
        <w:rPr>
          <w:b/>
          <w:color w:val="000000" w:themeColor="text1"/>
          <w:sz w:val="16"/>
          <w:szCs w:val="16"/>
          <w:lang w:val="es-ES"/>
        </w:rPr>
      </w:pPr>
    </w:p>
    <w:p w14:paraId="7F04496D" w14:textId="77777777" w:rsidR="00B92AE8" w:rsidRDefault="00B92AE8" w:rsidP="00895847">
      <w:pPr>
        <w:widowControl/>
        <w:autoSpaceDE/>
        <w:autoSpaceDN/>
        <w:jc w:val="center"/>
        <w:rPr>
          <w:b/>
          <w:color w:val="000000" w:themeColor="text1"/>
          <w:sz w:val="16"/>
          <w:szCs w:val="16"/>
          <w:lang w:val="es-ES"/>
        </w:rPr>
      </w:pPr>
    </w:p>
    <w:p w14:paraId="2CE722DF" w14:textId="77777777" w:rsidR="00B92AE8" w:rsidRDefault="00B92AE8" w:rsidP="00895847">
      <w:pPr>
        <w:widowControl/>
        <w:autoSpaceDE/>
        <w:autoSpaceDN/>
        <w:jc w:val="center"/>
        <w:rPr>
          <w:b/>
          <w:color w:val="000000" w:themeColor="text1"/>
          <w:sz w:val="16"/>
          <w:szCs w:val="16"/>
          <w:lang w:val="es-ES"/>
        </w:rPr>
      </w:pPr>
    </w:p>
    <w:p w14:paraId="1D517B3D" w14:textId="77777777" w:rsidR="00B92AE8" w:rsidRDefault="00B92AE8" w:rsidP="00895847">
      <w:pPr>
        <w:widowControl/>
        <w:autoSpaceDE/>
        <w:autoSpaceDN/>
        <w:jc w:val="center"/>
        <w:rPr>
          <w:b/>
          <w:color w:val="000000" w:themeColor="text1"/>
          <w:sz w:val="16"/>
          <w:szCs w:val="16"/>
          <w:lang w:val="es-ES"/>
        </w:rPr>
      </w:pPr>
    </w:p>
    <w:p w14:paraId="258421D3" w14:textId="77777777" w:rsidR="00B92AE8" w:rsidRPr="00427E73" w:rsidRDefault="00B92AE8" w:rsidP="00895847">
      <w:pPr>
        <w:widowControl/>
        <w:autoSpaceDE/>
        <w:autoSpaceDN/>
        <w:jc w:val="center"/>
        <w:rPr>
          <w:b/>
          <w:color w:val="000000" w:themeColor="text1"/>
          <w:sz w:val="16"/>
          <w:szCs w:val="16"/>
          <w:lang w:val="es-ES"/>
        </w:rPr>
      </w:pPr>
    </w:p>
    <w:p w14:paraId="61C96662" w14:textId="77777777" w:rsidR="00302BD2" w:rsidRPr="00427E73" w:rsidRDefault="00302BD2" w:rsidP="00895847">
      <w:pPr>
        <w:widowControl/>
        <w:autoSpaceDE/>
        <w:autoSpaceDN/>
        <w:jc w:val="center"/>
        <w:rPr>
          <w:b/>
          <w:color w:val="000000" w:themeColor="text1"/>
          <w:sz w:val="16"/>
          <w:szCs w:val="16"/>
          <w:lang w:val="es-ES"/>
        </w:rPr>
      </w:pPr>
    </w:p>
    <w:p w14:paraId="0669B531" w14:textId="77777777" w:rsidR="00302BD2" w:rsidRPr="00427E73" w:rsidRDefault="00302BD2" w:rsidP="00895847">
      <w:pPr>
        <w:widowControl/>
        <w:autoSpaceDE/>
        <w:autoSpaceDN/>
        <w:jc w:val="center"/>
        <w:rPr>
          <w:b/>
          <w:color w:val="000000" w:themeColor="text1"/>
          <w:sz w:val="16"/>
          <w:szCs w:val="16"/>
          <w:lang w:val="es-ES"/>
        </w:rPr>
      </w:pPr>
    </w:p>
    <w:p w14:paraId="2058C862" w14:textId="77777777" w:rsidR="00302BD2" w:rsidRPr="00427E73" w:rsidRDefault="00302BD2" w:rsidP="00895847">
      <w:pPr>
        <w:widowControl/>
        <w:autoSpaceDE/>
        <w:autoSpaceDN/>
        <w:jc w:val="center"/>
        <w:rPr>
          <w:b/>
          <w:color w:val="000000" w:themeColor="text1"/>
          <w:sz w:val="16"/>
          <w:szCs w:val="16"/>
          <w:lang w:val="es-ES"/>
        </w:rPr>
      </w:pPr>
    </w:p>
    <w:p w14:paraId="090C1832" w14:textId="77777777" w:rsidR="00302BD2" w:rsidRPr="00427E73" w:rsidRDefault="00302BD2" w:rsidP="00895847">
      <w:pPr>
        <w:widowControl/>
        <w:autoSpaceDE/>
        <w:autoSpaceDN/>
        <w:jc w:val="center"/>
        <w:rPr>
          <w:b/>
          <w:color w:val="000000" w:themeColor="text1"/>
          <w:sz w:val="16"/>
          <w:szCs w:val="16"/>
          <w:lang w:val="es-ES"/>
        </w:rPr>
      </w:pPr>
    </w:p>
    <w:p w14:paraId="3008D94F" w14:textId="77777777" w:rsidR="00302BD2" w:rsidRPr="00427E73" w:rsidRDefault="00302BD2" w:rsidP="00895847">
      <w:pPr>
        <w:widowControl/>
        <w:autoSpaceDE/>
        <w:autoSpaceDN/>
        <w:jc w:val="center"/>
        <w:rPr>
          <w:b/>
          <w:color w:val="000000" w:themeColor="text1"/>
          <w:sz w:val="16"/>
          <w:szCs w:val="16"/>
          <w:lang w:val="es-ES"/>
        </w:rPr>
      </w:pPr>
    </w:p>
    <w:p w14:paraId="5E856671" w14:textId="77777777" w:rsidR="00302BD2" w:rsidRPr="00427E73" w:rsidRDefault="00302BD2" w:rsidP="00895847">
      <w:pPr>
        <w:widowControl/>
        <w:autoSpaceDE/>
        <w:autoSpaceDN/>
        <w:jc w:val="center"/>
        <w:rPr>
          <w:b/>
          <w:color w:val="000000" w:themeColor="text1"/>
          <w:sz w:val="16"/>
          <w:szCs w:val="16"/>
          <w:lang w:val="es-ES"/>
        </w:rPr>
      </w:pPr>
    </w:p>
    <w:p w14:paraId="3EB7E67A" w14:textId="77777777" w:rsidR="00302BD2" w:rsidRPr="00427E73" w:rsidRDefault="00302BD2" w:rsidP="00560AB7">
      <w:pPr>
        <w:widowControl/>
        <w:autoSpaceDE/>
        <w:autoSpaceDN/>
        <w:rPr>
          <w:b/>
          <w:sz w:val="44"/>
          <w:szCs w:val="44"/>
          <w:lang w:val="es-ES"/>
        </w:rPr>
        <w:sectPr w:rsidR="00302BD2" w:rsidRPr="00427E73" w:rsidSect="00CF7C5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1440" w:left="1440" w:header="720" w:footer="720" w:gutter="0"/>
          <w:pgNumType w:fmt="lowerRoman"/>
          <w:cols w:space="720"/>
          <w:noEndnote/>
          <w:titlePg/>
          <w:docGrid w:linePitch="326"/>
        </w:sectPr>
      </w:pPr>
      <w:r w:rsidRPr="00427E73">
        <w:rPr>
          <w:noProof/>
          <w:spacing w:val="-5"/>
          <w:sz w:val="16"/>
          <w:szCs w:val="16"/>
          <w:lang w:val="es-ES"/>
        </w:rPr>
        <mc:AlternateContent>
          <mc:Choice Requires="wps">
            <w:drawing>
              <wp:anchor distT="0" distB="0" distL="114300" distR="114300" simplePos="0" relativeHeight="251659264" behindDoc="0" locked="0" layoutInCell="1" allowOverlap="1" wp14:anchorId="74028741" wp14:editId="200BBB7B">
                <wp:simplePos x="0" y="0"/>
                <wp:positionH relativeFrom="margin">
                  <wp:align>right</wp:align>
                </wp:positionH>
                <wp:positionV relativeFrom="paragraph">
                  <wp:posOffset>6350</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B1346A" w14:textId="2E6C2A10" w:rsidR="008D6925" w:rsidRPr="008D6925" w:rsidRDefault="008865B3" w:rsidP="00302BD2">
                            <w:pPr>
                              <w:jc w:val="right"/>
                              <w:rPr>
                                <w:b/>
                                <w:color w:val="000000" w:themeColor="text1"/>
                                <w:sz w:val="28"/>
                                <w:szCs w:val="28"/>
                                <w:lang w:val="es-ES"/>
                              </w:rPr>
                            </w:pPr>
                            <w:r>
                              <w:rPr>
                                <w:b/>
                                <w:color w:val="000000" w:themeColor="text1"/>
                                <w:sz w:val="28"/>
                                <w:szCs w:val="28"/>
                                <w:lang w:val="es-ES"/>
                              </w:rPr>
                              <w:t>Julio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28741" id="Rectangle 1" o:spid="_x0000_s1026" style="position:absolute;margin-left:110.8pt;margin-top:.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" filled="f" stroked="f" strokeweight="2pt">
                <v:textbox>
                  <w:txbxContent>
                    <w:p w14:paraId="08B1346A" w14:textId="2E6C2A10" w:rsidR="008D6925" w:rsidRPr="008D6925" w:rsidRDefault="008865B3" w:rsidP="00302BD2">
                      <w:pPr>
                        <w:jc w:val="right"/>
                        <w:rPr>
                          <w:b/>
                          <w:color w:val="000000" w:themeColor="text1"/>
                          <w:sz w:val="28"/>
                          <w:szCs w:val="28"/>
                          <w:lang w:val="es-ES"/>
                        </w:rPr>
                      </w:pPr>
                      <w:r>
                        <w:rPr>
                          <w:b/>
                          <w:color w:val="000000" w:themeColor="text1"/>
                          <w:sz w:val="28"/>
                          <w:szCs w:val="28"/>
                          <w:lang w:val="es-ES"/>
                        </w:rPr>
                        <w:t>Julio 2023</w:t>
                      </w:r>
                    </w:p>
                  </w:txbxContent>
                </v:textbox>
                <w10:wrap anchorx="margin"/>
              </v:rect>
            </w:pict>
          </mc:Fallback>
        </mc:AlternateContent>
      </w:r>
      <w:r w:rsidR="00CA28DC" w:rsidRPr="00427E73">
        <w:rPr>
          <w:noProof/>
          <w:lang w:val="es-ES"/>
        </w:rPr>
        <w:drawing>
          <wp:inline distT="0" distB="0" distL="0" distR="0" wp14:anchorId="7D2422B0" wp14:editId="4A6ECE37">
            <wp:extent cx="2424418" cy="503877"/>
            <wp:effectExtent l="0" t="0" r="1905" b="4445"/>
            <wp:docPr id="2" name="Picture 2" descr="http://intresources.worldbank.org/INTGSDGRAPHICSMAPDESIGN/Resources/285524-1397514004752/9538203-1397514280071/9538213-1397568210656/9538691-1403014988123/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280071/9538213-1397568210656/9538691-1403014988123/WB_S-WBG-Horizontal-RGB-high.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2721359" cy="565591"/>
                    </a:xfrm>
                    <a:prstGeom prst="rect">
                      <a:avLst/>
                    </a:prstGeom>
                    <a:noFill/>
                    <a:ln>
                      <a:noFill/>
                    </a:ln>
                  </pic:spPr>
                </pic:pic>
              </a:graphicData>
            </a:graphic>
          </wp:inline>
        </w:drawing>
      </w:r>
    </w:p>
    <w:p w14:paraId="30119F9A" w14:textId="77777777" w:rsidR="00895847" w:rsidRPr="00427E73" w:rsidRDefault="00FC7A04" w:rsidP="00CF7C51">
      <w:pPr>
        <w:spacing w:line="576" w:lineRule="exact"/>
        <w:jc w:val="both"/>
        <w:rPr>
          <w:color w:val="000000" w:themeColor="text1"/>
          <w:lang w:val="es-ES"/>
        </w:rPr>
      </w:pPr>
      <w:r w:rsidRPr="00427E73">
        <w:rPr>
          <w:color w:val="000000"/>
          <w:lang w:val="es-ES"/>
        </w:rPr>
        <w:lastRenderedPageBreak/>
        <w:t>Este documento está registrado como propiedad intelectual</w:t>
      </w:r>
      <w:r w:rsidR="00895847" w:rsidRPr="00427E73">
        <w:rPr>
          <w:color w:val="000000" w:themeColor="text1"/>
          <w:lang w:val="es-ES"/>
        </w:rPr>
        <w:t>.</w:t>
      </w:r>
    </w:p>
    <w:p w14:paraId="2F24A326" w14:textId="77777777" w:rsidR="00895847" w:rsidRPr="00427E73" w:rsidRDefault="00895847" w:rsidP="00CF7C51">
      <w:pPr>
        <w:widowControl/>
        <w:autoSpaceDE/>
        <w:autoSpaceDN/>
        <w:spacing w:before="60" w:after="60"/>
        <w:jc w:val="both"/>
        <w:rPr>
          <w:color w:val="000000" w:themeColor="text1"/>
          <w:lang w:val="es-ES"/>
        </w:rPr>
      </w:pPr>
    </w:p>
    <w:p w14:paraId="2B93B83B" w14:textId="77777777" w:rsidR="007A0185" w:rsidRPr="00427E73" w:rsidRDefault="007844E0" w:rsidP="00CF7C51">
      <w:pPr>
        <w:widowControl/>
        <w:autoSpaceDE/>
        <w:autoSpaceDN/>
        <w:jc w:val="both"/>
        <w:rPr>
          <w:color w:val="000000" w:themeColor="text1"/>
          <w:lang w:val="es-ES"/>
        </w:rPr>
      </w:pPr>
      <w:r w:rsidRPr="00427E73">
        <w:rPr>
          <w:color w:val="000000"/>
          <w:lang w:val="es-ES"/>
        </w:rPr>
        <w:t>Solo puede ser utilizado y reproducido para fines no comerciales. Se prohíbe todo uso comercial, lo que incluye, entre otros, la reventa, el cobro por el acceso, la redistribución o los trabajos derivados tales como traducciones no oficiales basadas en este documento</w:t>
      </w:r>
      <w:r w:rsidR="00895847" w:rsidRPr="00427E73">
        <w:rPr>
          <w:color w:val="000000" w:themeColor="text1"/>
          <w:lang w:val="es-ES"/>
        </w:rPr>
        <w:t>.</w:t>
      </w:r>
    </w:p>
    <w:p w14:paraId="4DE85959" w14:textId="77777777" w:rsidR="00A5401F" w:rsidRDefault="00A5401F">
      <w:pPr>
        <w:widowControl/>
        <w:autoSpaceDE/>
        <w:autoSpaceDN/>
        <w:rPr>
          <w:color w:val="000000" w:themeColor="text1"/>
          <w:lang w:val="es-ES"/>
        </w:rPr>
      </w:pPr>
    </w:p>
    <w:p w14:paraId="5A6BC937" w14:textId="77777777" w:rsidR="0067627B" w:rsidRDefault="0067627B">
      <w:pPr>
        <w:widowControl/>
        <w:autoSpaceDE/>
        <w:autoSpaceDN/>
        <w:rPr>
          <w:color w:val="000000" w:themeColor="text1"/>
          <w:lang w:val="es-ES"/>
        </w:rPr>
      </w:pPr>
    </w:p>
    <w:p w14:paraId="2B97934F" w14:textId="77777777" w:rsidR="0067627B" w:rsidRDefault="0067627B">
      <w:pPr>
        <w:widowControl/>
        <w:autoSpaceDE/>
        <w:autoSpaceDN/>
        <w:rPr>
          <w:color w:val="000000" w:themeColor="text1"/>
          <w:lang w:val="es-ES"/>
        </w:rPr>
      </w:pPr>
    </w:p>
    <w:p w14:paraId="2FB1884E" w14:textId="77777777" w:rsidR="00B92AE8" w:rsidRDefault="00B92AE8">
      <w:pPr>
        <w:widowControl/>
        <w:autoSpaceDE/>
        <w:autoSpaceDN/>
        <w:rPr>
          <w:color w:val="000000" w:themeColor="text1"/>
          <w:lang w:val="es-ES"/>
        </w:rPr>
        <w:sectPr w:rsidR="00B92AE8" w:rsidSect="0097493A">
          <w:headerReference w:type="first" r:id="rId15"/>
          <w:footnotePr>
            <w:numRestart w:val="eachSect"/>
          </w:footnotePr>
          <w:pgSz w:w="12240" w:h="15840"/>
          <w:pgMar w:top="1440" w:right="1440" w:bottom="1440" w:left="1440" w:header="720" w:footer="720" w:gutter="0"/>
          <w:pgNumType w:fmt="lowerRoman" w:start="1"/>
          <w:cols w:space="720"/>
          <w:noEndnote/>
          <w:titlePg/>
          <w:docGrid w:linePitch="326"/>
        </w:sectPr>
      </w:pPr>
    </w:p>
    <w:p w14:paraId="6C4CD498" w14:textId="48C6F4A6" w:rsidR="0067627B" w:rsidRDefault="0067627B">
      <w:pPr>
        <w:widowControl/>
        <w:autoSpaceDE/>
        <w:autoSpaceDN/>
        <w:rPr>
          <w:color w:val="000000" w:themeColor="text1"/>
          <w:lang w:val="es-ES"/>
        </w:rPr>
      </w:pPr>
    </w:p>
    <w:p w14:paraId="4AA636B4" w14:textId="77777777" w:rsidR="0067627B" w:rsidRPr="00D14E47" w:rsidRDefault="0067627B" w:rsidP="0067627B">
      <w:pPr>
        <w:widowControl/>
        <w:autoSpaceDE/>
        <w:jc w:val="both"/>
        <w:rPr>
          <w:b/>
          <w:bCs/>
          <w:spacing w:val="8"/>
          <w:sz w:val="46"/>
          <w:szCs w:val="46"/>
          <w:lang w:val="es-ES"/>
        </w:rPr>
      </w:pPr>
      <w:r w:rsidRPr="00D14E47">
        <w:rPr>
          <w:b/>
          <w:bCs/>
          <w:spacing w:val="8"/>
          <w:sz w:val="46"/>
          <w:szCs w:val="46"/>
          <w:lang w:val="es-ES"/>
        </w:rPr>
        <w:t>Revisiones</w:t>
      </w:r>
    </w:p>
    <w:p w14:paraId="7C692B2F" w14:textId="77777777" w:rsidR="0067627B" w:rsidRPr="00D14E47" w:rsidRDefault="0067627B">
      <w:pPr>
        <w:widowControl/>
        <w:autoSpaceDE/>
        <w:autoSpaceDN/>
        <w:rPr>
          <w:color w:val="000000" w:themeColor="text1"/>
          <w:lang w:val="es-ES"/>
        </w:rPr>
      </w:pPr>
    </w:p>
    <w:p w14:paraId="75C19320" w14:textId="77777777" w:rsidR="0067627B" w:rsidRPr="00D14E47" w:rsidRDefault="0067627B" w:rsidP="0067627B">
      <w:pPr>
        <w:spacing w:before="240" w:after="240"/>
        <w:rPr>
          <w:b/>
          <w:bCs/>
          <w:sz w:val="32"/>
          <w:szCs w:val="32"/>
          <w:lang w:val="es-ES"/>
        </w:rPr>
      </w:pPr>
      <w:r w:rsidRPr="00D14E47">
        <w:rPr>
          <w:b/>
          <w:bCs/>
          <w:sz w:val="32"/>
          <w:szCs w:val="32"/>
          <w:lang w:val="es-ES"/>
        </w:rPr>
        <w:t>Julio 2023</w:t>
      </w:r>
    </w:p>
    <w:p w14:paraId="2BD3FB53" w14:textId="0821AADE" w:rsidR="00D14E47" w:rsidRPr="00D14E47" w:rsidRDefault="0067627B" w:rsidP="00D14E47">
      <w:pPr>
        <w:spacing w:after="200"/>
        <w:jc w:val="both"/>
        <w:rPr>
          <w:rFonts w:cstheme="minorHAnsi"/>
          <w:lang w:val="es-ES"/>
        </w:rPr>
      </w:pPr>
      <w:r w:rsidRPr="00D14E47">
        <w:rPr>
          <w:rFonts w:cstheme="minorHAnsi"/>
          <w:lang w:val="es-ES"/>
        </w:rPr>
        <w:t xml:space="preserve">Esta revisión incluye disposiciones para que se considere la experiencia en la gestión de riesgos de seguridad cibernética </w:t>
      </w:r>
      <w:r w:rsidR="00D14E47" w:rsidRPr="00D14E47">
        <w:rPr>
          <w:rFonts w:cstheme="minorHAnsi"/>
          <w:lang w:val="es-ES"/>
        </w:rPr>
        <w:t>en contratos que se han evaluado que presentan riesgos de seguridad cibernética potenciales o reales.</w:t>
      </w:r>
    </w:p>
    <w:p w14:paraId="211C9EA1" w14:textId="61717BCD" w:rsidR="00D14E47" w:rsidRPr="00D14E47" w:rsidRDefault="00D14E47" w:rsidP="00D14E47">
      <w:pPr>
        <w:spacing w:before="240" w:after="240"/>
        <w:rPr>
          <w:b/>
          <w:bCs/>
          <w:sz w:val="32"/>
          <w:szCs w:val="32"/>
          <w:lang w:val="es-ES"/>
        </w:rPr>
      </w:pPr>
      <w:r w:rsidRPr="00D14E47">
        <w:rPr>
          <w:b/>
          <w:bCs/>
          <w:sz w:val="32"/>
          <w:szCs w:val="32"/>
          <w:lang w:val="es-ES"/>
        </w:rPr>
        <w:t>Enero 202</w:t>
      </w:r>
      <w:r>
        <w:rPr>
          <w:b/>
          <w:bCs/>
          <w:sz w:val="32"/>
          <w:szCs w:val="32"/>
          <w:lang w:val="es-ES"/>
        </w:rPr>
        <w:t>1</w:t>
      </w:r>
    </w:p>
    <w:p w14:paraId="5D0F7797" w14:textId="0C8EB05B" w:rsidR="0067627B" w:rsidRPr="00D14E47" w:rsidRDefault="00D14E47" w:rsidP="00D14E47">
      <w:pPr>
        <w:spacing w:before="240" w:after="240"/>
        <w:jc w:val="both"/>
        <w:rPr>
          <w:color w:val="000000" w:themeColor="text1"/>
          <w:lang w:val="es-ES"/>
        </w:rPr>
      </w:pPr>
      <w:r w:rsidRPr="00D14E47">
        <w:rPr>
          <w:color w:val="000000" w:themeColor="text1"/>
          <w:lang w:val="es-ES"/>
        </w:rPr>
        <w:t>Esta versión incluye disposiciones para reflejar la descalificación por el Banco de contratistas por incumplimiento de las obligaciones de EAS/ASx. Para los contratos bajo Proyectos evaluados como de alto riesgo de Explotación y Abuso Sexual (SEA) y/o Acoso Sexual (SH), el mecanismo de descalificación del Banco se incluirá en la solicitud de propuestas.</w:t>
      </w:r>
      <w:r w:rsidR="0067627B" w:rsidRPr="00D14E47">
        <w:rPr>
          <w:color w:val="000000" w:themeColor="text1"/>
          <w:lang w:val="es-ES"/>
        </w:rPr>
        <w:br w:type="page"/>
      </w:r>
    </w:p>
    <w:p w14:paraId="6E1FA04B" w14:textId="59001C2F" w:rsidR="00895847" w:rsidRPr="00427E73" w:rsidRDefault="0002633A" w:rsidP="00895847">
      <w:pPr>
        <w:jc w:val="center"/>
        <w:rPr>
          <w:b/>
          <w:bCs/>
          <w:spacing w:val="8"/>
          <w:sz w:val="46"/>
          <w:szCs w:val="46"/>
          <w:lang w:val="es-ES"/>
        </w:rPr>
      </w:pPr>
      <w:r w:rsidRPr="00427E73">
        <w:rPr>
          <w:b/>
          <w:bCs/>
          <w:spacing w:val="8"/>
          <w:sz w:val="46"/>
          <w:szCs w:val="46"/>
          <w:lang w:val="es-ES"/>
        </w:rPr>
        <w:t>Pr</w:t>
      </w:r>
      <w:r w:rsidR="00861468" w:rsidRPr="00427E73">
        <w:rPr>
          <w:b/>
          <w:bCs/>
          <w:spacing w:val="8"/>
          <w:sz w:val="46"/>
          <w:szCs w:val="46"/>
          <w:lang w:val="es-ES"/>
        </w:rPr>
        <w:t>ólogo</w:t>
      </w:r>
    </w:p>
    <w:p w14:paraId="4E555129" w14:textId="77777777" w:rsidR="00895847" w:rsidRPr="00427E73" w:rsidRDefault="00895847" w:rsidP="00895847">
      <w:pPr>
        <w:jc w:val="center"/>
        <w:rPr>
          <w:b/>
          <w:bCs/>
          <w:spacing w:val="8"/>
          <w:sz w:val="46"/>
          <w:szCs w:val="46"/>
          <w:lang w:val="es-ES"/>
        </w:rPr>
      </w:pPr>
    </w:p>
    <w:p w14:paraId="3A176BBC" w14:textId="18A55AB7" w:rsidR="00895847" w:rsidRPr="00427E73" w:rsidRDefault="0002633A" w:rsidP="00895847">
      <w:pPr>
        <w:spacing w:before="144" w:line="276" w:lineRule="exact"/>
        <w:jc w:val="both"/>
        <w:rPr>
          <w:spacing w:val="-2"/>
          <w:lang w:val="es-ES"/>
        </w:rPr>
      </w:pPr>
      <w:r w:rsidRPr="00427E73">
        <w:rPr>
          <w:spacing w:val="-2"/>
          <w:lang w:val="es-ES"/>
        </w:rPr>
        <w:t>Este Documento Estándar de Adquisiciones</w:t>
      </w:r>
      <w:r w:rsidR="00895847" w:rsidRPr="00427E73">
        <w:rPr>
          <w:spacing w:val="-2"/>
          <w:lang w:val="es-ES"/>
        </w:rPr>
        <w:t xml:space="preserve"> (</w:t>
      </w:r>
      <w:r w:rsidRPr="00427E73">
        <w:rPr>
          <w:spacing w:val="-2"/>
          <w:lang w:val="es-ES"/>
        </w:rPr>
        <w:t>DEA</w:t>
      </w:r>
      <w:r w:rsidR="00895847" w:rsidRPr="00427E73">
        <w:rPr>
          <w:spacing w:val="-2"/>
          <w:lang w:val="es-ES"/>
        </w:rPr>
        <w:t>) ha</w:t>
      </w:r>
      <w:r w:rsidR="00F95604" w:rsidRPr="00427E73">
        <w:rPr>
          <w:spacing w:val="-2"/>
          <w:lang w:val="es-ES"/>
        </w:rPr>
        <w:t xml:space="preserve"> sido </w:t>
      </w:r>
      <w:r w:rsidR="00895847" w:rsidRPr="00427E73">
        <w:rPr>
          <w:spacing w:val="-2"/>
          <w:lang w:val="es-ES"/>
        </w:rPr>
        <w:t>prepar</w:t>
      </w:r>
      <w:r w:rsidR="00F95604" w:rsidRPr="00427E73">
        <w:rPr>
          <w:spacing w:val="-2"/>
          <w:lang w:val="es-ES"/>
        </w:rPr>
        <w:t xml:space="preserve">ado por el </w:t>
      </w:r>
      <w:r w:rsidR="0084449A" w:rsidRPr="00427E73">
        <w:rPr>
          <w:spacing w:val="-2"/>
          <w:lang w:val="es-ES"/>
        </w:rPr>
        <w:t>Banco Mundial</w:t>
      </w:r>
      <w:r w:rsidR="00895847" w:rsidRPr="00427E73">
        <w:rPr>
          <w:spacing w:val="-2"/>
          <w:lang w:val="es-ES"/>
        </w:rPr>
        <w:t xml:space="preserve"> </w:t>
      </w:r>
      <w:r w:rsidR="00F95604" w:rsidRPr="00427E73">
        <w:rPr>
          <w:spacing w:val="-2"/>
          <w:lang w:val="es-ES"/>
        </w:rPr>
        <w:t xml:space="preserve">para la </w:t>
      </w:r>
      <w:r w:rsidR="00280FEE" w:rsidRPr="00427E73">
        <w:rPr>
          <w:spacing w:val="-2"/>
          <w:lang w:val="es-ES"/>
        </w:rPr>
        <w:t>Selección I</w:t>
      </w:r>
      <w:r w:rsidR="00F95604" w:rsidRPr="00427E73">
        <w:rPr>
          <w:spacing w:val="-2"/>
          <w:lang w:val="es-ES"/>
        </w:rPr>
        <w:t xml:space="preserve">nicial de </w:t>
      </w:r>
      <w:r w:rsidR="00280FEE" w:rsidRPr="00427E73">
        <w:rPr>
          <w:spacing w:val="-2"/>
          <w:lang w:val="es-ES"/>
        </w:rPr>
        <w:t xml:space="preserve">Postulantes </w:t>
      </w:r>
      <w:r w:rsidR="00B661ED" w:rsidRPr="00427E73">
        <w:rPr>
          <w:spacing w:val="-2"/>
          <w:lang w:val="es-ES"/>
        </w:rPr>
        <w:t xml:space="preserve">en el marco de </w:t>
      </w:r>
      <w:r w:rsidR="00DB737C" w:rsidRPr="00427E73">
        <w:rPr>
          <w:spacing w:val="-2"/>
          <w:lang w:val="es-ES"/>
        </w:rPr>
        <w:t>la Solicitud de Propuestas</w:t>
      </w:r>
      <w:r w:rsidR="00895847" w:rsidRPr="00427E73">
        <w:rPr>
          <w:spacing w:val="-2"/>
          <w:lang w:val="es-ES"/>
        </w:rPr>
        <w:t xml:space="preserve"> (</w:t>
      </w:r>
      <w:r w:rsidR="00DB737C" w:rsidRPr="00427E73">
        <w:rPr>
          <w:spacing w:val="-2"/>
          <w:lang w:val="es-ES"/>
        </w:rPr>
        <w:t>S</w:t>
      </w:r>
      <w:r w:rsidR="007A0185" w:rsidRPr="00427E73">
        <w:rPr>
          <w:spacing w:val="-2"/>
          <w:lang w:val="es-ES"/>
        </w:rPr>
        <w:t>D</w:t>
      </w:r>
      <w:r w:rsidR="00DB737C" w:rsidRPr="00427E73">
        <w:rPr>
          <w:spacing w:val="-2"/>
          <w:lang w:val="es-ES"/>
        </w:rPr>
        <w:t>P</w:t>
      </w:r>
      <w:r w:rsidR="00895847" w:rsidRPr="00427E73">
        <w:rPr>
          <w:spacing w:val="-2"/>
          <w:lang w:val="es-ES"/>
        </w:rPr>
        <w:t xml:space="preserve">) </w:t>
      </w:r>
      <w:r w:rsidR="00C17B21" w:rsidRPr="00427E73">
        <w:rPr>
          <w:spacing w:val="-2"/>
          <w:lang w:val="es-ES"/>
        </w:rPr>
        <w:t xml:space="preserve">para la </w:t>
      </w:r>
      <w:r w:rsidR="00280FEE" w:rsidRPr="00427E73">
        <w:rPr>
          <w:spacing w:val="-2"/>
          <w:lang w:val="es-ES"/>
        </w:rPr>
        <w:t xml:space="preserve">contratación de Obras </w:t>
      </w:r>
      <w:r w:rsidR="00625BCA" w:rsidRPr="00427E73">
        <w:rPr>
          <w:spacing w:val="-2"/>
          <w:lang w:val="es-ES"/>
        </w:rPr>
        <w:t>(Ingeniería, Suministro y Construcción/Turnkey) en Proyectos financiado total o parcialmente por el Canco Mundial.</w:t>
      </w:r>
    </w:p>
    <w:p w14:paraId="2F8CDCF8" w14:textId="1346B26C" w:rsidR="00895847" w:rsidRPr="00427E73" w:rsidRDefault="00B661ED" w:rsidP="00895847">
      <w:pPr>
        <w:spacing w:before="144" w:line="276" w:lineRule="exact"/>
        <w:jc w:val="both"/>
        <w:rPr>
          <w:spacing w:val="-2"/>
          <w:lang w:val="es-ES"/>
        </w:rPr>
      </w:pPr>
      <w:r w:rsidRPr="00427E73">
        <w:rPr>
          <w:spacing w:val="-2"/>
          <w:lang w:val="es-ES"/>
        </w:rPr>
        <w:t xml:space="preserve">El </w:t>
      </w:r>
      <w:r w:rsidR="009C255E" w:rsidRPr="00427E73">
        <w:rPr>
          <w:spacing w:val="-2"/>
          <w:lang w:val="es-ES"/>
        </w:rPr>
        <w:t>documento de Selección Inicial</w:t>
      </w:r>
      <w:r w:rsidR="009455FB" w:rsidRPr="00427E73">
        <w:rPr>
          <w:spacing w:val="-2"/>
          <w:lang w:val="es-ES"/>
        </w:rPr>
        <w:t xml:space="preserve"> (</w:t>
      </w:r>
      <w:r w:rsidRPr="00427E73">
        <w:rPr>
          <w:spacing w:val="-2"/>
          <w:lang w:val="es-ES"/>
        </w:rPr>
        <w:t>DSI</w:t>
      </w:r>
      <w:r w:rsidR="00895847" w:rsidRPr="00427E73">
        <w:rPr>
          <w:spacing w:val="-2"/>
          <w:lang w:val="es-ES"/>
        </w:rPr>
        <w:t>) s</w:t>
      </w:r>
      <w:r w:rsidRPr="00427E73">
        <w:rPr>
          <w:spacing w:val="-2"/>
          <w:lang w:val="es-ES"/>
        </w:rPr>
        <w:t xml:space="preserve">erá utilizado por el Prestatario </w:t>
      </w:r>
      <w:r w:rsidR="0002633A" w:rsidRPr="00427E73">
        <w:rPr>
          <w:spacing w:val="-2"/>
          <w:lang w:val="es-ES"/>
        </w:rPr>
        <w:t xml:space="preserve">con los cambios mínimos necesarios </w:t>
      </w:r>
      <w:r w:rsidR="00302BD2" w:rsidRPr="00427E73">
        <w:rPr>
          <w:spacing w:val="-2"/>
          <w:lang w:val="es-ES"/>
        </w:rPr>
        <w:t>aceptable</w:t>
      </w:r>
      <w:r w:rsidRPr="00427E73">
        <w:rPr>
          <w:spacing w:val="-2"/>
          <w:lang w:val="es-ES"/>
        </w:rPr>
        <w:t>s</w:t>
      </w:r>
      <w:r w:rsidR="00302BD2" w:rsidRPr="00427E73">
        <w:rPr>
          <w:spacing w:val="-2"/>
          <w:lang w:val="es-ES"/>
        </w:rPr>
        <w:t xml:space="preserve"> </w:t>
      </w:r>
      <w:r w:rsidRPr="00427E73">
        <w:rPr>
          <w:spacing w:val="-2"/>
          <w:lang w:val="es-ES"/>
        </w:rPr>
        <w:t xml:space="preserve">para el Banco, cuando se lleve a cabo un proceso de </w:t>
      </w:r>
      <w:r w:rsidR="0069139D" w:rsidRPr="00427E73">
        <w:rPr>
          <w:spacing w:val="-2"/>
          <w:lang w:val="es-ES"/>
        </w:rPr>
        <w:t>Selección Inicial</w:t>
      </w:r>
      <w:r w:rsidR="00895847" w:rsidRPr="00427E73">
        <w:rPr>
          <w:spacing w:val="-2"/>
          <w:lang w:val="es-ES"/>
        </w:rPr>
        <w:t>.</w:t>
      </w:r>
      <w:r w:rsidR="00895847" w:rsidRPr="00427E73">
        <w:rPr>
          <w:spacing w:val="-2"/>
          <w:shd w:val="clear" w:color="auto" w:fill="FBD4B4" w:themeFill="accent6" w:themeFillTint="66"/>
          <w:lang w:val="es-ES"/>
        </w:rPr>
        <w:t xml:space="preserve"> </w:t>
      </w:r>
    </w:p>
    <w:p w14:paraId="4A05EF7C" w14:textId="77777777" w:rsidR="00895847" w:rsidRPr="00427E73" w:rsidRDefault="00895847" w:rsidP="00895847">
      <w:pPr>
        <w:widowControl/>
        <w:autoSpaceDE/>
        <w:autoSpaceDN/>
        <w:rPr>
          <w:color w:val="000000" w:themeColor="text1"/>
          <w:lang w:val="es-ES"/>
        </w:rPr>
      </w:pPr>
      <w:r w:rsidRPr="00427E73">
        <w:rPr>
          <w:color w:val="000000" w:themeColor="text1"/>
          <w:lang w:val="es-ES"/>
        </w:rPr>
        <w:br w:type="page"/>
      </w:r>
    </w:p>
    <w:p w14:paraId="60C13645" w14:textId="77777777" w:rsidR="00895847" w:rsidRPr="00427E73" w:rsidRDefault="00895847" w:rsidP="00895847">
      <w:pPr>
        <w:spacing w:before="144" w:line="276" w:lineRule="exact"/>
        <w:jc w:val="both"/>
        <w:rPr>
          <w:b/>
          <w:color w:val="000000" w:themeColor="text1"/>
          <w:sz w:val="48"/>
          <w:lang w:val="es-ES"/>
        </w:rPr>
      </w:pPr>
    </w:p>
    <w:p w14:paraId="4DF0C20D" w14:textId="50184270" w:rsidR="00895847" w:rsidRPr="00427E73" w:rsidRDefault="00895847" w:rsidP="00CF7C51">
      <w:pPr>
        <w:spacing w:before="144" w:line="276" w:lineRule="exact"/>
        <w:jc w:val="center"/>
        <w:rPr>
          <w:color w:val="000000" w:themeColor="text1"/>
          <w:lang w:val="es-ES"/>
        </w:rPr>
      </w:pPr>
      <w:r w:rsidRPr="00427E73">
        <w:rPr>
          <w:b/>
          <w:color w:val="000000" w:themeColor="text1"/>
          <w:sz w:val="48"/>
          <w:lang w:val="es-ES"/>
        </w:rPr>
        <w:t>Prefac</w:t>
      </w:r>
      <w:r w:rsidR="00861468" w:rsidRPr="00427E73">
        <w:rPr>
          <w:b/>
          <w:color w:val="000000" w:themeColor="text1"/>
          <w:sz w:val="48"/>
          <w:lang w:val="es-ES"/>
        </w:rPr>
        <w:t>io</w:t>
      </w:r>
    </w:p>
    <w:p w14:paraId="7ECE6C85" w14:textId="77777777" w:rsidR="00B8403C" w:rsidRPr="00427E73" w:rsidRDefault="00B8403C" w:rsidP="00B8403C">
      <w:pPr>
        <w:spacing w:before="144"/>
        <w:contextualSpacing/>
        <w:jc w:val="both"/>
        <w:rPr>
          <w:color w:val="000000" w:themeColor="text1"/>
          <w:lang w:val="es-ES"/>
        </w:rPr>
      </w:pPr>
    </w:p>
    <w:p w14:paraId="28514DC2" w14:textId="11A39350" w:rsidR="00895847" w:rsidRPr="00427E73" w:rsidRDefault="0013793A" w:rsidP="00CF7C51">
      <w:pPr>
        <w:spacing w:before="144"/>
        <w:contextualSpacing/>
        <w:jc w:val="both"/>
        <w:rPr>
          <w:spacing w:val="-2"/>
          <w:lang w:val="es-ES"/>
        </w:rPr>
      </w:pPr>
      <w:r w:rsidRPr="00427E73">
        <w:rPr>
          <w:color w:val="000000" w:themeColor="text1"/>
          <w:lang w:val="es-ES"/>
        </w:rPr>
        <w:t>E</w:t>
      </w:r>
      <w:r w:rsidR="00861468" w:rsidRPr="00427E73">
        <w:rPr>
          <w:color w:val="000000" w:themeColor="text1"/>
          <w:lang w:val="es-ES"/>
        </w:rPr>
        <w:t>l presente</w:t>
      </w:r>
      <w:r w:rsidRPr="00427E73">
        <w:rPr>
          <w:color w:val="000000" w:themeColor="text1"/>
          <w:lang w:val="es-ES"/>
        </w:rPr>
        <w:t xml:space="preserve"> </w:t>
      </w:r>
      <w:r w:rsidRPr="00427E73">
        <w:rPr>
          <w:lang w:val="es-ES"/>
        </w:rPr>
        <w:t xml:space="preserve">Documento Estándar de Adquisiciones </w:t>
      </w:r>
      <w:r w:rsidRPr="00427E73">
        <w:rPr>
          <w:color w:val="000000" w:themeColor="text1"/>
          <w:lang w:val="es-ES"/>
        </w:rPr>
        <w:t xml:space="preserve">se ajusta a </w:t>
      </w:r>
      <w:r w:rsidR="007A0185" w:rsidRPr="00427E73">
        <w:rPr>
          <w:color w:val="000000" w:themeColor="text1"/>
          <w:lang w:val="es-ES"/>
        </w:rPr>
        <w:t xml:space="preserve">las </w:t>
      </w:r>
      <w:r w:rsidR="007A0185" w:rsidRPr="00427E73">
        <w:rPr>
          <w:i/>
          <w:lang w:val="es-ES"/>
        </w:rPr>
        <w:t xml:space="preserve">Regulaciones de Adquisiciones para Prestatarios </w:t>
      </w:r>
      <w:r w:rsidR="0069139D" w:rsidRPr="00427E73">
        <w:rPr>
          <w:i/>
          <w:lang w:val="es-ES"/>
        </w:rPr>
        <w:t>en</w:t>
      </w:r>
      <w:r w:rsidR="007A0185" w:rsidRPr="00427E73">
        <w:rPr>
          <w:i/>
          <w:lang w:val="es-ES"/>
        </w:rPr>
        <w:t xml:space="preserve"> Proyectos de Inversión</w:t>
      </w:r>
      <w:r w:rsidR="007A0185" w:rsidRPr="00427E73">
        <w:rPr>
          <w:lang w:val="es-ES"/>
        </w:rPr>
        <w:t xml:space="preserve"> (“Regulaciones de Adquisiciones”) </w:t>
      </w:r>
      <w:r w:rsidR="00BC1F44" w:rsidRPr="00427E73">
        <w:rPr>
          <w:lang w:val="es-ES"/>
        </w:rPr>
        <w:t xml:space="preserve">del Banco Mundial </w:t>
      </w:r>
      <w:r w:rsidR="007A0185" w:rsidRPr="00427E73">
        <w:rPr>
          <w:lang w:val="es-ES"/>
        </w:rPr>
        <w:t>de julio de 2016</w:t>
      </w:r>
      <w:r w:rsidR="00BC1F44" w:rsidRPr="00427E73">
        <w:rPr>
          <w:lang w:val="es-ES"/>
        </w:rPr>
        <w:t xml:space="preserve"> y sus enmiendas</w:t>
      </w:r>
      <w:r w:rsidR="00895847" w:rsidRPr="00427E73">
        <w:rPr>
          <w:lang w:val="es-ES"/>
        </w:rPr>
        <w:t xml:space="preserve">. </w:t>
      </w:r>
      <w:r w:rsidRPr="00427E73">
        <w:rPr>
          <w:lang w:val="es-ES"/>
        </w:rPr>
        <w:t>Es aplicable a la</w:t>
      </w:r>
      <w:r w:rsidR="00280FEE" w:rsidRPr="00427E73">
        <w:rPr>
          <w:lang w:val="es-ES"/>
        </w:rPr>
        <w:t xml:space="preserve"> contratación de Obras </w:t>
      </w:r>
      <w:r w:rsidR="00625BCA" w:rsidRPr="00427E73">
        <w:rPr>
          <w:lang w:val="es-ES"/>
        </w:rPr>
        <w:t>(EPC- Ingeniería, Suministro y Construcción/Llave en Mano)</w:t>
      </w:r>
      <w:r w:rsidR="00280FEE" w:rsidRPr="00427E73">
        <w:rPr>
          <w:lang w:val="es-ES"/>
        </w:rPr>
        <w:t xml:space="preserve"> </w:t>
      </w:r>
      <w:r w:rsidR="007E34FA" w:rsidRPr="00427E73">
        <w:rPr>
          <w:color w:val="000000" w:themeColor="text1"/>
          <w:lang w:val="es-ES"/>
        </w:rPr>
        <w:t xml:space="preserve">con recursos de proyectos financiados </w:t>
      </w:r>
      <w:r w:rsidR="007E34FA" w:rsidRPr="00427E73">
        <w:rPr>
          <w:lang w:val="es-ES"/>
        </w:rPr>
        <w:t xml:space="preserve">por el Banco Internacional de Reconstrucción y Fomento (“BIRF”) o la Asociación Internacional de Fomento (“AIF”) cuyo </w:t>
      </w:r>
      <w:r w:rsidR="00861468" w:rsidRPr="00427E73">
        <w:rPr>
          <w:lang w:val="es-ES"/>
        </w:rPr>
        <w:t>convenio l</w:t>
      </w:r>
      <w:r w:rsidR="00895847" w:rsidRPr="00427E73">
        <w:rPr>
          <w:color w:val="000000" w:themeColor="text1"/>
          <w:lang w:val="es-ES"/>
        </w:rPr>
        <w:t xml:space="preserve">egal </w:t>
      </w:r>
      <w:r w:rsidR="007E34FA" w:rsidRPr="00427E73">
        <w:rPr>
          <w:color w:val="000000" w:themeColor="text1"/>
          <w:lang w:val="es-ES"/>
        </w:rPr>
        <w:t xml:space="preserve">haga referencia a las </w:t>
      </w:r>
      <w:r w:rsidR="00BC1F44" w:rsidRPr="00427E73">
        <w:rPr>
          <w:i/>
          <w:lang w:val="es-ES"/>
        </w:rPr>
        <w:t>Regulaciones de Adquisiciones para Prestatarios en Proyectos de Inversión.</w:t>
      </w:r>
    </w:p>
    <w:p w14:paraId="5220C791" w14:textId="77777777" w:rsidR="007A0185" w:rsidRPr="00427E73" w:rsidRDefault="007A0185" w:rsidP="00CF7C51">
      <w:pPr>
        <w:widowControl/>
        <w:autoSpaceDE/>
        <w:autoSpaceDN/>
        <w:spacing w:before="60" w:after="60"/>
        <w:contextualSpacing/>
        <w:jc w:val="both"/>
        <w:rPr>
          <w:lang w:val="es-ES"/>
        </w:rPr>
      </w:pPr>
    </w:p>
    <w:p w14:paraId="159FCC6B" w14:textId="77777777" w:rsidR="00D14E47" w:rsidRPr="00D14E47" w:rsidRDefault="00D14E47" w:rsidP="00D14E47">
      <w:pPr>
        <w:spacing w:after="200"/>
        <w:jc w:val="both"/>
        <w:rPr>
          <w:rFonts w:cstheme="minorHAnsi"/>
          <w:lang w:val="es-ES"/>
        </w:rPr>
      </w:pPr>
      <w:r>
        <w:rPr>
          <w:lang w:val="es-ES"/>
        </w:rPr>
        <w:t xml:space="preserve">Esta revisión </w:t>
      </w:r>
      <w:r w:rsidRPr="00D14E47">
        <w:rPr>
          <w:rFonts w:cstheme="minorHAnsi"/>
          <w:lang w:val="es-ES"/>
        </w:rPr>
        <w:t>incluye disposiciones para que se considere la experiencia en la gestión de riesgos de seguridad cibernética en contratos que se han evaluado que presentan riesgos de seguridad cibernética potenciales o reales.</w:t>
      </w:r>
    </w:p>
    <w:p w14:paraId="0DB599DC" w14:textId="2E71E430" w:rsidR="005C4856" w:rsidRPr="00427E73" w:rsidRDefault="005C4856" w:rsidP="00CF7C51">
      <w:pPr>
        <w:widowControl/>
        <w:autoSpaceDE/>
        <w:autoSpaceDN/>
        <w:contextualSpacing/>
        <w:jc w:val="both"/>
        <w:rPr>
          <w:lang w:val="es-ES"/>
        </w:rPr>
      </w:pPr>
      <w:r w:rsidRPr="00427E73">
        <w:rPr>
          <w:lang w:val="es-ES"/>
        </w:rPr>
        <w:t>Este DEA incluye disposiciones para reflejar la descalificación por parte del Banco de contratistas por incumplimiento de las obligaciones de EAS / AS</w:t>
      </w:r>
      <w:r w:rsidR="00453603" w:rsidRPr="00427E73">
        <w:rPr>
          <w:lang w:val="es-ES"/>
        </w:rPr>
        <w:t>x</w:t>
      </w:r>
      <w:r w:rsidRPr="00427E73">
        <w:rPr>
          <w:lang w:val="es-ES"/>
        </w:rPr>
        <w:t>. Para los contratos bajo Proyectos evaluados como de alto riesgo de Explotación y Abuso Sexual (</w:t>
      </w:r>
      <w:r w:rsidR="00453603" w:rsidRPr="00427E73">
        <w:rPr>
          <w:lang w:val="es-ES"/>
        </w:rPr>
        <w:t>EAS</w:t>
      </w:r>
      <w:r w:rsidRPr="00427E73">
        <w:rPr>
          <w:lang w:val="es-ES"/>
        </w:rPr>
        <w:t>) y / o Acoso Sexual (</w:t>
      </w:r>
      <w:r w:rsidR="00453603" w:rsidRPr="00427E73">
        <w:rPr>
          <w:lang w:val="es-ES"/>
        </w:rPr>
        <w:t>ASx</w:t>
      </w:r>
      <w:r w:rsidRPr="00427E73">
        <w:rPr>
          <w:lang w:val="es-ES"/>
        </w:rPr>
        <w:t>), el mecanismo de descalificación del Banco se incluirá en la solicitud de propuestas.</w:t>
      </w:r>
    </w:p>
    <w:p w14:paraId="3F34D401" w14:textId="77777777" w:rsidR="005C4856" w:rsidRPr="00427E73" w:rsidRDefault="005C4856" w:rsidP="00CF7C51">
      <w:pPr>
        <w:widowControl/>
        <w:autoSpaceDE/>
        <w:autoSpaceDN/>
        <w:contextualSpacing/>
        <w:jc w:val="both"/>
        <w:rPr>
          <w:lang w:val="es-ES"/>
        </w:rPr>
      </w:pPr>
    </w:p>
    <w:p w14:paraId="239B166F" w14:textId="5F14AE48" w:rsidR="00280FEE" w:rsidRPr="00427E73" w:rsidRDefault="00280FEE" w:rsidP="00CF7C51">
      <w:pPr>
        <w:widowControl/>
        <w:autoSpaceDE/>
        <w:autoSpaceDN/>
        <w:contextualSpacing/>
        <w:jc w:val="both"/>
        <w:rPr>
          <w:lang w:val="es-ES"/>
        </w:rPr>
      </w:pPr>
      <w:r w:rsidRPr="00427E73">
        <w:rPr>
          <w:lang w:val="es-ES"/>
        </w:rPr>
        <w:t xml:space="preserve">Es importante que, como parte de la planificación de las adquisiciones, el Contratante considere los posibles beneficios, limitaciones, riesgos y atributos del enfoque de </w:t>
      </w:r>
      <w:r w:rsidR="00625BCA" w:rsidRPr="00427E73">
        <w:rPr>
          <w:lang w:val="es-ES"/>
        </w:rPr>
        <w:t>Ingeniería, Suministro y Construcción / Turnkey</w:t>
      </w:r>
      <w:r w:rsidR="00766B53" w:rsidRPr="00427E73">
        <w:rPr>
          <w:lang w:val="es-ES"/>
        </w:rPr>
        <w:t xml:space="preserve"> </w:t>
      </w:r>
      <w:r w:rsidRPr="00427E73">
        <w:rPr>
          <w:lang w:val="es-ES"/>
        </w:rPr>
        <w:t xml:space="preserve">y tome una decisión informada sobre si el uso del </w:t>
      </w:r>
      <w:r w:rsidR="00625BCA" w:rsidRPr="00427E73">
        <w:rPr>
          <w:lang w:val="es-ES"/>
        </w:rPr>
        <w:t>EPC</w:t>
      </w:r>
      <w:r w:rsidR="00766B53" w:rsidRPr="00427E73">
        <w:rPr>
          <w:lang w:val="es-ES"/>
        </w:rPr>
        <w:t xml:space="preserve"> </w:t>
      </w:r>
      <w:r w:rsidRPr="00427E73">
        <w:rPr>
          <w:lang w:val="es-ES"/>
        </w:rPr>
        <w:t xml:space="preserve">beneficiará el proyecto en manos. </w:t>
      </w:r>
      <w:r w:rsidR="00766B53" w:rsidRPr="00427E73">
        <w:rPr>
          <w:lang w:val="es-ES"/>
        </w:rPr>
        <w:t xml:space="preserve"> </w:t>
      </w:r>
      <w:r w:rsidRPr="00427E73">
        <w:rPr>
          <w:lang w:val="es-ES"/>
        </w:rPr>
        <w:t xml:space="preserve">Se debe prestar la debida atención a la eficiencia y a la capacidad de adquisiciones y ad ministración de contratos del </w:t>
      </w:r>
      <w:r w:rsidR="00B8403C" w:rsidRPr="00427E73">
        <w:rPr>
          <w:lang w:val="es-ES"/>
        </w:rPr>
        <w:t>Contratante</w:t>
      </w:r>
      <w:r w:rsidRPr="00427E73">
        <w:rPr>
          <w:lang w:val="es-ES"/>
        </w:rPr>
        <w:t xml:space="preserve">, la respuesta potencial del mercado, el tiempo total estimado requerido para que el Contratante lleve a cabo el proceso de adquisición, así como la capacidad técnica existente del Contratante y cualquier asistencia profesional </w:t>
      </w:r>
      <w:proofErr w:type="gramStart"/>
      <w:r w:rsidRPr="00427E73">
        <w:rPr>
          <w:lang w:val="es-ES"/>
        </w:rPr>
        <w:t>requerida.</w:t>
      </w:r>
      <w:r w:rsidR="00766B53" w:rsidRPr="00427E73">
        <w:rPr>
          <w:lang w:val="es-ES"/>
        </w:rPr>
        <w:t>.</w:t>
      </w:r>
      <w:proofErr w:type="gramEnd"/>
    </w:p>
    <w:p w14:paraId="74749EFC" w14:textId="77777777" w:rsidR="00280FEE" w:rsidRPr="00427E73" w:rsidRDefault="00280FEE" w:rsidP="00CF7C51">
      <w:pPr>
        <w:widowControl/>
        <w:autoSpaceDE/>
        <w:autoSpaceDN/>
        <w:contextualSpacing/>
        <w:jc w:val="both"/>
        <w:rPr>
          <w:lang w:val="es-ES"/>
        </w:rPr>
      </w:pPr>
    </w:p>
    <w:p w14:paraId="1C87338E" w14:textId="3ED2FA48" w:rsidR="00625BCA" w:rsidRPr="00427E73" w:rsidRDefault="00625BCA" w:rsidP="00625BCA">
      <w:pPr>
        <w:widowControl/>
        <w:autoSpaceDE/>
        <w:autoSpaceDN/>
        <w:contextualSpacing/>
        <w:jc w:val="both"/>
        <w:rPr>
          <w:lang w:val="es-ES"/>
        </w:rPr>
      </w:pPr>
      <w:r w:rsidRPr="00427E73">
        <w:rPr>
          <w:lang w:val="es-ES"/>
        </w:rPr>
        <w:t xml:space="preserve">Algunos de los beneficios del enfoque EPC/Llave en Mano incluyen: (i) certeza sobre los costos finales </w:t>
      </w:r>
      <w:r w:rsidR="00325750" w:rsidRPr="00427E73">
        <w:rPr>
          <w:lang w:val="es-ES"/>
        </w:rPr>
        <w:t>del</w:t>
      </w:r>
      <w:r w:rsidRPr="00427E73">
        <w:rPr>
          <w:lang w:val="es-ES"/>
        </w:rPr>
        <w:t xml:space="preserve"> proyecto y </w:t>
      </w:r>
      <w:r w:rsidR="00325750" w:rsidRPr="00427E73">
        <w:rPr>
          <w:lang w:val="es-ES"/>
        </w:rPr>
        <w:t>sobre su</w:t>
      </w:r>
      <w:r w:rsidRPr="00427E73">
        <w:rPr>
          <w:lang w:val="es-ES"/>
        </w:rPr>
        <w:t xml:space="preserve"> tiempo de ejecución: brinda mayor certeza </w:t>
      </w:r>
      <w:r w:rsidR="00325750" w:rsidRPr="00427E73">
        <w:rPr>
          <w:lang w:val="es-ES"/>
        </w:rPr>
        <w:t>que</w:t>
      </w:r>
      <w:r w:rsidR="000A6AE1" w:rsidRPr="00427E73">
        <w:rPr>
          <w:lang w:val="es-ES"/>
        </w:rPr>
        <w:t xml:space="preserve"> la ofrecida</w:t>
      </w:r>
      <w:r w:rsidRPr="00427E73">
        <w:rPr>
          <w:lang w:val="es-ES"/>
        </w:rPr>
        <w:t xml:space="preserve"> por los contratos </w:t>
      </w:r>
      <w:r w:rsidR="000A6AE1" w:rsidRPr="00427E73">
        <w:rPr>
          <w:lang w:val="es-ES"/>
        </w:rPr>
        <w:t>con la</w:t>
      </w:r>
      <w:r w:rsidRPr="00427E73">
        <w:rPr>
          <w:lang w:val="es-ES"/>
        </w:rPr>
        <w:t xml:space="preserve"> asignación tradicional de riesgos; (ii) </w:t>
      </w:r>
      <w:r w:rsidR="000A6AE1" w:rsidRPr="00427E73">
        <w:rPr>
          <w:lang w:val="es-ES"/>
        </w:rPr>
        <w:t xml:space="preserve">requieren </w:t>
      </w:r>
      <w:r w:rsidRPr="00427E73">
        <w:rPr>
          <w:lang w:val="es-ES"/>
        </w:rPr>
        <w:t xml:space="preserve">menor supervisión y </w:t>
      </w:r>
      <w:r w:rsidR="000A6AE1" w:rsidRPr="00427E73">
        <w:rPr>
          <w:lang w:val="es-ES"/>
        </w:rPr>
        <w:t xml:space="preserve">tienen potencial de </w:t>
      </w:r>
      <w:r w:rsidRPr="00427E73">
        <w:rPr>
          <w:lang w:val="es-ES"/>
        </w:rPr>
        <w:t xml:space="preserve">ganancias por las innovaciones </w:t>
      </w:r>
      <w:r w:rsidR="000A6AE1" w:rsidRPr="00427E73">
        <w:rPr>
          <w:lang w:val="es-ES"/>
        </w:rPr>
        <w:t>que puede generar el</w:t>
      </w:r>
      <w:r w:rsidRPr="00427E73">
        <w:rPr>
          <w:lang w:val="es-ES"/>
        </w:rPr>
        <w:t xml:space="preserve"> sector privado; (iii) </w:t>
      </w:r>
      <w:r w:rsidR="000A6AE1" w:rsidRPr="00427E73">
        <w:rPr>
          <w:lang w:val="es-ES"/>
        </w:rPr>
        <w:t xml:space="preserve">el </w:t>
      </w:r>
      <w:r w:rsidRPr="00427E73">
        <w:rPr>
          <w:lang w:val="es-ES"/>
        </w:rPr>
        <w:t xml:space="preserve">tiempo de entrega </w:t>
      </w:r>
      <w:r w:rsidR="000A6AE1" w:rsidRPr="00427E73">
        <w:rPr>
          <w:lang w:val="es-ES"/>
        </w:rPr>
        <w:t>se reduce porque s</w:t>
      </w:r>
      <w:r w:rsidRPr="00427E73">
        <w:rPr>
          <w:lang w:val="es-ES"/>
        </w:rPr>
        <w:t xml:space="preserve">e ahorra el tiempo necesario en la preparación del diseño de ingeniería detallado; (iv) </w:t>
      </w:r>
      <w:r w:rsidR="000A6AE1" w:rsidRPr="00427E73">
        <w:rPr>
          <w:lang w:val="es-ES"/>
        </w:rPr>
        <w:t xml:space="preserve">existe un </w:t>
      </w:r>
      <w:r w:rsidRPr="00427E73">
        <w:rPr>
          <w:lang w:val="es-ES"/>
        </w:rPr>
        <w:t xml:space="preserve">punto único de responsabilidad: el Contratista asume la responsabilidad total por el diseño y ejecución de </w:t>
      </w:r>
      <w:r w:rsidR="000A6AE1" w:rsidRPr="00427E73">
        <w:rPr>
          <w:lang w:val="es-ES"/>
        </w:rPr>
        <w:t xml:space="preserve">las </w:t>
      </w:r>
      <w:r w:rsidRPr="00427E73">
        <w:rPr>
          <w:lang w:val="es-ES"/>
        </w:rPr>
        <w:t xml:space="preserve">obras de ingeniería. El Contratista tiene una mayor flexibilidad en la selección de diseño y otros subcontratistas, y puede aprovechar las oportunidades de ingeniería de valor, descuentos por volumen y mejor </w:t>
      </w:r>
      <w:r w:rsidR="00E6255A" w:rsidRPr="00427E73">
        <w:rPr>
          <w:lang w:val="es-ES"/>
        </w:rPr>
        <w:t>planeamiento</w:t>
      </w:r>
      <w:r w:rsidRPr="00427E73">
        <w:rPr>
          <w:lang w:val="es-ES"/>
        </w:rPr>
        <w:t xml:space="preserve"> de las adquisiciones.</w:t>
      </w:r>
    </w:p>
    <w:p w14:paraId="7DEE529E" w14:textId="77777777" w:rsidR="00625BCA" w:rsidRPr="00427E73" w:rsidRDefault="00625BCA" w:rsidP="00625BCA">
      <w:pPr>
        <w:widowControl/>
        <w:autoSpaceDE/>
        <w:autoSpaceDN/>
        <w:contextualSpacing/>
        <w:jc w:val="both"/>
        <w:rPr>
          <w:lang w:val="es-ES"/>
        </w:rPr>
      </w:pPr>
    </w:p>
    <w:p w14:paraId="46DDECFC" w14:textId="32AE6EA0" w:rsidR="00280FEE" w:rsidRPr="00427E73" w:rsidRDefault="00625BCA" w:rsidP="00625BCA">
      <w:pPr>
        <w:widowControl/>
        <w:autoSpaceDE/>
        <w:autoSpaceDN/>
        <w:contextualSpacing/>
        <w:jc w:val="both"/>
        <w:rPr>
          <w:lang w:val="es-ES"/>
        </w:rPr>
      </w:pPr>
      <w:r w:rsidRPr="00427E73">
        <w:rPr>
          <w:lang w:val="es-ES"/>
        </w:rPr>
        <w:t xml:space="preserve">Algunas de las limitaciones en comparación con el diseño detallado </w:t>
      </w:r>
      <w:r w:rsidR="000A6AE1" w:rsidRPr="00427E73">
        <w:rPr>
          <w:lang w:val="es-ES"/>
        </w:rPr>
        <w:t xml:space="preserve">cuando lo realiza el </w:t>
      </w:r>
      <w:r w:rsidRPr="00427E73">
        <w:rPr>
          <w:lang w:val="es-ES"/>
        </w:rPr>
        <w:t xml:space="preserve">Contratante incluyen: (i) el Contratante debe poder evaluar de manera objetiva y adecuada las soluciones </w:t>
      </w:r>
      <w:r w:rsidR="00E6255A" w:rsidRPr="00427E73">
        <w:rPr>
          <w:lang w:val="es-ES"/>
        </w:rPr>
        <w:t>L</w:t>
      </w:r>
      <w:r w:rsidRPr="00427E73">
        <w:rPr>
          <w:lang w:val="es-ES"/>
        </w:rPr>
        <w:t xml:space="preserve">lave en </w:t>
      </w:r>
      <w:r w:rsidR="00E6255A" w:rsidRPr="00427E73">
        <w:rPr>
          <w:lang w:val="es-ES"/>
        </w:rPr>
        <w:t>M</w:t>
      </w:r>
      <w:r w:rsidRPr="00427E73">
        <w:rPr>
          <w:lang w:val="es-ES"/>
        </w:rPr>
        <w:t xml:space="preserve">ano (a veces </w:t>
      </w:r>
      <w:r w:rsidR="000A6AE1" w:rsidRPr="00427E73">
        <w:rPr>
          <w:lang w:val="es-ES"/>
        </w:rPr>
        <w:t xml:space="preserve">son </w:t>
      </w:r>
      <w:r w:rsidRPr="00427E73">
        <w:rPr>
          <w:lang w:val="es-ES"/>
        </w:rPr>
        <w:t>soluciones muy variadas) que se proponen; (ii) mayor costo inicial (debido a la prima de riesgo) y la necesidad de emitir órdenes de cambio si se modifica el diseño o el alcance; (iii) menor número de proponentes, ya que el costo de la preparación de la propuesta en lo</w:t>
      </w:r>
      <w:r w:rsidR="00065FB5" w:rsidRPr="00427E73">
        <w:rPr>
          <w:lang w:val="es-ES"/>
        </w:rPr>
        <w:t xml:space="preserve">s proyectos tipo </w:t>
      </w:r>
      <w:r w:rsidRPr="00427E73">
        <w:rPr>
          <w:lang w:val="es-ES"/>
        </w:rPr>
        <w:t>EPC</w:t>
      </w:r>
      <w:r w:rsidR="00065FB5" w:rsidRPr="00427E73">
        <w:rPr>
          <w:lang w:val="es-ES"/>
        </w:rPr>
        <w:t>/Llave en Mano</w:t>
      </w:r>
      <w:r w:rsidRPr="00427E73">
        <w:rPr>
          <w:lang w:val="es-ES"/>
        </w:rPr>
        <w:t xml:space="preserve"> es generalmente más alto (es posible que los proponentes deban realizar </w:t>
      </w:r>
      <w:r w:rsidR="00E6255A" w:rsidRPr="00427E73">
        <w:rPr>
          <w:lang w:val="es-ES"/>
        </w:rPr>
        <w:t>tareas de</w:t>
      </w:r>
      <w:r w:rsidRPr="00427E73">
        <w:rPr>
          <w:lang w:val="es-ES"/>
        </w:rPr>
        <w:t xml:space="preserve"> debida diligencia adicional</w:t>
      </w:r>
      <w:r w:rsidR="00E6255A" w:rsidRPr="00427E73">
        <w:rPr>
          <w:lang w:val="es-ES"/>
        </w:rPr>
        <w:t>es</w:t>
      </w:r>
      <w:r w:rsidRPr="00427E73">
        <w:rPr>
          <w:lang w:val="es-ES"/>
        </w:rPr>
        <w:t xml:space="preserve"> para identificar los riesgos, así como los esfuerzos </w:t>
      </w:r>
      <w:r w:rsidR="00E6255A" w:rsidRPr="00427E73">
        <w:rPr>
          <w:lang w:val="es-ES"/>
        </w:rPr>
        <w:t>necesarios</w:t>
      </w:r>
      <w:r w:rsidRPr="00427E73">
        <w:rPr>
          <w:lang w:val="es-ES"/>
        </w:rPr>
        <w:t xml:space="preserve"> en la preparación de los </w:t>
      </w:r>
      <w:r w:rsidR="00E6255A" w:rsidRPr="00427E73">
        <w:rPr>
          <w:lang w:val="es-ES"/>
        </w:rPr>
        <w:t>planos</w:t>
      </w:r>
      <w:r w:rsidRPr="00427E73">
        <w:rPr>
          <w:lang w:val="es-ES"/>
        </w:rPr>
        <w:t xml:space="preserve"> preliminares) en comparación </w:t>
      </w:r>
      <w:r w:rsidR="000A6AE1" w:rsidRPr="00427E73">
        <w:rPr>
          <w:lang w:val="es-ES"/>
        </w:rPr>
        <w:t>con las</w:t>
      </w:r>
      <w:r w:rsidRPr="00427E73">
        <w:rPr>
          <w:lang w:val="es-ES"/>
        </w:rPr>
        <w:t xml:space="preserve"> </w:t>
      </w:r>
      <w:r w:rsidR="00E6255A" w:rsidRPr="00427E73">
        <w:rPr>
          <w:lang w:val="es-ES"/>
        </w:rPr>
        <w:t>contrataciones por mediciones de cantidades de obra</w:t>
      </w:r>
      <w:r w:rsidRPr="00427E73">
        <w:rPr>
          <w:lang w:val="es-ES"/>
        </w:rPr>
        <w:t xml:space="preserve">, </w:t>
      </w:r>
      <w:r w:rsidR="00E6255A" w:rsidRPr="00427E73">
        <w:rPr>
          <w:lang w:val="es-ES"/>
        </w:rPr>
        <w:t xml:space="preserve">y </w:t>
      </w:r>
      <w:r w:rsidR="000A6AE1" w:rsidRPr="00427E73">
        <w:rPr>
          <w:lang w:val="es-ES"/>
        </w:rPr>
        <w:t xml:space="preserve">también </w:t>
      </w:r>
      <w:r w:rsidR="00C21A00" w:rsidRPr="00427E73">
        <w:rPr>
          <w:lang w:val="es-ES"/>
        </w:rPr>
        <w:t xml:space="preserve">por causa de </w:t>
      </w:r>
      <w:r w:rsidR="00E6255A" w:rsidRPr="00427E73">
        <w:rPr>
          <w:lang w:val="es-ES"/>
        </w:rPr>
        <w:t>las limitaciones en</w:t>
      </w:r>
      <w:r w:rsidRPr="00427E73">
        <w:rPr>
          <w:lang w:val="es-ES"/>
        </w:rPr>
        <w:t xml:space="preserve"> capacidad </w:t>
      </w:r>
      <w:r w:rsidR="00E6255A" w:rsidRPr="00427E73">
        <w:rPr>
          <w:lang w:val="es-ES"/>
        </w:rPr>
        <w:t>de los proponentes</w:t>
      </w:r>
      <w:r w:rsidRPr="00427E73">
        <w:rPr>
          <w:lang w:val="es-ES"/>
        </w:rPr>
        <w:t xml:space="preserve"> para asumir y gestionar los riesgos</w:t>
      </w:r>
      <w:r w:rsidR="000A6AE1" w:rsidRPr="00427E73">
        <w:rPr>
          <w:lang w:val="es-ES"/>
        </w:rPr>
        <w:t>;</w:t>
      </w:r>
      <w:r w:rsidRPr="00427E73">
        <w:rPr>
          <w:lang w:val="es-ES"/>
        </w:rPr>
        <w:t xml:space="preserve"> (iv) el contratista tiene el incentivo de completar el contrato más rápido y hacerlo menos costoso, lo que puede resultar en una reducción de la calidad de los materiales y la mano de obra; y (v) </w:t>
      </w:r>
      <w:r w:rsidR="000A6AE1" w:rsidRPr="00427E73">
        <w:rPr>
          <w:lang w:val="es-ES"/>
        </w:rPr>
        <w:t xml:space="preserve">existe el </w:t>
      </w:r>
      <w:r w:rsidRPr="00427E73">
        <w:rPr>
          <w:lang w:val="es-ES"/>
        </w:rPr>
        <w:t xml:space="preserve">riesgo de incumplimiento por parte del Contratista debido principalmente a bajos márgenes de utilidad y controles </w:t>
      </w:r>
      <w:r w:rsidR="000A6AE1" w:rsidRPr="00427E73">
        <w:rPr>
          <w:lang w:val="es-ES"/>
        </w:rPr>
        <w:t>laxos</w:t>
      </w:r>
      <w:r w:rsidRPr="00427E73">
        <w:rPr>
          <w:lang w:val="es-ES"/>
        </w:rPr>
        <w:t xml:space="preserve"> del proyecto.</w:t>
      </w:r>
    </w:p>
    <w:p w14:paraId="6DC7F285" w14:textId="77777777" w:rsidR="00E6255A" w:rsidRPr="00427E73" w:rsidRDefault="00E6255A" w:rsidP="00CF7C51">
      <w:pPr>
        <w:widowControl/>
        <w:autoSpaceDE/>
        <w:autoSpaceDN/>
        <w:contextualSpacing/>
        <w:jc w:val="both"/>
        <w:rPr>
          <w:lang w:val="es-ES"/>
        </w:rPr>
      </w:pPr>
    </w:p>
    <w:p w14:paraId="4E94F970" w14:textId="6C615A09" w:rsidR="00895847" w:rsidRPr="00427E73" w:rsidRDefault="00861468" w:rsidP="00CF7C51">
      <w:pPr>
        <w:widowControl/>
        <w:autoSpaceDE/>
        <w:autoSpaceDN/>
        <w:contextualSpacing/>
        <w:jc w:val="both"/>
        <w:rPr>
          <w:color w:val="000000" w:themeColor="text1"/>
          <w:szCs w:val="20"/>
          <w:lang w:val="es-ES"/>
        </w:rPr>
      </w:pPr>
      <w:r w:rsidRPr="00427E73">
        <w:rPr>
          <w:lang w:val="es-ES"/>
        </w:rPr>
        <w:t>Para obtener más información sobre adquisiciones en el marco de proyectos financiados por el Banco Mundial o para realizar consultas sobre el uso de este DEA, sírvase ponerse en contacto con</w:t>
      </w:r>
      <w:r w:rsidR="00895847" w:rsidRPr="00427E73">
        <w:rPr>
          <w:color w:val="000000" w:themeColor="text1"/>
          <w:szCs w:val="20"/>
          <w:lang w:val="es-ES"/>
        </w:rPr>
        <w:t>:</w:t>
      </w:r>
    </w:p>
    <w:p w14:paraId="44322FE1" w14:textId="77777777" w:rsidR="00895847" w:rsidRPr="00427E73" w:rsidRDefault="00895847" w:rsidP="00CF7C51">
      <w:pPr>
        <w:pStyle w:val="Style11"/>
        <w:spacing w:line="240" w:lineRule="auto"/>
        <w:contextualSpacing/>
        <w:rPr>
          <w:spacing w:val="-4"/>
          <w:lang w:val="es-ES"/>
        </w:rPr>
      </w:pPr>
    </w:p>
    <w:p w14:paraId="54639DAF" w14:textId="77777777" w:rsidR="00861468" w:rsidRPr="00427E73" w:rsidRDefault="00861468" w:rsidP="00CF7C51">
      <w:pPr>
        <w:contextualSpacing/>
        <w:jc w:val="center"/>
        <w:rPr>
          <w:lang w:val="es-ES"/>
        </w:rPr>
      </w:pPr>
      <w:r w:rsidRPr="00427E73">
        <w:rPr>
          <w:lang w:val="es-ES"/>
        </w:rPr>
        <w:t>Oficial Principal de Adquisiciones</w:t>
      </w:r>
    </w:p>
    <w:p w14:paraId="35AFFB23" w14:textId="77777777" w:rsidR="00895847" w:rsidRPr="00427E73" w:rsidRDefault="0084449A" w:rsidP="00895847">
      <w:pPr>
        <w:jc w:val="center"/>
        <w:rPr>
          <w:lang w:val="es-ES"/>
        </w:rPr>
      </w:pPr>
      <w:r w:rsidRPr="00427E73">
        <w:rPr>
          <w:lang w:val="es-ES"/>
        </w:rPr>
        <w:t>Banco Mundial</w:t>
      </w:r>
    </w:p>
    <w:p w14:paraId="3B423FD6" w14:textId="77777777" w:rsidR="00895847" w:rsidRPr="00562C15" w:rsidRDefault="00895847" w:rsidP="00895847">
      <w:pPr>
        <w:jc w:val="center"/>
      </w:pPr>
      <w:r w:rsidRPr="00562C15">
        <w:t>1818 H Street NW</w:t>
      </w:r>
    </w:p>
    <w:p w14:paraId="7797D193" w14:textId="77777777" w:rsidR="00895847" w:rsidRPr="00562C15" w:rsidRDefault="00861468" w:rsidP="00895847">
      <w:pPr>
        <w:jc w:val="center"/>
      </w:pPr>
      <w:r w:rsidRPr="00562C15">
        <w:t>Washington, DC 20433, EE. UU.</w:t>
      </w:r>
    </w:p>
    <w:p w14:paraId="164FF6A1" w14:textId="77777777" w:rsidR="00895847" w:rsidRPr="00562C15" w:rsidRDefault="00895847" w:rsidP="00895847">
      <w:pPr>
        <w:jc w:val="center"/>
        <w:rPr>
          <w:i/>
        </w:rPr>
      </w:pPr>
      <w:r w:rsidRPr="00562C15">
        <w:t>http://www.worldbank.org/</w:t>
      </w:r>
    </w:p>
    <w:p w14:paraId="14B54CA4" w14:textId="77777777" w:rsidR="00895847" w:rsidRPr="00562C15" w:rsidRDefault="00895847" w:rsidP="00895847">
      <w:pPr>
        <w:pStyle w:val="Style11"/>
        <w:spacing w:line="240" w:lineRule="auto"/>
        <w:sectPr w:rsidR="00895847" w:rsidRPr="00562C15" w:rsidSect="0097493A">
          <w:headerReference w:type="first" r:id="rId16"/>
          <w:footnotePr>
            <w:numRestart w:val="eachSect"/>
          </w:footnotePr>
          <w:pgSz w:w="12240" w:h="15840"/>
          <w:pgMar w:top="1440" w:right="1440" w:bottom="1440" w:left="1440" w:header="720" w:footer="720" w:gutter="0"/>
          <w:pgNumType w:fmt="lowerRoman" w:start="1"/>
          <w:cols w:space="720"/>
          <w:noEndnote/>
          <w:titlePg/>
          <w:docGrid w:linePitch="326"/>
        </w:sectPr>
      </w:pPr>
    </w:p>
    <w:p w14:paraId="0A49F45E" w14:textId="77777777" w:rsidR="00895847" w:rsidRPr="00427E73" w:rsidRDefault="0002633A" w:rsidP="00895847">
      <w:pPr>
        <w:pStyle w:val="Title"/>
        <w:rPr>
          <w:color w:val="000000" w:themeColor="text1"/>
          <w:szCs w:val="20"/>
          <w:lang w:val="es-ES"/>
        </w:rPr>
      </w:pPr>
      <w:r w:rsidRPr="00427E73">
        <w:rPr>
          <w:color w:val="000000" w:themeColor="text1"/>
          <w:szCs w:val="20"/>
          <w:lang w:val="es-ES"/>
        </w:rPr>
        <w:t>Documento Estándar de Adquisiciones</w:t>
      </w:r>
    </w:p>
    <w:p w14:paraId="523063E2" w14:textId="77777777" w:rsidR="00895847" w:rsidRPr="00427E73" w:rsidRDefault="00083EE5" w:rsidP="00895847">
      <w:pPr>
        <w:spacing w:after="324" w:line="576" w:lineRule="exact"/>
        <w:jc w:val="center"/>
        <w:rPr>
          <w:b/>
          <w:bCs/>
          <w:spacing w:val="8"/>
          <w:sz w:val="46"/>
          <w:szCs w:val="46"/>
          <w:lang w:val="es-ES"/>
        </w:rPr>
      </w:pPr>
      <w:r w:rsidRPr="00427E73">
        <w:rPr>
          <w:b/>
          <w:bCs/>
          <w:spacing w:val="8"/>
          <w:sz w:val="46"/>
          <w:szCs w:val="46"/>
          <w:lang w:val="es-ES"/>
        </w:rPr>
        <w:t>Resumen</w:t>
      </w:r>
      <w:r w:rsidR="00895847" w:rsidRPr="00427E73">
        <w:rPr>
          <w:b/>
          <w:bCs/>
          <w:spacing w:val="8"/>
          <w:sz w:val="46"/>
          <w:szCs w:val="46"/>
          <w:lang w:val="es-ES"/>
        </w:rPr>
        <w:t xml:space="preserve"> </w:t>
      </w:r>
    </w:p>
    <w:p w14:paraId="2574B59C" w14:textId="77777777" w:rsidR="00895847" w:rsidRPr="00427E73" w:rsidRDefault="00895847" w:rsidP="00895847">
      <w:pPr>
        <w:spacing w:before="144" w:line="276" w:lineRule="exact"/>
        <w:jc w:val="both"/>
        <w:rPr>
          <w:spacing w:val="-2"/>
          <w:lang w:val="es-ES"/>
        </w:rPr>
      </w:pPr>
    </w:p>
    <w:p w14:paraId="0967F9B7" w14:textId="77777777" w:rsidR="00302BD2" w:rsidRPr="00427E73" w:rsidRDefault="00302BD2" w:rsidP="00895847">
      <w:pPr>
        <w:spacing w:before="144" w:line="276" w:lineRule="exact"/>
        <w:jc w:val="both"/>
        <w:rPr>
          <w:spacing w:val="-2"/>
          <w:lang w:val="es-ES"/>
        </w:rPr>
      </w:pPr>
    </w:p>
    <w:p w14:paraId="74E3A55D" w14:textId="77777777" w:rsidR="00302BD2" w:rsidRPr="00427E73" w:rsidRDefault="00302BD2" w:rsidP="00895847">
      <w:pPr>
        <w:spacing w:before="144" w:line="276" w:lineRule="exact"/>
        <w:jc w:val="both"/>
        <w:rPr>
          <w:spacing w:val="-2"/>
          <w:lang w:val="es-ES"/>
        </w:rPr>
      </w:pPr>
    </w:p>
    <w:p w14:paraId="5C4BD05A" w14:textId="77777777" w:rsidR="00895847" w:rsidRPr="00427E73" w:rsidRDefault="00B71A1B" w:rsidP="00CF7C51">
      <w:pPr>
        <w:jc w:val="both"/>
        <w:rPr>
          <w:b/>
          <w:sz w:val="32"/>
          <w:lang w:val="es-ES"/>
        </w:rPr>
      </w:pPr>
      <w:r w:rsidRPr="00427E73">
        <w:rPr>
          <w:b/>
          <w:sz w:val="32"/>
          <w:lang w:val="es-ES"/>
        </w:rPr>
        <w:t>Anuncio Específico de Adquisiciones</w:t>
      </w:r>
      <w:r w:rsidR="00964D4F" w:rsidRPr="00427E73">
        <w:rPr>
          <w:b/>
          <w:sz w:val="32"/>
          <w:lang w:val="es-ES"/>
        </w:rPr>
        <w:t>.</w:t>
      </w:r>
      <w:r w:rsidR="00895847" w:rsidRPr="00427E73">
        <w:rPr>
          <w:b/>
          <w:sz w:val="32"/>
          <w:lang w:val="es-ES"/>
        </w:rPr>
        <w:t xml:space="preserve"> Invita</w:t>
      </w:r>
      <w:r w:rsidR="00964D4F" w:rsidRPr="00427E73">
        <w:rPr>
          <w:b/>
          <w:sz w:val="32"/>
          <w:lang w:val="es-ES"/>
        </w:rPr>
        <w:t xml:space="preserve">ción para la Selección </w:t>
      </w:r>
      <w:r w:rsidR="00895847" w:rsidRPr="00427E73">
        <w:rPr>
          <w:b/>
          <w:sz w:val="32"/>
          <w:lang w:val="es-ES"/>
        </w:rPr>
        <w:t>Ini</w:t>
      </w:r>
      <w:r w:rsidR="00964D4F" w:rsidRPr="00427E73">
        <w:rPr>
          <w:b/>
          <w:sz w:val="32"/>
          <w:lang w:val="es-ES"/>
        </w:rPr>
        <w:t>c</w:t>
      </w:r>
      <w:r w:rsidR="00895847" w:rsidRPr="00427E73">
        <w:rPr>
          <w:b/>
          <w:sz w:val="32"/>
          <w:lang w:val="es-ES"/>
        </w:rPr>
        <w:t>ial</w:t>
      </w:r>
    </w:p>
    <w:p w14:paraId="4A0E256B" w14:textId="256F2DC1" w:rsidR="00302BD2" w:rsidRPr="00427E73" w:rsidRDefault="00B71A1B" w:rsidP="00CF7C51">
      <w:pPr>
        <w:pStyle w:val="Outline"/>
        <w:spacing w:before="120" w:after="120"/>
        <w:jc w:val="both"/>
        <w:rPr>
          <w:lang w:val="es-ES"/>
        </w:rPr>
      </w:pPr>
      <w:r w:rsidRPr="00427E73">
        <w:rPr>
          <w:spacing w:val="-2"/>
          <w:lang w:val="es-ES"/>
        </w:rPr>
        <w:t xml:space="preserve">El modelo </w:t>
      </w:r>
      <w:r w:rsidR="001527D3" w:rsidRPr="00427E73">
        <w:rPr>
          <w:spacing w:val="-2"/>
          <w:lang w:val="es-ES"/>
        </w:rPr>
        <w:t xml:space="preserve">adjunto de </w:t>
      </w:r>
      <w:r w:rsidR="00964D4F" w:rsidRPr="00427E73">
        <w:rPr>
          <w:spacing w:val="-2"/>
          <w:lang w:val="es-ES"/>
        </w:rPr>
        <w:t>Invitación para la Selección Inicial</w:t>
      </w:r>
      <w:r w:rsidR="001527D3" w:rsidRPr="00427E73">
        <w:rPr>
          <w:spacing w:val="-2"/>
          <w:lang w:val="es-ES"/>
        </w:rPr>
        <w:t xml:space="preserve"> es el que debe utilizar el </w:t>
      </w:r>
      <w:r w:rsidR="00322E7D" w:rsidRPr="00427E73">
        <w:rPr>
          <w:spacing w:val="-2"/>
          <w:lang w:val="es-ES"/>
        </w:rPr>
        <w:t>Contratante</w:t>
      </w:r>
      <w:r w:rsidR="001527D3" w:rsidRPr="00427E73">
        <w:rPr>
          <w:spacing w:val="-2"/>
          <w:lang w:val="es-ES"/>
        </w:rPr>
        <w:t xml:space="preserve">. </w:t>
      </w:r>
    </w:p>
    <w:p w14:paraId="1BBE549D" w14:textId="73E06094" w:rsidR="00895847" w:rsidRPr="00427E73" w:rsidRDefault="00842509" w:rsidP="00CF7C51">
      <w:pPr>
        <w:jc w:val="both"/>
        <w:rPr>
          <w:b/>
          <w:spacing w:val="-4"/>
          <w:sz w:val="32"/>
          <w:szCs w:val="32"/>
          <w:lang w:val="es-ES"/>
        </w:rPr>
      </w:pPr>
      <w:r w:rsidRPr="00427E73">
        <w:rPr>
          <w:b/>
          <w:sz w:val="32"/>
          <w:lang w:val="es-ES"/>
        </w:rPr>
        <w:t>Documento de S</w:t>
      </w:r>
      <w:r w:rsidR="00E4219E" w:rsidRPr="00427E73">
        <w:rPr>
          <w:b/>
          <w:sz w:val="32"/>
          <w:lang w:val="es-ES"/>
        </w:rPr>
        <w:t xml:space="preserve">elección </w:t>
      </w:r>
      <w:r w:rsidRPr="00427E73">
        <w:rPr>
          <w:b/>
          <w:sz w:val="32"/>
          <w:lang w:val="es-ES"/>
        </w:rPr>
        <w:t>I</w:t>
      </w:r>
      <w:r w:rsidR="00E4219E" w:rsidRPr="00427E73">
        <w:rPr>
          <w:b/>
          <w:sz w:val="32"/>
          <w:lang w:val="es-ES"/>
        </w:rPr>
        <w:t>nicial</w:t>
      </w:r>
      <w:r w:rsidR="00895847" w:rsidRPr="00427E73">
        <w:rPr>
          <w:b/>
          <w:sz w:val="32"/>
          <w:lang w:val="es-ES"/>
        </w:rPr>
        <w:t xml:space="preserve">: </w:t>
      </w:r>
      <w:r w:rsidR="00322E7D" w:rsidRPr="00427E73">
        <w:rPr>
          <w:b/>
          <w:sz w:val="32"/>
          <w:lang w:val="es-ES"/>
        </w:rPr>
        <w:t xml:space="preserve">Contratación de </w:t>
      </w:r>
      <w:r w:rsidR="003A4D48" w:rsidRPr="00427E73">
        <w:rPr>
          <w:b/>
          <w:sz w:val="32"/>
          <w:lang w:val="es-ES"/>
        </w:rPr>
        <w:t>Obras</w:t>
      </w:r>
      <w:r w:rsidR="00C21A00" w:rsidRPr="00427E73">
        <w:rPr>
          <w:b/>
          <w:sz w:val="32"/>
          <w:lang w:val="es-ES"/>
        </w:rPr>
        <w:t xml:space="preserve"> (de Ingeniería, Suministro y Construcción / EPC)</w:t>
      </w:r>
    </w:p>
    <w:p w14:paraId="6FC0BD3C" w14:textId="3C7DF55F" w:rsidR="001527D3" w:rsidRPr="00427E73" w:rsidRDefault="00A013C4" w:rsidP="00CF7C51">
      <w:pPr>
        <w:tabs>
          <w:tab w:val="left" w:pos="1476"/>
        </w:tabs>
        <w:spacing w:before="240" w:line="552" w:lineRule="atLeast"/>
        <w:ind w:right="4"/>
        <w:jc w:val="both"/>
        <w:rPr>
          <w:b/>
          <w:bCs/>
          <w:spacing w:val="-2"/>
          <w:lang w:val="es-ES"/>
        </w:rPr>
      </w:pPr>
      <w:r w:rsidRPr="00427E73">
        <w:rPr>
          <w:b/>
          <w:bCs/>
          <w:spacing w:val="-2"/>
          <w:lang w:val="es-ES"/>
        </w:rPr>
        <w:t>PARTE 1</w:t>
      </w:r>
      <w:r w:rsidR="001527D3" w:rsidRPr="00427E73">
        <w:rPr>
          <w:b/>
          <w:bCs/>
          <w:spacing w:val="-2"/>
          <w:lang w:val="es-ES"/>
        </w:rPr>
        <w:t>. PROCEDIMIENTOS DE SELECCIÓN</w:t>
      </w:r>
      <w:r w:rsidR="00322E7D" w:rsidRPr="00427E73">
        <w:rPr>
          <w:b/>
          <w:bCs/>
          <w:spacing w:val="-2"/>
          <w:lang w:val="es-ES"/>
        </w:rPr>
        <w:t xml:space="preserve"> </w:t>
      </w:r>
      <w:r w:rsidR="001527D3" w:rsidRPr="00427E73">
        <w:rPr>
          <w:b/>
          <w:bCs/>
          <w:spacing w:val="-2"/>
          <w:lang w:val="es-ES"/>
        </w:rPr>
        <w:t>INICIAL</w:t>
      </w:r>
      <w:r w:rsidR="00895847" w:rsidRPr="00427E73">
        <w:rPr>
          <w:b/>
          <w:bCs/>
          <w:spacing w:val="-2"/>
          <w:lang w:val="es-ES"/>
        </w:rPr>
        <w:t xml:space="preserve"> </w:t>
      </w:r>
    </w:p>
    <w:p w14:paraId="50289B76" w14:textId="77777777" w:rsidR="00895847" w:rsidRPr="00427E73" w:rsidRDefault="00895847" w:rsidP="00CF7C51">
      <w:pPr>
        <w:tabs>
          <w:tab w:val="left" w:pos="1476"/>
        </w:tabs>
        <w:spacing w:before="240" w:line="552" w:lineRule="atLeast"/>
        <w:ind w:right="3744"/>
        <w:jc w:val="both"/>
        <w:rPr>
          <w:b/>
          <w:bCs/>
          <w:spacing w:val="-2"/>
          <w:lang w:val="es-ES"/>
        </w:rPr>
      </w:pPr>
      <w:r w:rsidRPr="00427E73">
        <w:rPr>
          <w:b/>
          <w:bCs/>
          <w:spacing w:val="-2"/>
          <w:lang w:val="es-ES"/>
        </w:rPr>
        <w:t>Sec</w:t>
      </w:r>
      <w:r w:rsidR="001527D3" w:rsidRPr="00427E73">
        <w:rPr>
          <w:b/>
          <w:bCs/>
          <w:spacing w:val="-2"/>
          <w:lang w:val="es-ES"/>
        </w:rPr>
        <w:t xml:space="preserve">ción </w:t>
      </w:r>
      <w:r w:rsidRPr="00427E73">
        <w:rPr>
          <w:b/>
          <w:bCs/>
          <w:spacing w:val="-2"/>
          <w:lang w:val="es-ES"/>
        </w:rPr>
        <w:t xml:space="preserve">I </w:t>
      </w:r>
      <w:r w:rsidRPr="00427E73">
        <w:rPr>
          <w:b/>
          <w:bCs/>
          <w:spacing w:val="-2"/>
          <w:lang w:val="es-ES"/>
        </w:rPr>
        <w:tab/>
      </w:r>
      <w:r w:rsidR="00420DE6" w:rsidRPr="00427E73">
        <w:rPr>
          <w:b/>
          <w:bCs/>
          <w:spacing w:val="-2"/>
          <w:lang w:val="es-ES"/>
        </w:rPr>
        <w:t xml:space="preserve">Instrucciones a los </w:t>
      </w:r>
      <w:r w:rsidR="00104A1C" w:rsidRPr="00427E73">
        <w:rPr>
          <w:b/>
          <w:bCs/>
          <w:spacing w:val="-2"/>
          <w:lang w:val="es-ES"/>
        </w:rPr>
        <w:t>Postulante</w:t>
      </w:r>
      <w:r w:rsidR="00420DE6" w:rsidRPr="00427E73">
        <w:rPr>
          <w:b/>
          <w:bCs/>
          <w:spacing w:val="-2"/>
          <w:lang w:val="es-ES"/>
        </w:rPr>
        <w:t>s</w:t>
      </w:r>
      <w:r w:rsidRPr="00427E73">
        <w:rPr>
          <w:b/>
          <w:bCs/>
          <w:spacing w:val="-2"/>
          <w:lang w:val="es-ES"/>
        </w:rPr>
        <w:t xml:space="preserve"> (</w:t>
      </w:r>
      <w:r w:rsidR="00104A1C" w:rsidRPr="00427E73">
        <w:rPr>
          <w:b/>
          <w:bCs/>
          <w:spacing w:val="-2"/>
          <w:lang w:val="es-ES"/>
        </w:rPr>
        <w:t>IAP</w:t>
      </w:r>
      <w:r w:rsidRPr="00427E73">
        <w:rPr>
          <w:b/>
          <w:bCs/>
          <w:spacing w:val="-2"/>
          <w:lang w:val="es-ES"/>
        </w:rPr>
        <w:t>)</w:t>
      </w:r>
    </w:p>
    <w:p w14:paraId="40E0D0AA" w14:textId="77777777" w:rsidR="00895847" w:rsidRPr="00427E73" w:rsidRDefault="00895847" w:rsidP="00CF7C51">
      <w:pPr>
        <w:jc w:val="both"/>
        <w:rPr>
          <w:spacing w:val="-2"/>
          <w:lang w:val="es-ES"/>
        </w:rPr>
      </w:pPr>
    </w:p>
    <w:p w14:paraId="0BB1D896" w14:textId="221048FD" w:rsidR="00895847" w:rsidRPr="00427E73" w:rsidRDefault="00842509">
      <w:pPr>
        <w:spacing w:line="276" w:lineRule="exact"/>
        <w:ind w:left="1440"/>
        <w:jc w:val="both"/>
        <w:rPr>
          <w:b/>
          <w:bCs/>
          <w:spacing w:val="-2"/>
          <w:lang w:val="es-ES"/>
        </w:rPr>
      </w:pPr>
      <w:r w:rsidRPr="00427E73">
        <w:rPr>
          <w:lang w:val="es-ES"/>
        </w:rPr>
        <w:t xml:space="preserve">Esta </w:t>
      </w:r>
      <w:r w:rsidR="007A0185" w:rsidRPr="00427E73">
        <w:rPr>
          <w:lang w:val="es-ES"/>
        </w:rPr>
        <w:t xml:space="preserve">Sección </w:t>
      </w:r>
      <w:r w:rsidRPr="00427E73">
        <w:rPr>
          <w:lang w:val="es-ES"/>
        </w:rPr>
        <w:t xml:space="preserve">proporciona información que ayuda a los </w:t>
      </w:r>
      <w:r w:rsidR="00104A1C" w:rsidRPr="00427E73">
        <w:rPr>
          <w:lang w:val="es-ES"/>
        </w:rPr>
        <w:t>Postulante</w:t>
      </w:r>
      <w:r w:rsidRPr="00427E73">
        <w:rPr>
          <w:lang w:val="es-ES"/>
        </w:rPr>
        <w:t xml:space="preserve">s a preparar </w:t>
      </w:r>
      <w:r w:rsidRPr="00427E73">
        <w:rPr>
          <w:spacing w:val="-2"/>
          <w:lang w:val="es-ES"/>
        </w:rPr>
        <w:t xml:space="preserve">y presentar sus </w:t>
      </w:r>
      <w:r w:rsidR="001B0A8D" w:rsidRPr="00427E73">
        <w:rPr>
          <w:spacing w:val="-2"/>
          <w:lang w:val="es-ES"/>
        </w:rPr>
        <w:t>Solicitudes de Participación en la Selección Inicial</w:t>
      </w:r>
      <w:r w:rsidR="00895847" w:rsidRPr="00427E73">
        <w:rPr>
          <w:spacing w:val="-2"/>
          <w:lang w:val="es-ES"/>
        </w:rPr>
        <w:t xml:space="preserve"> (“</w:t>
      </w:r>
      <w:r w:rsidR="001B0A8D" w:rsidRPr="00427E73">
        <w:rPr>
          <w:spacing w:val="-2"/>
          <w:lang w:val="es-ES"/>
        </w:rPr>
        <w:t>Solicitudes</w:t>
      </w:r>
      <w:r w:rsidR="00895847" w:rsidRPr="00427E73">
        <w:rPr>
          <w:spacing w:val="-2"/>
          <w:lang w:val="es-ES"/>
        </w:rPr>
        <w:t>”).</w:t>
      </w:r>
      <w:r w:rsidR="001B0A8D" w:rsidRPr="00427E73">
        <w:rPr>
          <w:spacing w:val="-2"/>
          <w:lang w:val="es-ES"/>
        </w:rPr>
        <w:t xml:space="preserve"> </w:t>
      </w:r>
      <w:r w:rsidR="001B0A8D" w:rsidRPr="00427E73">
        <w:rPr>
          <w:lang w:val="es-ES"/>
        </w:rPr>
        <w:t>También ofrece información sobre la apertura y la evaluación de las</w:t>
      </w:r>
      <w:r w:rsidR="00895847" w:rsidRPr="00427E73">
        <w:rPr>
          <w:spacing w:val="-2"/>
          <w:lang w:val="es-ES"/>
        </w:rPr>
        <w:t xml:space="preserve"> </w:t>
      </w:r>
      <w:r w:rsidR="001B0A8D" w:rsidRPr="00427E73">
        <w:rPr>
          <w:spacing w:val="-2"/>
          <w:lang w:val="es-ES"/>
        </w:rPr>
        <w:t>Solicitudes</w:t>
      </w:r>
      <w:r w:rsidR="00895847" w:rsidRPr="00427E73">
        <w:rPr>
          <w:spacing w:val="-2"/>
          <w:lang w:val="es-ES"/>
        </w:rPr>
        <w:t xml:space="preserve">. </w:t>
      </w:r>
      <w:r w:rsidRPr="00427E73">
        <w:rPr>
          <w:b/>
          <w:lang w:val="es-ES"/>
        </w:rPr>
        <w:t xml:space="preserve">Las disposiciones de la </w:t>
      </w:r>
      <w:r w:rsidR="007A0185" w:rsidRPr="00427E73">
        <w:rPr>
          <w:b/>
          <w:lang w:val="es-ES"/>
        </w:rPr>
        <w:t xml:space="preserve">Sección </w:t>
      </w:r>
      <w:r w:rsidRPr="00427E73">
        <w:rPr>
          <w:b/>
          <w:lang w:val="es-ES"/>
        </w:rPr>
        <w:t>I deben utilizarse sin ninguna modificación</w:t>
      </w:r>
      <w:r w:rsidR="00895847" w:rsidRPr="00427E73">
        <w:rPr>
          <w:b/>
          <w:bCs/>
          <w:spacing w:val="-2"/>
          <w:lang w:val="es-ES"/>
        </w:rPr>
        <w:t>.</w:t>
      </w:r>
    </w:p>
    <w:p w14:paraId="40CEA944" w14:textId="77777777" w:rsidR="00895847" w:rsidRPr="00427E73" w:rsidRDefault="00895847" w:rsidP="00CF7C51">
      <w:pPr>
        <w:jc w:val="both"/>
        <w:rPr>
          <w:spacing w:val="-2"/>
          <w:lang w:val="es-ES"/>
        </w:rPr>
      </w:pPr>
    </w:p>
    <w:p w14:paraId="53406713" w14:textId="42185391" w:rsidR="00895847" w:rsidRPr="00427E73" w:rsidRDefault="001527D3" w:rsidP="00CF7C51">
      <w:pPr>
        <w:autoSpaceDE/>
        <w:autoSpaceDN/>
        <w:jc w:val="both"/>
        <w:rPr>
          <w:b/>
          <w:bCs/>
          <w:spacing w:val="-2"/>
          <w:lang w:val="es-ES"/>
        </w:rPr>
      </w:pPr>
      <w:r w:rsidRPr="00427E73">
        <w:rPr>
          <w:b/>
          <w:bCs/>
          <w:spacing w:val="-2"/>
          <w:lang w:val="es-ES"/>
        </w:rPr>
        <w:t>Sección</w:t>
      </w:r>
      <w:r w:rsidR="00895847" w:rsidRPr="00427E73">
        <w:rPr>
          <w:b/>
          <w:bCs/>
          <w:spacing w:val="-2"/>
          <w:lang w:val="es-ES"/>
        </w:rPr>
        <w:t xml:space="preserve"> II </w:t>
      </w:r>
      <w:r w:rsidR="00895847" w:rsidRPr="00427E73">
        <w:rPr>
          <w:b/>
          <w:bCs/>
          <w:spacing w:val="-2"/>
          <w:lang w:val="es-ES"/>
        </w:rPr>
        <w:tab/>
      </w:r>
      <w:r w:rsidR="003F36BE" w:rsidRPr="00427E73">
        <w:rPr>
          <w:b/>
          <w:lang w:val="es-ES"/>
        </w:rPr>
        <w:t>Datos de la Selección Inicial (</w:t>
      </w:r>
      <w:r w:rsidR="009B68C3" w:rsidRPr="00427E73">
        <w:rPr>
          <w:b/>
          <w:lang w:val="es-ES"/>
        </w:rPr>
        <w:t>DSI</w:t>
      </w:r>
      <w:r w:rsidR="003F36BE" w:rsidRPr="00427E73">
        <w:rPr>
          <w:b/>
          <w:lang w:val="es-ES"/>
        </w:rPr>
        <w:t>)</w:t>
      </w:r>
    </w:p>
    <w:p w14:paraId="68BF27C8" w14:textId="77777777" w:rsidR="00895847" w:rsidRPr="00427E73" w:rsidRDefault="00895847" w:rsidP="00CF7C51">
      <w:pPr>
        <w:jc w:val="both"/>
        <w:rPr>
          <w:spacing w:val="-2"/>
          <w:lang w:val="es-ES"/>
        </w:rPr>
      </w:pPr>
    </w:p>
    <w:p w14:paraId="0866025F" w14:textId="021583BD" w:rsidR="00895847" w:rsidRPr="00427E73" w:rsidRDefault="00842509">
      <w:pPr>
        <w:spacing w:line="276" w:lineRule="exact"/>
        <w:ind w:left="1440"/>
        <w:jc w:val="both"/>
        <w:rPr>
          <w:spacing w:val="-2"/>
          <w:lang w:val="es-ES"/>
        </w:rPr>
      </w:pPr>
      <w:r w:rsidRPr="00427E73">
        <w:rPr>
          <w:lang w:val="es-ES"/>
        </w:rPr>
        <w:t xml:space="preserve">Esta </w:t>
      </w:r>
      <w:r w:rsidR="0069139D" w:rsidRPr="00427E73">
        <w:rPr>
          <w:lang w:val="es-ES"/>
        </w:rPr>
        <w:t xml:space="preserve">Sección </w:t>
      </w:r>
      <w:r w:rsidRPr="00427E73">
        <w:rPr>
          <w:lang w:val="es-ES"/>
        </w:rPr>
        <w:t>contiene disposiciones que son específicas para cada</w:t>
      </w:r>
      <w:r w:rsidRPr="00427E73">
        <w:rPr>
          <w:spacing w:val="-2"/>
          <w:lang w:val="es-ES"/>
        </w:rPr>
        <w:t xml:space="preserve"> </w:t>
      </w:r>
      <w:r w:rsidR="00895847" w:rsidRPr="00427E73">
        <w:rPr>
          <w:spacing w:val="-2"/>
          <w:lang w:val="es-ES"/>
        </w:rPr>
        <w:t>contra</w:t>
      </w:r>
      <w:r w:rsidRPr="00427E73">
        <w:rPr>
          <w:spacing w:val="-2"/>
          <w:lang w:val="es-ES"/>
        </w:rPr>
        <w:t xml:space="preserve">to y complementa la </w:t>
      </w:r>
      <w:r w:rsidR="0069139D" w:rsidRPr="00427E73">
        <w:rPr>
          <w:spacing w:val="-2"/>
          <w:lang w:val="es-ES"/>
        </w:rPr>
        <w:t>S</w:t>
      </w:r>
      <w:r w:rsidR="001527D3" w:rsidRPr="00427E73">
        <w:rPr>
          <w:spacing w:val="-2"/>
          <w:lang w:val="es-ES"/>
        </w:rPr>
        <w:t>ección</w:t>
      </w:r>
      <w:r w:rsidR="00895847" w:rsidRPr="00427E73">
        <w:rPr>
          <w:spacing w:val="-2"/>
          <w:lang w:val="es-ES"/>
        </w:rPr>
        <w:t xml:space="preserve"> I, </w:t>
      </w:r>
      <w:r w:rsidR="00420DE6" w:rsidRPr="00427E73">
        <w:rPr>
          <w:spacing w:val="-2"/>
          <w:lang w:val="es-ES"/>
        </w:rPr>
        <w:t xml:space="preserve">Instrucciones a los </w:t>
      </w:r>
      <w:r w:rsidR="00104A1C" w:rsidRPr="00427E73">
        <w:rPr>
          <w:spacing w:val="-2"/>
          <w:lang w:val="es-ES"/>
        </w:rPr>
        <w:t>Postulante</w:t>
      </w:r>
      <w:r w:rsidR="00420DE6" w:rsidRPr="00427E73">
        <w:rPr>
          <w:spacing w:val="-2"/>
          <w:lang w:val="es-ES"/>
        </w:rPr>
        <w:t>s</w:t>
      </w:r>
      <w:r w:rsidR="00895847" w:rsidRPr="00427E73">
        <w:rPr>
          <w:spacing w:val="-2"/>
          <w:lang w:val="es-ES"/>
        </w:rPr>
        <w:t>.</w:t>
      </w:r>
    </w:p>
    <w:p w14:paraId="4C759A67" w14:textId="77777777" w:rsidR="00895847" w:rsidRPr="00427E73" w:rsidRDefault="00895847" w:rsidP="00CF7C51">
      <w:pPr>
        <w:jc w:val="both"/>
        <w:rPr>
          <w:spacing w:val="-2"/>
          <w:lang w:val="es-ES"/>
        </w:rPr>
      </w:pPr>
    </w:p>
    <w:p w14:paraId="56B13B7B" w14:textId="77777777" w:rsidR="00895847" w:rsidRPr="00427E73" w:rsidRDefault="001527D3" w:rsidP="00CF7C51">
      <w:pPr>
        <w:pStyle w:val="Style11"/>
        <w:spacing w:line="240" w:lineRule="auto"/>
        <w:jc w:val="both"/>
        <w:rPr>
          <w:b/>
          <w:bCs/>
          <w:spacing w:val="-2"/>
          <w:lang w:val="es-ES"/>
        </w:rPr>
      </w:pPr>
      <w:r w:rsidRPr="00427E73">
        <w:rPr>
          <w:b/>
          <w:bCs/>
          <w:spacing w:val="-2"/>
          <w:lang w:val="es-ES"/>
        </w:rPr>
        <w:t>Sección</w:t>
      </w:r>
      <w:r w:rsidR="00120942" w:rsidRPr="00427E73">
        <w:rPr>
          <w:b/>
          <w:bCs/>
          <w:spacing w:val="-2"/>
          <w:lang w:val="es-ES"/>
        </w:rPr>
        <w:t xml:space="preserve"> III</w:t>
      </w:r>
      <w:r w:rsidR="00120942" w:rsidRPr="00427E73">
        <w:rPr>
          <w:b/>
          <w:bCs/>
          <w:spacing w:val="-2"/>
          <w:lang w:val="es-ES"/>
        </w:rPr>
        <w:tab/>
        <w:t>Criterios y Requisitos aplicables a la Selección Inicial</w:t>
      </w:r>
      <w:r w:rsidR="00895847" w:rsidRPr="00427E73">
        <w:rPr>
          <w:b/>
          <w:bCs/>
          <w:spacing w:val="-2"/>
          <w:lang w:val="es-ES"/>
        </w:rPr>
        <w:t xml:space="preserve"> </w:t>
      </w:r>
      <w:r w:rsidR="00895847" w:rsidRPr="00427E73">
        <w:rPr>
          <w:b/>
          <w:bCs/>
          <w:spacing w:val="-2"/>
          <w:lang w:val="es-ES"/>
        </w:rPr>
        <w:tab/>
      </w:r>
    </w:p>
    <w:p w14:paraId="6843C442" w14:textId="77777777" w:rsidR="00895847" w:rsidRPr="00427E73" w:rsidRDefault="00895847" w:rsidP="00CF7C51">
      <w:pPr>
        <w:jc w:val="both"/>
        <w:rPr>
          <w:spacing w:val="-2"/>
          <w:lang w:val="es-ES"/>
        </w:rPr>
      </w:pPr>
    </w:p>
    <w:p w14:paraId="0ACD0B5F" w14:textId="69E3DCBA" w:rsidR="00895847" w:rsidRPr="00427E73" w:rsidRDefault="00120942" w:rsidP="00CF7C51">
      <w:pPr>
        <w:spacing w:line="276" w:lineRule="exact"/>
        <w:ind w:left="1440"/>
        <w:jc w:val="both"/>
        <w:rPr>
          <w:spacing w:val="-5"/>
          <w:lang w:val="es-ES"/>
        </w:rPr>
      </w:pPr>
      <w:r w:rsidRPr="00427E73">
        <w:rPr>
          <w:spacing w:val="-2"/>
          <w:lang w:val="es-ES"/>
        </w:rPr>
        <w:t xml:space="preserve">Esta </w:t>
      </w:r>
      <w:r w:rsidR="0069139D" w:rsidRPr="00427E73">
        <w:rPr>
          <w:spacing w:val="-2"/>
          <w:lang w:val="es-ES"/>
        </w:rPr>
        <w:t xml:space="preserve">Sección </w:t>
      </w:r>
      <w:r w:rsidRPr="00427E73">
        <w:rPr>
          <w:spacing w:val="-2"/>
          <w:lang w:val="es-ES"/>
        </w:rPr>
        <w:t xml:space="preserve">describe los métodos, los </w:t>
      </w:r>
      <w:r w:rsidR="00895847" w:rsidRPr="00427E73">
        <w:rPr>
          <w:spacing w:val="-2"/>
          <w:lang w:val="es-ES"/>
        </w:rPr>
        <w:t>criteri</w:t>
      </w:r>
      <w:r w:rsidRPr="00427E73">
        <w:rPr>
          <w:spacing w:val="-2"/>
          <w:lang w:val="es-ES"/>
        </w:rPr>
        <w:t xml:space="preserve">os y los requisitos que se emplearán para determinar de qué manera se seleccionará inicialmente a los </w:t>
      </w:r>
      <w:r w:rsidR="00104A1C" w:rsidRPr="00427E73">
        <w:rPr>
          <w:spacing w:val="-2"/>
          <w:lang w:val="es-ES"/>
        </w:rPr>
        <w:t>Postulante</w:t>
      </w:r>
      <w:r w:rsidRPr="00427E73">
        <w:rPr>
          <w:spacing w:val="-2"/>
          <w:lang w:val="es-ES"/>
        </w:rPr>
        <w:t>s y se los invitará posteriormente a presentar Propuestas</w:t>
      </w:r>
      <w:r w:rsidR="00895847" w:rsidRPr="00427E73">
        <w:rPr>
          <w:spacing w:val="-5"/>
          <w:lang w:val="es-ES"/>
        </w:rPr>
        <w:t>.</w:t>
      </w:r>
    </w:p>
    <w:p w14:paraId="7739E47F" w14:textId="77777777" w:rsidR="00895847" w:rsidRPr="00427E73" w:rsidRDefault="00895847" w:rsidP="00CF7C51">
      <w:pPr>
        <w:jc w:val="both"/>
        <w:rPr>
          <w:spacing w:val="-2"/>
          <w:lang w:val="es-ES"/>
        </w:rPr>
      </w:pPr>
    </w:p>
    <w:p w14:paraId="02FFC3B1" w14:textId="77777777" w:rsidR="00895847" w:rsidRPr="00427E73" w:rsidRDefault="001527D3" w:rsidP="00CF7C51">
      <w:pPr>
        <w:pStyle w:val="Style11"/>
        <w:spacing w:line="240" w:lineRule="auto"/>
        <w:jc w:val="both"/>
        <w:rPr>
          <w:b/>
          <w:bCs/>
          <w:spacing w:val="-2"/>
          <w:lang w:val="es-ES"/>
        </w:rPr>
      </w:pPr>
      <w:r w:rsidRPr="00427E73">
        <w:rPr>
          <w:b/>
          <w:bCs/>
          <w:spacing w:val="-2"/>
          <w:lang w:val="es-ES"/>
        </w:rPr>
        <w:t>Sección</w:t>
      </w:r>
      <w:r w:rsidR="00895847" w:rsidRPr="00427E73">
        <w:rPr>
          <w:b/>
          <w:bCs/>
          <w:spacing w:val="-2"/>
          <w:lang w:val="es-ES"/>
        </w:rPr>
        <w:t xml:space="preserve"> IV</w:t>
      </w:r>
      <w:r w:rsidR="00895847" w:rsidRPr="00427E73">
        <w:rPr>
          <w:b/>
          <w:bCs/>
          <w:spacing w:val="-2"/>
          <w:lang w:val="es-ES"/>
        </w:rPr>
        <w:tab/>
      </w:r>
      <w:r w:rsidR="001E5EEC" w:rsidRPr="00427E73">
        <w:rPr>
          <w:b/>
          <w:bCs/>
          <w:spacing w:val="-2"/>
          <w:lang w:val="es-ES"/>
        </w:rPr>
        <w:t>Formularios de Solicitud</w:t>
      </w:r>
    </w:p>
    <w:p w14:paraId="290311FA" w14:textId="77777777" w:rsidR="00895847" w:rsidRPr="00427E73" w:rsidRDefault="00895847" w:rsidP="00CF7C51">
      <w:pPr>
        <w:jc w:val="both"/>
        <w:rPr>
          <w:spacing w:val="-2"/>
          <w:lang w:val="es-ES"/>
        </w:rPr>
      </w:pPr>
    </w:p>
    <w:p w14:paraId="75D571E5" w14:textId="72E6AC90" w:rsidR="00895847" w:rsidRPr="00427E73" w:rsidRDefault="001E5EEC" w:rsidP="00CF7C51">
      <w:pPr>
        <w:ind w:left="1440"/>
        <w:jc w:val="both"/>
        <w:rPr>
          <w:spacing w:val="-4"/>
          <w:lang w:val="es-ES"/>
        </w:rPr>
      </w:pPr>
      <w:r w:rsidRPr="00427E73">
        <w:rPr>
          <w:spacing w:val="-2"/>
          <w:lang w:val="es-ES"/>
        </w:rPr>
        <w:t xml:space="preserve">Esta </w:t>
      </w:r>
      <w:r w:rsidR="0069139D" w:rsidRPr="00427E73">
        <w:rPr>
          <w:spacing w:val="-2"/>
          <w:lang w:val="es-ES"/>
        </w:rPr>
        <w:t xml:space="preserve">Sección </w:t>
      </w:r>
      <w:r w:rsidRPr="00427E73">
        <w:rPr>
          <w:spacing w:val="-2"/>
          <w:lang w:val="es-ES"/>
        </w:rPr>
        <w:t>contiene</w:t>
      </w:r>
      <w:r w:rsidR="00E5722D" w:rsidRPr="00427E73">
        <w:rPr>
          <w:spacing w:val="-2"/>
          <w:lang w:val="es-ES"/>
        </w:rPr>
        <w:t xml:space="preserve"> la Carta de Presentación de la Solicitud</w:t>
      </w:r>
      <w:r w:rsidRPr="00427E73">
        <w:rPr>
          <w:spacing w:val="-2"/>
          <w:lang w:val="es-ES"/>
        </w:rPr>
        <w:t xml:space="preserve"> y otros formularios que se deben presentar con la Solicitud</w:t>
      </w:r>
      <w:r w:rsidR="00895847" w:rsidRPr="00427E73">
        <w:rPr>
          <w:spacing w:val="-4"/>
          <w:lang w:val="es-ES"/>
        </w:rPr>
        <w:t>.</w:t>
      </w:r>
    </w:p>
    <w:p w14:paraId="187F5960" w14:textId="77777777" w:rsidR="00895847" w:rsidRPr="00427E73" w:rsidRDefault="00895847" w:rsidP="00CF7C51">
      <w:pPr>
        <w:jc w:val="both"/>
        <w:rPr>
          <w:spacing w:val="-2"/>
          <w:lang w:val="es-ES"/>
        </w:rPr>
      </w:pPr>
    </w:p>
    <w:p w14:paraId="68948307" w14:textId="77777777" w:rsidR="00302BD2" w:rsidRPr="00427E73" w:rsidRDefault="00302BD2" w:rsidP="00CF7C51">
      <w:pPr>
        <w:jc w:val="both"/>
        <w:rPr>
          <w:spacing w:val="-2"/>
          <w:lang w:val="es-ES"/>
        </w:rPr>
      </w:pPr>
    </w:p>
    <w:p w14:paraId="24738481" w14:textId="1676FDEF" w:rsidR="00895847" w:rsidRPr="00427E73" w:rsidRDefault="001527D3" w:rsidP="00A5401F">
      <w:pPr>
        <w:pStyle w:val="Style11"/>
        <w:keepNext/>
        <w:tabs>
          <w:tab w:val="left" w:pos="1476"/>
        </w:tabs>
        <w:spacing w:line="240" w:lineRule="auto"/>
        <w:jc w:val="both"/>
        <w:rPr>
          <w:b/>
          <w:bCs/>
          <w:spacing w:val="-2"/>
          <w:lang w:val="es-ES"/>
        </w:rPr>
      </w:pPr>
      <w:r w:rsidRPr="00427E73">
        <w:rPr>
          <w:b/>
          <w:bCs/>
          <w:spacing w:val="-2"/>
          <w:lang w:val="es-ES"/>
        </w:rPr>
        <w:t>Sección</w:t>
      </w:r>
      <w:r w:rsidR="00895847" w:rsidRPr="00427E73">
        <w:rPr>
          <w:b/>
          <w:bCs/>
          <w:spacing w:val="-2"/>
          <w:lang w:val="es-ES"/>
        </w:rPr>
        <w:t xml:space="preserve"> V </w:t>
      </w:r>
      <w:r w:rsidR="00895847" w:rsidRPr="00427E73">
        <w:rPr>
          <w:b/>
          <w:bCs/>
          <w:spacing w:val="-2"/>
          <w:lang w:val="es-ES"/>
        </w:rPr>
        <w:tab/>
      </w:r>
      <w:r w:rsidR="001E5EEC" w:rsidRPr="00427E73">
        <w:rPr>
          <w:b/>
          <w:bCs/>
          <w:spacing w:val="-2"/>
          <w:lang w:val="es-ES"/>
        </w:rPr>
        <w:t xml:space="preserve">Países </w:t>
      </w:r>
      <w:r w:rsidR="0069139D" w:rsidRPr="00427E73">
        <w:rPr>
          <w:b/>
          <w:bCs/>
          <w:spacing w:val="-2"/>
          <w:lang w:val="es-ES"/>
        </w:rPr>
        <w:t>Elegibles</w:t>
      </w:r>
    </w:p>
    <w:p w14:paraId="7EAEFDFC" w14:textId="77777777" w:rsidR="00895847" w:rsidRPr="00427E73" w:rsidRDefault="00895847" w:rsidP="00CF7C51">
      <w:pPr>
        <w:jc w:val="both"/>
        <w:rPr>
          <w:spacing w:val="-2"/>
          <w:lang w:val="es-ES"/>
        </w:rPr>
      </w:pPr>
    </w:p>
    <w:p w14:paraId="1A52A46F" w14:textId="6DF889C5" w:rsidR="00895847" w:rsidRPr="00427E73" w:rsidRDefault="00E5722D" w:rsidP="00CF7C51">
      <w:pPr>
        <w:spacing w:after="432" w:line="276" w:lineRule="exact"/>
        <w:ind w:left="1440"/>
        <w:jc w:val="both"/>
        <w:rPr>
          <w:spacing w:val="-2"/>
          <w:lang w:val="es-ES"/>
        </w:rPr>
      </w:pPr>
      <w:r w:rsidRPr="00427E73">
        <w:rPr>
          <w:lang w:val="es-ES"/>
        </w:rPr>
        <w:t xml:space="preserve">Esta </w:t>
      </w:r>
      <w:r w:rsidR="0069139D" w:rsidRPr="00427E73">
        <w:rPr>
          <w:lang w:val="es-ES"/>
        </w:rPr>
        <w:t>S</w:t>
      </w:r>
      <w:r w:rsidRPr="00427E73">
        <w:rPr>
          <w:lang w:val="es-ES"/>
        </w:rPr>
        <w:t>ección presenta información relativa a los países elegibles</w:t>
      </w:r>
      <w:r w:rsidR="00895847" w:rsidRPr="00427E73">
        <w:rPr>
          <w:spacing w:val="-2"/>
          <w:lang w:val="es-ES"/>
        </w:rPr>
        <w:t>.</w:t>
      </w:r>
    </w:p>
    <w:p w14:paraId="6F7B01C6" w14:textId="72CA437F" w:rsidR="00895847" w:rsidRPr="00427E73" w:rsidRDefault="001527D3" w:rsidP="00CF7C51">
      <w:pPr>
        <w:pStyle w:val="Style11"/>
        <w:tabs>
          <w:tab w:val="left" w:pos="1476"/>
        </w:tabs>
        <w:spacing w:line="240" w:lineRule="auto"/>
        <w:jc w:val="both"/>
        <w:rPr>
          <w:b/>
          <w:bCs/>
          <w:spacing w:val="-2"/>
          <w:lang w:val="es-ES"/>
        </w:rPr>
      </w:pPr>
      <w:r w:rsidRPr="00427E73">
        <w:rPr>
          <w:b/>
          <w:bCs/>
          <w:spacing w:val="-2"/>
          <w:lang w:val="es-ES"/>
        </w:rPr>
        <w:t>Sección</w:t>
      </w:r>
      <w:r w:rsidR="00895847" w:rsidRPr="00427E73">
        <w:rPr>
          <w:b/>
          <w:bCs/>
          <w:spacing w:val="-2"/>
          <w:lang w:val="es-ES"/>
        </w:rPr>
        <w:t xml:space="preserve"> VI</w:t>
      </w:r>
      <w:r w:rsidR="00895847" w:rsidRPr="00427E73">
        <w:rPr>
          <w:b/>
          <w:bCs/>
          <w:spacing w:val="-2"/>
          <w:lang w:val="es-ES"/>
        </w:rPr>
        <w:tab/>
        <w:t>Fraud</w:t>
      </w:r>
      <w:r w:rsidR="001E5EEC" w:rsidRPr="00427E73">
        <w:rPr>
          <w:b/>
          <w:bCs/>
          <w:spacing w:val="-2"/>
          <w:lang w:val="es-ES"/>
        </w:rPr>
        <w:t xml:space="preserve">e y </w:t>
      </w:r>
      <w:r w:rsidR="0069139D" w:rsidRPr="00427E73">
        <w:rPr>
          <w:b/>
          <w:bCs/>
          <w:spacing w:val="-2"/>
          <w:lang w:val="es-ES"/>
        </w:rPr>
        <w:t>Corrupción</w:t>
      </w:r>
    </w:p>
    <w:p w14:paraId="5D0005C2" w14:textId="77777777" w:rsidR="00895847" w:rsidRPr="00427E73" w:rsidRDefault="00895847" w:rsidP="00CF7C51">
      <w:pPr>
        <w:jc w:val="both"/>
        <w:rPr>
          <w:spacing w:val="-2"/>
          <w:lang w:val="es-ES"/>
        </w:rPr>
      </w:pPr>
    </w:p>
    <w:p w14:paraId="64E9D4FE" w14:textId="77777777" w:rsidR="00895847" w:rsidRPr="00427E73" w:rsidRDefault="00E5722D" w:rsidP="00CF7C51">
      <w:pPr>
        <w:spacing w:after="432" w:line="276" w:lineRule="exact"/>
        <w:ind w:left="1440"/>
        <w:jc w:val="both"/>
        <w:rPr>
          <w:spacing w:val="-2"/>
          <w:lang w:val="es-ES"/>
        </w:rPr>
      </w:pPr>
      <w:r w:rsidRPr="00427E73">
        <w:rPr>
          <w:spacing w:val="-2"/>
          <w:lang w:val="es-ES"/>
        </w:rPr>
        <w:t>Esta s</w:t>
      </w:r>
      <w:r w:rsidR="001527D3" w:rsidRPr="00427E73">
        <w:rPr>
          <w:spacing w:val="-2"/>
          <w:lang w:val="es-ES"/>
        </w:rPr>
        <w:t>ección</w:t>
      </w:r>
      <w:r w:rsidR="00895847" w:rsidRPr="00427E73">
        <w:rPr>
          <w:spacing w:val="-2"/>
          <w:lang w:val="es-ES"/>
        </w:rPr>
        <w:t xml:space="preserve"> </w:t>
      </w:r>
      <w:r w:rsidRPr="00427E73">
        <w:rPr>
          <w:spacing w:val="-2"/>
          <w:lang w:val="es-ES"/>
        </w:rPr>
        <w:t xml:space="preserve">informa a los </w:t>
      </w:r>
      <w:r w:rsidR="00104A1C" w:rsidRPr="00427E73">
        <w:rPr>
          <w:spacing w:val="-2"/>
          <w:lang w:val="es-ES"/>
        </w:rPr>
        <w:t>Postulante</w:t>
      </w:r>
      <w:r w:rsidRPr="00427E73">
        <w:rPr>
          <w:spacing w:val="-2"/>
          <w:lang w:val="es-ES"/>
        </w:rPr>
        <w:t>s acerca de las disposiciones de la política del Banco sobre f</w:t>
      </w:r>
      <w:r w:rsidR="001E5EEC" w:rsidRPr="00427E73">
        <w:rPr>
          <w:spacing w:val="-2"/>
          <w:lang w:val="es-ES"/>
        </w:rPr>
        <w:t>raude y corrupción</w:t>
      </w:r>
      <w:r w:rsidR="00895847" w:rsidRPr="00427E73">
        <w:rPr>
          <w:spacing w:val="-2"/>
          <w:lang w:val="es-ES"/>
        </w:rPr>
        <w:t xml:space="preserve"> aplicable</w:t>
      </w:r>
      <w:r w:rsidRPr="00427E73">
        <w:rPr>
          <w:spacing w:val="-2"/>
          <w:lang w:val="es-ES"/>
        </w:rPr>
        <w:t>s</w:t>
      </w:r>
      <w:r w:rsidR="00895847" w:rsidRPr="00427E73">
        <w:rPr>
          <w:spacing w:val="-2"/>
          <w:lang w:val="es-ES"/>
        </w:rPr>
        <w:t xml:space="preserve"> </w:t>
      </w:r>
      <w:r w:rsidRPr="00427E73">
        <w:rPr>
          <w:spacing w:val="-2"/>
          <w:lang w:val="es-ES"/>
        </w:rPr>
        <w:t xml:space="preserve">al proceso de Selección </w:t>
      </w:r>
      <w:r w:rsidR="00302BD2" w:rsidRPr="00427E73">
        <w:rPr>
          <w:spacing w:val="-2"/>
          <w:lang w:val="es-ES"/>
        </w:rPr>
        <w:t>Ini</w:t>
      </w:r>
      <w:r w:rsidRPr="00427E73">
        <w:rPr>
          <w:spacing w:val="-2"/>
          <w:lang w:val="es-ES"/>
        </w:rPr>
        <w:t>c</w:t>
      </w:r>
      <w:r w:rsidR="00302BD2" w:rsidRPr="00427E73">
        <w:rPr>
          <w:spacing w:val="-2"/>
          <w:lang w:val="es-ES"/>
        </w:rPr>
        <w:t>ial</w:t>
      </w:r>
      <w:r w:rsidR="00895847" w:rsidRPr="00427E73">
        <w:rPr>
          <w:spacing w:val="-2"/>
          <w:lang w:val="es-ES"/>
        </w:rPr>
        <w:t>.</w:t>
      </w:r>
    </w:p>
    <w:p w14:paraId="799CF53A" w14:textId="3A4AC003" w:rsidR="00895847" w:rsidRPr="00427E73" w:rsidRDefault="009B0C18" w:rsidP="00CF7C51">
      <w:pPr>
        <w:pStyle w:val="Style3"/>
        <w:keepNext/>
        <w:keepLines/>
        <w:jc w:val="both"/>
        <w:rPr>
          <w:b/>
          <w:bCs/>
          <w:spacing w:val="-2"/>
          <w:lang w:val="es-ES"/>
        </w:rPr>
      </w:pPr>
      <w:r w:rsidRPr="00427E73">
        <w:rPr>
          <w:b/>
          <w:bCs/>
          <w:spacing w:val="-2"/>
          <w:lang w:val="es-ES"/>
        </w:rPr>
        <w:t>PARTE</w:t>
      </w:r>
      <w:r w:rsidR="00A013C4" w:rsidRPr="00427E73">
        <w:rPr>
          <w:b/>
          <w:bCs/>
          <w:spacing w:val="-2"/>
          <w:lang w:val="es-ES"/>
        </w:rPr>
        <w:t xml:space="preserve"> 2</w:t>
      </w:r>
      <w:r w:rsidRPr="00427E73">
        <w:rPr>
          <w:b/>
          <w:bCs/>
          <w:spacing w:val="-2"/>
          <w:lang w:val="es-ES"/>
        </w:rPr>
        <w:t xml:space="preserve">. </w:t>
      </w:r>
      <w:r w:rsidR="00895847" w:rsidRPr="00427E73">
        <w:rPr>
          <w:b/>
          <w:bCs/>
          <w:spacing w:val="-2"/>
          <w:lang w:val="es-ES"/>
        </w:rPr>
        <w:t xml:space="preserve"> REQUI</w:t>
      </w:r>
      <w:r w:rsidR="00693BA4" w:rsidRPr="00427E73">
        <w:rPr>
          <w:b/>
          <w:bCs/>
          <w:spacing w:val="-2"/>
          <w:lang w:val="es-ES"/>
        </w:rPr>
        <w:t xml:space="preserve">SITOS DEL </w:t>
      </w:r>
      <w:r w:rsidR="00322E7D" w:rsidRPr="00427E73">
        <w:rPr>
          <w:b/>
          <w:bCs/>
          <w:spacing w:val="-2"/>
          <w:lang w:val="es-ES"/>
        </w:rPr>
        <w:t>CONTRATANTE</w:t>
      </w:r>
      <w:r w:rsidR="00895847" w:rsidRPr="00427E73">
        <w:rPr>
          <w:b/>
          <w:bCs/>
          <w:spacing w:val="-2"/>
          <w:lang w:val="es-ES"/>
        </w:rPr>
        <w:t xml:space="preserve"> </w:t>
      </w:r>
    </w:p>
    <w:p w14:paraId="1578B3ED" w14:textId="60B500DD" w:rsidR="00895847" w:rsidRPr="00427E73" w:rsidRDefault="001527D3" w:rsidP="00CF7C51">
      <w:pPr>
        <w:pStyle w:val="Style3"/>
        <w:keepNext/>
        <w:keepLines/>
        <w:jc w:val="both"/>
        <w:rPr>
          <w:b/>
          <w:bCs/>
          <w:spacing w:val="-2"/>
          <w:lang w:val="es-ES"/>
        </w:rPr>
      </w:pPr>
      <w:r w:rsidRPr="00427E73">
        <w:rPr>
          <w:b/>
          <w:bCs/>
          <w:spacing w:val="-2"/>
          <w:lang w:val="es-ES"/>
        </w:rPr>
        <w:t>Sección</w:t>
      </w:r>
      <w:r w:rsidR="00895847" w:rsidRPr="00427E73">
        <w:rPr>
          <w:b/>
          <w:bCs/>
          <w:spacing w:val="-2"/>
          <w:lang w:val="es-ES"/>
        </w:rPr>
        <w:t xml:space="preserve"> VII </w:t>
      </w:r>
      <w:r w:rsidR="00140DD3" w:rsidRPr="00427E73">
        <w:rPr>
          <w:b/>
          <w:bCs/>
          <w:spacing w:val="-2"/>
          <w:lang w:val="es-ES"/>
        </w:rPr>
        <w:tab/>
        <w:t xml:space="preserve">Alcance de los Requisitos del </w:t>
      </w:r>
      <w:r w:rsidR="00322E7D" w:rsidRPr="00427E73">
        <w:rPr>
          <w:b/>
          <w:bCs/>
          <w:spacing w:val="-2"/>
          <w:lang w:val="es-ES"/>
        </w:rPr>
        <w:t>Contratante</w:t>
      </w:r>
      <w:r w:rsidR="00895847" w:rsidRPr="00427E73">
        <w:rPr>
          <w:b/>
          <w:lang w:val="es-ES"/>
        </w:rPr>
        <w:t xml:space="preserve"> </w:t>
      </w:r>
    </w:p>
    <w:p w14:paraId="529B3655" w14:textId="77777777" w:rsidR="00895847" w:rsidRPr="00427E73" w:rsidRDefault="00895847" w:rsidP="00CF7C51">
      <w:pPr>
        <w:jc w:val="both"/>
        <w:rPr>
          <w:spacing w:val="-2"/>
          <w:lang w:val="es-ES"/>
        </w:rPr>
      </w:pPr>
    </w:p>
    <w:p w14:paraId="27802D4D" w14:textId="5FEC388F" w:rsidR="00895847" w:rsidRPr="00427E73" w:rsidRDefault="00B05F21">
      <w:pPr>
        <w:pStyle w:val="Style8"/>
        <w:spacing w:line="264" w:lineRule="exact"/>
        <w:ind w:left="1368"/>
        <w:rPr>
          <w:spacing w:val="-2"/>
          <w:lang w:val="es-ES"/>
        </w:rPr>
      </w:pPr>
      <w:r w:rsidRPr="00427E73">
        <w:rPr>
          <w:spacing w:val="-2"/>
          <w:lang w:val="es-ES"/>
        </w:rPr>
        <w:t>Esta sección incluye una descripción resumida</w:t>
      </w:r>
      <w:r w:rsidR="00C21A00" w:rsidRPr="00427E73">
        <w:rPr>
          <w:spacing w:val="-2"/>
          <w:lang w:val="es-ES"/>
        </w:rPr>
        <w:t xml:space="preserve"> de la ubicación, plazo de finalización, requisitos funcionales y/o de desempeño</w:t>
      </w:r>
      <w:r w:rsidRPr="00427E73">
        <w:rPr>
          <w:spacing w:val="-2"/>
          <w:lang w:val="es-ES"/>
        </w:rPr>
        <w:t xml:space="preserve"> y otros datos </w:t>
      </w:r>
      <w:r w:rsidR="00C21A00" w:rsidRPr="00427E73">
        <w:rPr>
          <w:spacing w:val="-2"/>
          <w:lang w:val="es-ES"/>
        </w:rPr>
        <w:t>sobre las</w:t>
      </w:r>
      <w:r w:rsidRPr="00427E73">
        <w:rPr>
          <w:spacing w:val="-2"/>
          <w:lang w:val="es-ES"/>
        </w:rPr>
        <w:t xml:space="preserve"> Obras </w:t>
      </w:r>
      <w:r w:rsidR="00C21A00" w:rsidRPr="00427E73">
        <w:rPr>
          <w:spacing w:val="-2"/>
          <w:lang w:val="es-ES"/>
        </w:rPr>
        <w:t xml:space="preserve">a ser ejecutadas mediante un contrato tipo EPC/Llave en Mano y que es objeto de </w:t>
      </w:r>
      <w:r w:rsidRPr="00427E73">
        <w:rPr>
          <w:spacing w:val="-2"/>
          <w:lang w:val="es-ES"/>
        </w:rPr>
        <w:t>esta Selección Inicial. El Alcance de las Obras también puede incluir un resumen de los requisitos ambientales y sociales (</w:t>
      </w:r>
      <w:r w:rsidR="00065FB5" w:rsidRPr="00427E73">
        <w:rPr>
          <w:spacing w:val="-2"/>
          <w:lang w:val="es-ES"/>
        </w:rPr>
        <w:t>A</w:t>
      </w:r>
      <w:r w:rsidRPr="00427E73">
        <w:rPr>
          <w:spacing w:val="-2"/>
          <w:lang w:val="es-ES"/>
        </w:rPr>
        <w:t xml:space="preserve">S) (incluidos los requisitos relacionados con la Explotación y Abuso Sexual (EAS) y el Acoso Sexual (ASx)) que el Contratista debe cumplir al ejecutar las Obras. </w:t>
      </w:r>
    </w:p>
    <w:p w14:paraId="7B56B551" w14:textId="77777777" w:rsidR="00895847" w:rsidRPr="00427E73" w:rsidRDefault="00895847">
      <w:pPr>
        <w:pStyle w:val="Style8"/>
        <w:spacing w:line="264" w:lineRule="exact"/>
        <w:ind w:left="1368"/>
        <w:rPr>
          <w:spacing w:val="-2"/>
          <w:lang w:val="es-ES"/>
        </w:rPr>
      </w:pPr>
    </w:p>
    <w:p w14:paraId="4876D62B" w14:textId="77777777" w:rsidR="00895847" w:rsidRPr="00427E73" w:rsidRDefault="00895847" w:rsidP="00895847">
      <w:pPr>
        <w:pStyle w:val="Style8"/>
        <w:spacing w:line="264" w:lineRule="exact"/>
        <w:ind w:left="1368"/>
        <w:rPr>
          <w:spacing w:val="-2"/>
          <w:lang w:val="es-ES"/>
        </w:rPr>
        <w:sectPr w:rsidR="00895847" w:rsidRPr="00427E73" w:rsidSect="0097493A">
          <w:headerReference w:type="even" r:id="rId17"/>
          <w:headerReference w:type="default" r:id="rId18"/>
          <w:footnotePr>
            <w:numRestart w:val="eachSect"/>
          </w:footnotePr>
          <w:type w:val="oddPage"/>
          <w:pgSz w:w="12240" w:h="15840" w:code="1"/>
          <w:pgMar w:top="1440" w:right="1440" w:bottom="1440" w:left="1440" w:header="720" w:footer="720" w:gutter="0"/>
          <w:pgNumType w:fmt="lowerRoman"/>
          <w:cols w:space="720"/>
          <w:noEndnote/>
          <w:titlePg/>
        </w:sectPr>
      </w:pPr>
    </w:p>
    <w:p w14:paraId="1202FF46" w14:textId="77777777" w:rsidR="007D080F" w:rsidRPr="00427E73" w:rsidRDefault="00B71A1B" w:rsidP="00895847">
      <w:pPr>
        <w:jc w:val="center"/>
        <w:rPr>
          <w:b/>
          <w:sz w:val="32"/>
          <w:szCs w:val="32"/>
          <w:lang w:val="es-ES"/>
        </w:rPr>
      </w:pPr>
      <w:r w:rsidRPr="00427E73">
        <w:rPr>
          <w:b/>
          <w:sz w:val="32"/>
          <w:szCs w:val="32"/>
          <w:lang w:val="es-ES"/>
        </w:rPr>
        <w:t>Anuncio Específico de Adquisiciones</w:t>
      </w:r>
    </w:p>
    <w:p w14:paraId="1807D721" w14:textId="77777777" w:rsidR="00895847" w:rsidRPr="00427E73" w:rsidRDefault="00ED588E" w:rsidP="00895847">
      <w:pPr>
        <w:jc w:val="center"/>
        <w:rPr>
          <w:sz w:val="32"/>
          <w:szCs w:val="32"/>
          <w:lang w:val="es-ES"/>
        </w:rPr>
      </w:pPr>
      <w:r w:rsidRPr="00427E73">
        <w:rPr>
          <w:b/>
          <w:sz w:val="32"/>
          <w:szCs w:val="32"/>
          <w:lang w:val="es-ES"/>
        </w:rPr>
        <w:t>Documento de Selección Inicial</w:t>
      </w:r>
      <w:r w:rsidR="00CF35B0" w:rsidRPr="00427E73">
        <w:rPr>
          <w:b/>
          <w:sz w:val="32"/>
          <w:szCs w:val="32"/>
          <w:lang w:val="es-ES"/>
        </w:rPr>
        <w:t xml:space="preserve"> (</w:t>
      </w:r>
      <w:r w:rsidR="00B661ED" w:rsidRPr="00427E73">
        <w:rPr>
          <w:b/>
          <w:sz w:val="32"/>
          <w:szCs w:val="32"/>
          <w:lang w:val="es-ES"/>
        </w:rPr>
        <w:t>DSI</w:t>
      </w:r>
      <w:r w:rsidR="00CF35B0" w:rsidRPr="00427E73">
        <w:rPr>
          <w:b/>
          <w:sz w:val="32"/>
          <w:szCs w:val="32"/>
          <w:lang w:val="es-ES"/>
        </w:rPr>
        <w:t>)</w:t>
      </w:r>
    </w:p>
    <w:p w14:paraId="7FD4D763" w14:textId="71DFB8EE" w:rsidR="00895847" w:rsidRPr="00427E73" w:rsidRDefault="00453603" w:rsidP="00895847">
      <w:pPr>
        <w:widowControl/>
        <w:autoSpaceDE/>
        <w:autoSpaceDN/>
        <w:spacing w:before="60" w:after="60"/>
        <w:jc w:val="center"/>
        <w:rPr>
          <w:b/>
          <w:sz w:val="32"/>
          <w:szCs w:val="32"/>
          <w:lang w:val="es-ES"/>
        </w:rPr>
      </w:pPr>
      <w:r w:rsidRPr="00427E73">
        <w:rPr>
          <w:b/>
          <w:sz w:val="32"/>
          <w:szCs w:val="32"/>
          <w:lang w:val="es-ES"/>
        </w:rPr>
        <w:t>Plantilla</w:t>
      </w:r>
    </w:p>
    <w:p w14:paraId="2357FF55" w14:textId="77777777" w:rsidR="00895847" w:rsidRPr="00427E73" w:rsidRDefault="00895847" w:rsidP="00895847">
      <w:pPr>
        <w:widowControl/>
        <w:autoSpaceDE/>
        <w:autoSpaceDN/>
        <w:spacing w:before="60" w:after="60"/>
        <w:jc w:val="center"/>
        <w:rPr>
          <w:smallCaps/>
          <w:szCs w:val="32"/>
          <w:lang w:val="es-ES"/>
        </w:rPr>
      </w:pPr>
    </w:p>
    <w:p w14:paraId="01EB17DB" w14:textId="77777777" w:rsidR="00895847" w:rsidRPr="00427E73" w:rsidRDefault="00964D4F" w:rsidP="00895847">
      <w:pPr>
        <w:jc w:val="center"/>
        <w:rPr>
          <w:b/>
          <w:sz w:val="44"/>
          <w:szCs w:val="44"/>
          <w:lang w:val="es-ES"/>
        </w:rPr>
      </w:pPr>
      <w:r w:rsidRPr="00427E73">
        <w:rPr>
          <w:b/>
          <w:sz w:val="44"/>
          <w:szCs w:val="44"/>
          <w:lang w:val="es-ES"/>
        </w:rPr>
        <w:t>Invitación para la Selección Inicial</w:t>
      </w:r>
    </w:p>
    <w:p w14:paraId="32FED3F9" w14:textId="1ACC89EC" w:rsidR="00CF35B0" w:rsidRPr="00427E73" w:rsidRDefault="00322E7D" w:rsidP="00CF35B0">
      <w:pPr>
        <w:jc w:val="center"/>
        <w:rPr>
          <w:b/>
          <w:sz w:val="44"/>
          <w:szCs w:val="44"/>
          <w:lang w:val="es-ES"/>
        </w:rPr>
      </w:pPr>
      <w:r w:rsidRPr="00427E73">
        <w:rPr>
          <w:b/>
          <w:sz w:val="44"/>
          <w:szCs w:val="44"/>
          <w:lang w:val="es-ES"/>
        </w:rPr>
        <w:t>Obras</w:t>
      </w:r>
      <w:r w:rsidR="00766B53" w:rsidRPr="00427E73">
        <w:rPr>
          <w:b/>
          <w:sz w:val="44"/>
          <w:szCs w:val="44"/>
          <w:lang w:val="es-ES"/>
        </w:rPr>
        <w:t xml:space="preserve"> y Servicio de Operación</w:t>
      </w:r>
    </w:p>
    <w:p w14:paraId="7516BFC3" w14:textId="149B1E2E" w:rsidR="00895847" w:rsidRPr="00427E73" w:rsidRDefault="00CF35B0" w:rsidP="00CF35B0">
      <w:pPr>
        <w:jc w:val="center"/>
        <w:rPr>
          <w:bCs/>
          <w:smallCaps/>
          <w:sz w:val="32"/>
          <w:szCs w:val="32"/>
          <w:lang w:val="es-ES"/>
        </w:rPr>
      </w:pPr>
      <w:r w:rsidRPr="00427E73">
        <w:rPr>
          <w:b/>
          <w:sz w:val="32"/>
          <w:szCs w:val="32"/>
          <w:lang w:val="es-ES"/>
        </w:rPr>
        <w:t>(</w:t>
      </w:r>
      <w:r w:rsidR="00C21A00" w:rsidRPr="00427E73">
        <w:rPr>
          <w:b/>
          <w:sz w:val="32"/>
          <w:szCs w:val="32"/>
          <w:lang w:val="es-ES"/>
        </w:rPr>
        <w:t>Ingeniería, Suministro y Construcción</w:t>
      </w:r>
      <w:r w:rsidR="00E16609" w:rsidRPr="00427E73">
        <w:rPr>
          <w:b/>
          <w:sz w:val="32"/>
          <w:szCs w:val="32"/>
          <w:lang w:val="es-ES"/>
        </w:rPr>
        <w:t xml:space="preserve"> (</w:t>
      </w:r>
      <w:r w:rsidR="00C21A00" w:rsidRPr="00427E73">
        <w:rPr>
          <w:b/>
          <w:sz w:val="32"/>
          <w:szCs w:val="32"/>
          <w:lang w:val="es-ES"/>
        </w:rPr>
        <w:t>EPC/Llave en Mano</w:t>
      </w:r>
      <w:r w:rsidR="00E16609" w:rsidRPr="00427E73">
        <w:rPr>
          <w:b/>
          <w:sz w:val="32"/>
          <w:szCs w:val="32"/>
          <w:lang w:val="es-ES"/>
        </w:rPr>
        <w:t>)</w:t>
      </w:r>
      <w:r w:rsidRPr="00427E73">
        <w:rPr>
          <w:b/>
          <w:sz w:val="32"/>
          <w:szCs w:val="32"/>
          <w:lang w:val="es-ES"/>
        </w:rPr>
        <w:t>)</w:t>
      </w:r>
    </w:p>
    <w:p w14:paraId="04C7978D" w14:textId="77777777" w:rsidR="00895847" w:rsidRPr="00427E73" w:rsidRDefault="00895847" w:rsidP="00895847">
      <w:pPr>
        <w:suppressAutoHyphens/>
        <w:rPr>
          <w:spacing w:val="-2"/>
          <w:lang w:val="es-ES"/>
        </w:rPr>
      </w:pPr>
    </w:p>
    <w:p w14:paraId="780DAB80" w14:textId="77777777" w:rsidR="00895847" w:rsidRPr="00427E73" w:rsidRDefault="00895847" w:rsidP="00895847">
      <w:pPr>
        <w:pStyle w:val="ChapterNumber"/>
        <w:tabs>
          <w:tab w:val="clear" w:pos="-720"/>
        </w:tabs>
        <w:rPr>
          <w:rFonts w:ascii="Times New Roman" w:hAnsi="Times New Roman"/>
          <w:spacing w:val="-2"/>
          <w:lang w:val="es-ES"/>
        </w:rPr>
      </w:pPr>
    </w:p>
    <w:p w14:paraId="3F793EF1" w14:textId="227F1B7A" w:rsidR="00CF35B0" w:rsidRPr="00427E73" w:rsidRDefault="00322E7D" w:rsidP="00CF7C51">
      <w:pPr>
        <w:spacing w:before="60" w:after="60"/>
        <w:jc w:val="both"/>
        <w:rPr>
          <w:i/>
          <w:color w:val="000000" w:themeColor="text1"/>
          <w:lang w:val="es-ES"/>
        </w:rPr>
      </w:pPr>
      <w:r w:rsidRPr="00427E73">
        <w:rPr>
          <w:b/>
          <w:iCs/>
          <w:color w:val="000000" w:themeColor="text1"/>
          <w:lang w:val="es-ES"/>
        </w:rPr>
        <w:t>Contratante</w:t>
      </w:r>
      <w:r w:rsidR="00CF35B0" w:rsidRPr="00427E73">
        <w:rPr>
          <w:b/>
          <w:color w:val="000000" w:themeColor="text1"/>
          <w:lang w:val="es-ES"/>
        </w:rPr>
        <w:t xml:space="preserve">: </w:t>
      </w:r>
      <w:r w:rsidR="00CF35B0" w:rsidRPr="00427E73">
        <w:rPr>
          <w:i/>
          <w:color w:val="000000" w:themeColor="text1"/>
          <w:lang w:val="es-ES"/>
        </w:rPr>
        <w:t>[in</w:t>
      </w:r>
      <w:r w:rsidR="00147867" w:rsidRPr="00427E73">
        <w:rPr>
          <w:i/>
          <w:color w:val="000000" w:themeColor="text1"/>
          <w:lang w:val="es-ES"/>
        </w:rPr>
        <w:t xml:space="preserve">dique el nombre del organismo del </w:t>
      </w:r>
      <w:r w:rsidRPr="00427E73">
        <w:rPr>
          <w:i/>
          <w:color w:val="000000" w:themeColor="text1"/>
          <w:lang w:val="es-ES"/>
        </w:rPr>
        <w:t>Contratante</w:t>
      </w:r>
      <w:r w:rsidR="00CF35B0" w:rsidRPr="00427E73">
        <w:rPr>
          <w:i/>
          <w:color w:val="000000" w:themeColor="text1"/>
          <w:lang w:val="es-ES"/>
        </w:rPr>
        <w:t>]</w:t>
      </w:r>
    </w:p>
    <w:p w14:paraId="29707DB1" w14:textId="77777777" w:rsidR="00CF35B0" w:rsidRPr="00427E73" w:rsidRDefault="00CF35B0" w:rsidP="00CF7C51">
      <w:pPr>
        <w:spacing w:before="60" w:after="60"/>
        <w:jc w:val="both"/>
        <w:rPr>
          <w:bCs/>
          <w:i/>
          <w:iCs/>
          <w:color w:val="000000" w:themeColor="text1"/>
          <w:lang w:val="es-ES"/>
        </w:rPr>
      </w:pPr>
      <w:r w:rsidRPr="00427E73">
        <w:rPr>
          <w:b/>
          <w:color w:val="000000" w:themeColor="text1"/>
          <w:lang w:val="es-ES"/>
        </w:rPr>
        <w:t>Pro</w:t>
      </w:r>
      <w:r w:rsidR="00147867" w:rsidRPr="00427E73">
        <w:rPr>
          <w:b/>
          <w:color w:val="000000" w:themeColor="text1"/>
          <w:lang w:val="es-ES"/>
        </w:rPr>
        <w:t>yecto</w:t>
      </w:r>
      <w:r w:rsidRPr="00427E73">
        <w:rPr>
          <w:b/>
          <w:color w:val="000000" w:themeColor="text1"/>
          <w:lang w:val="es-ES"/>
        </w:rPr>
        <w:t>:</w:t>
      </w:r>
      <w:r w:rsidRPr="00427E73">
        <w:rPr>
          <w:b/>
          <w:bCs/>
          <w:i/>
          <w:iCs/>
          <w:color w:val="000000" w:themeColor="text1"/>
          <w:lang w:val="es-ES"/>
        </w:rPr>
        <w:t xml:space="preserve"> </w:t>
      </w:r>
      <w:r w:rsidRPr="00427E73">
        <w:rPr>
          <w:bCs/>
          <w:i/>
          <w:iCs/>
          <w:color w:val="000000" w:themeColor="text1"/>
          <w:lang w:val="es-ES"/>
        </w:rPr>
        <w:t>[</w:t>
      </w:r>
      <w:r w:rsidR="00147867" w:rsidRPr="00427E73">
        <w:rPr>
          <w:i/>
          <w:color w:val="000000" w:themeColor="text1"/>
          <w:lang w:val="es-ES"/>
        </w:rPr>
        <w:t>indique el nombre del</w:t>
      </w:r>
      <w:r w:rsidRPr="00427E73">
        <w:rPr>
          <w:bCs/>
          <w:i/>
          <w:iCs/>
          <w:color w:val="000000" w:themeColor="text1"/>
          <w:lang w:val="es-ES"/>
        </w:rPr>
        <w:t xml:space="preserve"> pro</w:t>
      </w:r>
      <w:r w:rsidR="00147867" w:rsidRPr="00427E73">
        <w:rPr>
          <w:bCs/>
          <w:i/>
          <w:iCs/>
          <w:color w:val="000000" w:themeColor="text1"/>
          <w:lang w:val="es-ES"/>
        </w:rPr>
        <w:t>yecto</w:t>
      </w:r>
      <w:r w:rsidRPr="00427E73">
        <w:rPr>
          <w:bCs/>
          <w:i/>
          <w:iCs/>
          <w:color w:val="000000" w:themeColor="text1"/>
          <w:lang w:val="es-ES"/>
        </w:rPr>
        <w:t>]</w:t>
      </w:r>
    </w:p>
    <w:p w14:paraId="5B92B67B" w14:textId="77777777" w:rsidR="00CF35B0" w:rsidRPr="00427E73" w:rsidRDefault="00147867" w:rsidP="00CF7C51">
      <w:pPr>
        <w:widowControl/>
        <w:autoSpaceDE/>
        <w:autoSpaceDN/>
        <w:spacing w:before="60" w:after="60"/>
        <w:jc w:val="both"/>
        <w:rPr>
          <w:b/>
          <w:i/>
          <w:color w:val="000000" w:themeColor="text1"/>
          <w:lang w:val="es-ES"/>
        </w:rPr>
      </w:pPr>
      <w:r w:rsidRPr="00427E73">
        <w:rPr>
          <w:b/>
          <w:iCs/>
          <w:color w:val="000000" w:themeColor="text1"/>
          <w:lang w:val="es-ES"/>
        </w:rPr>
        <w:t>Nombre del contrato</w:t>
      </w:r>
      <w:r w:rsidR="00CF35B0" w:rsidRPr="00427E73">
        <w:rPr>
          <w:b/>
          <w:color w:val="000000" w:themeColor="text1"/>
          <w:lang w:val="es-ES"/>
        </w:rPr>
        <w:t xml:space="preserve">: </w:t>
      </w:r>
      <w:r w:rsidR="00CF35B0" w:rsidRPr="00427E73">
        <w:rPr>
          <w:i/>
          <w:color w:val="000000" w:themeColor="text1"/>
          <w:lang w:val="es-ES"/>
        </w:rPr>
        <w:t>[</w:t>
      </w:r>
      <w:r w:rsidRPr="00427E73">
        <w:rPr>
          <w:i/>
          <w:color w:val="000000" w:themeColor="text1"/>
          <w:lang w:val="es-ES"/>
        </w:rPr>
        <w:t>indique el nombre del contrato</w:t>
      </w:r>
      <w:r w:rsidR="00CF35B0" w:rsidRPr="00427E73">
        <w:rPr>
          <w:i/>
          <w:color w:val="000000" w:themeColor="text1"/>
          <w:lang w:val="es-ES"/>
        </w:rPr>
        <w:t>]</w:t>
      </w:r>
    </w:p>
    <w:p w14:paraId="266F7BF4" w14:textId="77777777" w:rsidR="00CF35B0" w:rsidRPr="00427E73" w:rsidRDefault="00147867" w:rsidP="00CF7C51">
      <w:pPr>
        <w:widowControl/>
        <w:autoSpaceDE/>
        <w:autoSpaceDN/>
        <w:spacing w:before="60" w:after="60"/>
        <w:ind w:right="-540"/>
        <w:jc w:val="both"/>
        <w:rPr>
          <w:i/>
          <w:color w:val="000000" w:themeColor="text1"/>
          <w:lang w:val="es-ES"/>
        </w:rPr>
      </w:pPr>
      <w:r w:rsidRPr="00427E73">
        <w:rPr>
          <w:b/>
          <w:color w:val="000000" w:themeColor="text1"/>
          <w:lang w:val="es-ES"/>
        </w:rPr>
        <w:t>País</w:t>
      </w:r>
      <w:r w:rsidR="00CF35B0" w:rsidRPr="00427E73">
        <w:rPr>
          <w:b/>
          <w:color w:val="000000" w:themeColor="text1"/>
          <w:lang w:val="es-ES"/>
        </w:rPr>
        <w:t xml:space="preserve">: </w:t>
      </w:r>
      <w:r w:rsidR="00CF35B0" w:rsidRPr="00427E73">
        <w:rPr>
          <w:i/>
          <w:color w:val="000000" w:themeColor="text1"/>
          <w:lang w:val="es-ES"/>
        </w:rPr>
        <w:t>[</w:t>
      </w:r>
      <w:r w:rsidRPr="00427E73">
        <w:rPr>
          <w:i/>
          <w:color w:val="000000" w:themeColor="text1"/>
          <w:lang w:val="es-ES"/>
        </w:rPr>
        <w:t xml:space="preserve">indique el nombre del país donde se publica el </w:t>
      </w:r>
      <w:r w:rsidR="00B661ED" w:rsidRPr="00427E73">
        <w:rPr>
          <w:i/>
          <w:color w:val="000000" w:themeColor="text1"/>
          <w:lang w:val="es-ES"/>
        </w:rPr>
        <w:t>DSI</w:t>
      </w:r>
      <w:r w:rsidR="00CF35B0" w:rsidRPr="00427E73">
        <w:rPr>
          <w:i/>
          <w:color w:val="000000" w:themeColor="text1"/>
          <w:lang w:val="es-ES"/>
        </w:rPr>
        <w:t>]</w:t>
      </w:r>
    </w:p>
    <w:p w14:paraId="1DF30F5E" w14:textId="4112878C" w:rsidR="00CF35B0" w:rsidRPr="00427E73" w:rsidRDefault="00147867" w:rsidP="00CF7C51">
      <w:pPr>
        <w:spacing w:before="60" w:after="60"/>
        <w:jc w:val="both"/>
        <w:rPr>
          <w:i/>
          <w:color w:val="000000" w:themeColor="text1"/>
          <w:lang w:val="es-ES"/>
        </w:rPr>
      </w:pPr>
      <w:r w:rsidRPr="00427E73">
        <w:rPr>
          <w:b/>
          <w:color w:val="000000" w:themeColor="text1"/>
          <w:lang w:val="es-ES"/>
        </w:rPr>
        <w:t>Préstamo/Crédito/Donación n.</w:t>
      </w:r>
      <w:r w:rsidRPr="00427E73">
        <w:rPr>
          <w:b/>
          <w:color w:val="000000" w:themeColor="text1"/>
          <w:vertAlign w:val="superscript"/>
          <w:lang w:val="es-ES"/>
        </w:rPr>
        <w:t>o</w:t>
      </w:r>
      <w:r w:rsidRPr="00427E73">
        <w:rPr>
          <w:b/>
          <w:color w:val="000000" w:themeColor="text1"/>
          <w:lang w:val="es-ES"/>
        </w:rPr>
        <w:t xml:space="preserve">: </w:t>
      </w:r>
      <w:r w:rsidRPr="00427E73">
        <w:rPr>
          <w:i/>
          <w:color w:val="000000" w:themeColor="text1"/>
          <w:lang w:val="es-ES"/>
        </w:rPr>
        <w:t>[indique el número de referencia del préstamo/crédito/</w:t>
      </w:r>
      <w:r w:rsidR="00EC7658" w:rsidRPr="00427E73">
        <w:rPr>
          <w:i/>
          <w:color w:val="000000" w:themeColor="text1"/>
          <w:lang w:val="es-ES"/>
        </w:rPr>
        <w:t xml:space="preserve"> </w:t>
      </w:r>
      <w:r w:rsidRPr="00427E73">
        <w:rPr>
          <w:i/>
          <w:color w:val="000000" w:themeColor="text1"/>
          <w:lang w:val="es-ES"/>
        </w:rPr>
        <w:t>donación</w:t>
      </w:r>
      <w:r w:rsidR="00CF35B0" w:rsidRPr="00427E73">
        <w:rPr>
          <w:i/>
          <w:color w:val="000000" w:themeColor="text1"/>
          <w:lang w:val="es-ES"/>
        </w:rPr>
        <w:t>]</w:t>
      </w:r>
    </w:p>
    <w:p w14:paraId="10A146D1" w14:textId="77777777" w:rsidR="00CF35B0" w:rsidRPr="00427E73" w:rsidRDefault="00B661ED" w:rsidP="00CF7C51">
      <w:pPr>
        <w:widowControl/>
        <w:autoSpaceDE/>
        <w:autoSpaceDN/>
        <w:spacing w:before="60" w:after="60"/>
        <w:jc w:val="both"/>
        <w:rPr>
          <w:b/>
          <w:color w:val="000000" w:themeColor="text1"/>
          <w:lang w:val="es-ES"/>
        </w:rPr>
      </w:pPr>
      <w:r w:rsidRPr="00427E73">
        <w:rPr>
          <w:b/>
          <w:color w:val="000000" w:themeColor="text1"/>
          <w:lang w:val="es-ES"/>
        </w:rPr>
        <w:t>DSI</w:t>
      </w:r>
      <w:r w:rsidR="00CF35B0" w:rsidRPr="00427E73">
        <w:rPr>
          <w:b/>
          <w:color w:val="000000" w:themeColor="text1"/>
          <w:lang w:val="es-ES"/>
        </w:rPr>
        <w:t xml:space="preserve"> </w:t>
      </w:r>
      <w:r w:rsidR="000206B2" w:rsidRPr="00427E73">
        <w:rPr>
          <w:b/>
          <w:color w:val="000000" w:themeColor="text1"/>
          <w:lang w:val="es-ES"/>
        </w:rPr>
        <w:t>n.</w:t>
      </w:r>
      <w:r w:rsidR="00CF35B0" w:rsidRPr="00427E73">
        <w:rPr>
          <w:b/>
          <w:color w:val="000000" w:themeColor="text1"/>
          <w:vertAlign w:val="superscript"/>
          <w:lang w:val="es-ES"/>
        </w:rPr>
        <w:t>o</w:t>
      </w:r>
      <w:r w:rsidR="00CF35B0" w:rsidRPr="00427E73">
        <w:rPr>
          <w:b/>
          <w:color w:val="000000" w:themeColor="text1"/>
          <w:lang w:val="es-ES"/>
        </w:rPr>
        <w:t xml:space="preserve">: </w:t>
      </w:r>
      <w:r w:rsidR="00CF35B0" w:rsidRPr="00427E73">
        <w:rPr>
          <w:i/>
          <w:color w:val="000000" w:themeColor="text1"/>
          <w:lang w:val="es-ES"/>
        </w:rPr>
        <w:t>[in</w:t>
      </w:r>
      <w:r w:rsidR="000206B2" w:rsidRPr="00427E73">
        <w:rPr>
          <w:i/>
          <w:color w:val="000000" w:themeColor="text1"/>
          <w:lang w:val="es-ES"/>
        </w:rPr>
        <w:t xml:space="preserve">dique el número de referencia del </w:t>
      </w:r>
      <w:r w:rsidRPr="00427E73">
        <w:rPr>
          <w:i/>
          <w:color w:val="000000" w:themeColor="text1"/>
          <w:lang w:val="es-ES"/>
        </w:rPr>
        <w:t>DSI</w:t>
      </w:r>
      <w:r w:rsidR="00CF35B0" w:rsidRPr="00427E73">
        <w:rPr>
          <w:i/>
          <w:color w:val="000000" w:themeColor="text1"/>
          <w:lang w:val="es-ES"/>
        </w:rPr>
        <w:t xml:space="preserve"> </w:t>
      </w:r>
      <w:r w:rsidR="000206B2" w:rsidRPr="00427E73">
        <w:rPr>
          <w:i/>
          <w:color w:val="000000" w:themeColor="text1"/>
          <w:lang w:val="es-ES"/>
        </w:rPr>
        <w:t xml:space="preserve">que figura en el </w:t>
      </w:r>
      <w:r w:rsidR="00CF35B0" w:rsidRPr="00427E73">
        <w:rPr>
          <w:i/>
          <w:color w:val="000000" w:themeColor="text1"/>
          <w:lang w:val="es-ES"/>
        </w:rPr>
        <w:t>Plan</w:t>
      </w:r>
      <w:r w:rsidR="000206B2" w:rsidRPr="00427E73">
        <w:rPr>
          <w:i/>
          <w:color w:val="000000" w:themeColor="text1"/>
          <w:lang w:val="es-ES"/>
        </w:rPr>
        <w:t xml:space="preserve"> de Adquisiciones</w:t>
      </w:r>
      <w:r w:rsidR="00CF35B0" w:rsidRPr="00427E73">
        <w:rPr>
          <w:i/>
          <w:color w:val="000000" w:themeColor="text1"/>
          <w:lang w:val="es-ES"/>
        </w:rPr>
        <w:t>]</w:t>
      </w:r>
    </w:p>
    <w:p w14:paraId="16268636" w14:textId="77777777" w:rsidR="00CF35B0" w:rsidRPr="00427E73" w:rsidRDefault="00147867" w:rsidP="00CF7C51">
      <w:pPr>
        <w:tabs>
          <w:tab w:val="left" w:pos="6000"/>
        </w:tabs>
        <w:spacing w:before="60" w:after="60"/>
        <w:ind w:right="-720"/>
        <w:jc w:val="both"/>
        <w:rPr>
          <w:i/>
          <w:color w:val="000000" w:themeColor="text1"/>
          <w:lang w:val="es-ES"/>
        </w:rPr>
      </w:pPr>
      <w:r w:rsidRPr="00427E73">
        <w:rPr>
          <w:b/>
          <w:color w:val="000000" w:themeColor="text1"/>
          <w:lang w:val="es-ES"/>
        </w:rPr>
        <w:t>Publicado el</w:t>
      </w:r>
      <w:r w:rsidR="00CF35B0" w:rsidRPr="00427E73">
        <w:rPr>
          <w:b/>
          <w:color w:val="000000" w:themeColor="text1"/>
          <w:lang w:val="es-ES"/>
        </w:rPr>
        <w:t xml:space="preserve">: </w:t>
      </w:r>
      <w:r w:rsidR="00CF35B0" w:rsidRPr="00427E73">
        <w:rPr>
          <w:i/>
          <w:color w:val="000000" w:themeColor="text1"/>
          <w:lang w:val="es-ES"/>
        </w:rPr>
        <w:t>[</w:t>
      </w:r>
      <w:r w:rsidRPr="00427E73">
        <w:rPr>
          <w:i/>
          <w:color w:val="000000" w:themeColor="text1"/>
          <w:lang w:val="es-ES"/>
        </w:rPr>
        <w:t xml:space="preserve">indique la fecha </w:t>
      </w:r>
      <w:r w:rsidR="000206B2" w:rsidRPr="00427E73">
        <w:rPr>
          <w:i/>
          <w:color w:val="000000" w:themeColor="text1"/>
          <w:lang w:val="es-ES"/>
        </w:rPr>
        <w:t xml:space="preserve">en que el </w:t>
      </w:r>
      <w:r w:rsidR="00B661ED" w:rsidRPr="00427E73">
        <w:rPr>
          <w:i/>
          <w:color w:val="000000" w:themeColor="text1"/>
          <w:lang w:val="es-ES"/>
        </w:rPr>
        <w:t>DSI</w:t>
      </w:r>
      <w:r w:rsidR="00CF35B0" w:rsidRPr="00427E73">
        <w:rPr>
          <w:i/>
          <w:color w:val="000000" w:themeColor="text1"/>
          <w:lang w:val="es-ES"/>
        </w:rPr>
        <w:t xml:space="preserve"> </w:t>
      </w:r>
      <w:r w:rsidR="000206B2" w:rsidRPr="00427E73">
        <w:rPr>
          <w:i/>
          <w:color w:val="000000" w:themeColor="text1"/>
          <w:lang w:val="es-ES"/>
        </w:rPr>
        <w:t>se lanzó al mercado</w:t>
      </w:r>
      <w:r w:rsidR="00CF35B0" w:rsidRPr="00427E73">
        <w:rPr>
          <w:i/>
          <w:color w:val="000000" w:themeColor="text1"/>
          <w:lang w:val="es-ES"/>
        </w:rPr>
        <w:t>]</w:t>
      </w:r>
      <w:r w:rsidR="00CF35B0" w:rsidRPr="00427E73">
        <w:rPr>
          <w:i/>
          <w:color w:val="000000" w:themeColor="text1"/>
          <w:lang w:val="es-ES"/>
        </w:rPr>
        <w:tab/>
      </w:r>
    </w:p>
    <w:p w14:paraId="5EF787A1" w14:textId="77777777" w:rsidR="00895847" w:rsidRPr="00427E73" w:rsidRDefault="00895847" w:rsidP="00CF7C51">
      <w:pPr>
        <w:suppressAutoHyphens/>
        <w:jc w:val="both"/>
        <w:rPr>
          <w:spacing w:val="-2"/>
          <w:lang w:val="es-ES"/>
        </w:rPr>
      </w:pPr>
    </w:p>
    <w:p w14:paraId="591B064D" w14:textId="77777777" w:rsidR="00895847" w:rsidRPr="00427E73" w:rsidRDefault="00C1124B" w:rsidP="00EC7658">
      <w:pPr>
        <w:pStyle w:val="ListParagraph"/>
        <w:widowControl/>
        <w:numPr>
          <w:ilvl w:val="0"/>
          <w:numId w:val="7"/>
        </w:numPr>
        <w:suppressAutoHyphens/>
        <w:autoSpaceDE/>
        <w:autoSpaceDN/>
        <w:spacing w:before="60" w:after="60"/>
        <w:ind w:left="540" w:hanging="540"/>
        <w:jc w:val="both"/>
        <w:rPr>
          <w:color w:val="000000" w:themeColor="text1"/>
          <w:spacing w:val="-2"/>
          <w:lang w:val="es-ES"/>
        </w:rPr>
      </w:pPr>
      <w:r w:rsidRPr="00427E73">
        <w:rPr>
          <w:color w:val="000000" w:themeColor="text1"/>
          <w:spacing w:val="-2"/>
          <w:lang w:val="es-ES"/>
        </w:rPr>
        <w:t>El</w:t>
      </w:r>
      <w:r w:rsidR="00895847" w:rsidRPr="00427E73">
        <w:rPr>
          <w:color w:val="000000" w:themeColor="text1"/>
          <w:spacing w:val="-2"/>
          <w:lang w:val="es-ES"/>
        </w:rPr>
        <w:t xml:space="preserve"> </w:t>
      </w:r>
      <w:r w:rsidR="00895847" w:rsidRPr="00427E73">
        <w:rPr>
          <w:i/>
          <w:color w:val="000000" w:themeColor="text1"/>
          <w:spacing w:val="-2"/>
          <w:lang w:val="es-ES"/>
        </w:rPr>
        <w:t>[in</w:t>
      </w:r>
      <w:r w:rsidRPr="00427E73">
        <w:rPr>
          <w:i/>
          <w:color w:val="000000" w:themeColor="text1"/>
          <w:spacing w:val="-2"/>
          <w:lang w:val="es-ES"/>
        </w:rPr>
        <w:t>dique el nombre del Prestatario</w:t>
      </w:r>
      <w:r w:rsidR="00895847" w:rsidRPr="00427E73">
        <w:rPr>
          <w:i/>
          <w:color w:val="000000" w:themeColor="text1"/>
          <w:spacing w:val="-2"/>
          <w:lang w:val="es-ES"/>
        </w:rPr>
        <w:t>/Beneficiar</w:t>
      </w:r>
      <w:r w:rsidRPr="00427E73">
        <w:rPr>
          <w:i/>
          <w:color w:val="000000" w:themeColor="text1"/>
          <w:spacing w:val="-2"/>
          <w:lang w:val="es-ES"/>
        </w:rPr>
        <w:t>io</w:t>
      </w:r>
      <w:r w:rsidR="00895847" w:rsidRPr="00427E73">
        <w:rPr>
          <w:i/>
          <w:color w:val="000000" w:themeColor="text1"/>
          <w:spacing w:val="-2"/>
          <w:lang w:val="es-ES"/>
        </w:rPr>
        <w:t>/Rec</w:t>
      </w:r>
      <w:r w:rsidRPr="00427E73">
        <w:rPr>
          <w:i/>
          <w:color w:val="000000" w:themeColor="text1"/>
          <w:spacing w:val="-2"/>
          <w:lang w:val="es-ES"/>
        </w:rPr>
        <w:t>eptor</w:t>
      </w:r>
      <w:r w:rsidR="00895847" w:rsidRPr="00427E73">
        <w:rPr>
          <w:i/>
          <w:color w:val="000000" w:themeColor="text1"/>
          <w:spacing w:val="-2"/>
          <w:lang w:val="es-ES"/>
        </w:rPr>
        <w:t>] [ha rec</w:t>
      </w:r>
      <w:r w:rsidRPr="00427E73">
        <w:rPr>
          <w:i/>
          <w:color w:val="000000" w:themeColor="text1"/>
          <w:spacing w:val="-2"/>
          <w:lang w:val="es-ES"/>
        </w:rPr>
        <w:t>ibido</w:t>
      </w:r>
      <w:r w:rsidR="00895847" w:rsidRPr="00427E73">
        <w:rPr>
          <w:i/>
          <w:color w:val="000000" w:themeColor="text1"/>
          <w:spacing w:val="-2"/>
          <w:lang w:val="es-ES"/>
        </w:rPr>
        <w:t>/ha</w:t>
      </w:r>
      <w:r w:rsidRPr="00427E73">
        <w:rPr>
          <w:i/>
          <w:color w:val="000000" w:themeColor="text1"/>
          <w:spacing w:val="-2"/>
          <w:lang w:val="es-ES"/>
        </w:rPr>
        <w:t xml:space="preserve"> solicitado</w:t>
      </w:r>
      <w:r w:rsidR="00895847" w:rsidRPr="00427E73">
        <w:rPr>
          <w:i/>
          <w:color w:val="000000" w:themeColor="text1"/>
          <w:spacing w:val="-2"/>
          <w:lang w:val="es-ES"/>
        </w:rPr>
        <w:t>/</w:t>
      </w:r>
      <w:r w:rsidRPr="00427E73">
        <w:rPr>
          <w:i/>
          <w:color w:val="000000" w:themeColor="text1"/>
          <w:spacing w:val="-2"/>
          <w:lang w:val="es-ES"/>
        </w:rPr>
        <w:t>se propone solicitar</w:t>
      </w:r>
      <w:r w:rsidR="00895847" w:rsidRPr="00427E73">
        <w:rPr>
          <w:i/>
          <w:color w:val="000000" w:themeColor="text1"/>
          <w:spacing w:val="-2"/>
          <w:lang w:val="es-ES"/>
        </w:rPr>
        <w:t xml:space="preserve">] </w:t>
      </w:r>
      <w:r w:rsidR="00895847" w:rsidRPr="00427E73">
        <w:rPr>
          <w:color w:val="000000" w:themeColor="text1"/>
          <w:spacing w:val="-2"/>
          <w:lang w:val="es-ES"/>
        </w:rPr>
        <w:t>financi</w:t>
      </w:r>
      <w:r w:rsidRPr="00427E73">
        <w:rPr>
          <w:color w:val="000000" w:themeColor="text1"/>
          <w:spacing w:val="-2"/>
          <w:lang w:val="es-ES"/>
        </w:rPr>
        <w:t xml:space="preserve">amiento del </w:t>
      </w:r>
      <w:r w:rsidR="0084449A" w:rsidRPr="00427E73">
        <w:rPr>
          <w:color w:val="000000" w:themeColor="text1"/>
          <w:spacing w:val="-2"/>
          <w:lang w:val="es-ES"/>
        </w:rPr>
        <w:t>Banco Mundial</w:t>
      </w:r>
      <w:r w:rsidR="00895847" w:rsidRPr="00427E73">
        <w:rPr>
          <w:color w:val="000000" w:themeColor="text1"/>
          <w:spacing w:val="-2"/>
          <w:lang w:val="es-ES"/>
        </w:rPr>
        <w:t xml:space="preserve"> </w:t>
      </w:r>
      <w:r w:rsidRPr="00427E73">
        <w:rPr>
          <w:color w:val="000000" w:themeColor="text1"/>
          <w:spacing w:val="-2"/>
          <w:lang w:val="es-ES"/>
        </w:rPr>
        <w:t xml:space="preserve">para solventar el costo de </w:t>
      </w:r>
      <w:r w:rsidR="00895847" w:rsidRPr="00427E73">
        <w:rPr>
          <w:i/>
          <w:color w:val="000000" w:themeColor="text1"/>
          <w:spacing w:val="-2"/>
          <w:lang w:val="es-ES"/>
        </w:rPr>
        <w:t>[in</w:t>
      </w:r>
      <w:r w:rsidRPr="00427E73">
        <w:rPr>
          <w:i/>
          <w:color w:val="000000" w:themeColor="text1"/>
          <w:spacing w:val="-2"/>
          <w:lang w:val="es-ES"/>
        </w:rPr>
        <w:t>dique el nombre del proyecto o la donación</w:t>
      </w:r>
      <w:r w:rsidR="00895847" w:rsidRPr="00427E73">
        <w:rPr>
          <w:i/>
          <w:color w:val="000000" w:themeColor="text1"/>
          <w:spacing w:val="-2"/>
          <w:lang w:val="es-ES"/>
        </w:rPr>
        <w:t>]</w:t>
      </w:r>
      <w:r w:rsidRPr="00427E73">
        <w:rPr>
          <w:i/>
          <w:color w:val="000000" w:themeColor="text1"/>
          <w:spacing w:val="-2"/>
          <w:lang w:val="es-ES"/>
        </w:rPr>
        <w:t xml:space="preserve"> </w:t>
      </w:r>
      <w:r w:rsidRPr="00427E73">
        <w:rPr>
          <w:color w:val="000000" w:themeColor="text1"/>
          <w:spacing w:val="-2"/>
          <w:lang w:val="es-ES"/>
        </w:rPr>
        <w:t xml:space="preserve">y se propone utilizar parte de los fondos para efectuar pagos </w:t>
      </w:r>
      <w:r w:rsidR="009A6E5A" w:rsidRPr="00427E73">
        <w:rPr>
          <w:color w:val="000000" w:themeColor="text1"/>
          <w:spacing w:val="-2"/>
          <w:lang w:val="es-ES"/>
        </w:rPr>
        <w:t>previstos en el contrato</w:t>
      </w:r>
      <w:r w:rsidR="00895847" w:rsidRPr="00427E73">
        <w:rPr>
          <w:vertAlign w:val="superscript"/>
          <w:lang w:val="es-ES"/>
        </w:rPr>
        <w:footnoteReference w:id="1"/>
      </w:r>
      <w:r w:rsidR="009A6E5A" w:rsidRPr="00427E73">
        <w:rPr>
          <w:color w:val="000000" w:themeColor="text1"/>
          <w:spacing w:val="-2"/>
          <w:lang w:val="es-ES"/>
        </w:rPr>
        <w:t xml:space="preserve"> </w:t>
      </w:r>
      <w:r w:rsidR="00621428" w:rsidRPr="00427E73">
        <w:rPr>
          <w:color w:val="000000" w:themeColor="text1"/>
          <w:spacing w:val="-2"/>
          <w:lang w:val="es-ES"/>
        </w:rPr>
        <w:t>de</w:t>
      </w:r>
      <w:r w:rsidR="00895847" w:rsidRPr="00427E73">
        <w:rPr>
          <w:i/>
          <w:color w:val="000000" w:themeColor="text1"/>
          <w:spacing w:val="-2"/>
          <w:lang w:val="es-ES"/>
        </w:rPr>
        <w:t xml:space="preserve"> [in</w:t>
      </w:r>
      <w:r w:rsidR="009A6E5A" w:rsidRPr="00427E73">
        <w:rPr>
          <w:i/>
          <w:color w:val="000000" w:themeColor="text1"/>
          <w:spacing w:val="-2"/>
          <w:lang w:val="es-ES"/>
        </w:rPr>
        <w:t xml:space="preserve">dique el nombre del </w:t>
      </w:r>
      <w:r w:rsidR="00895847" w:rsidRPr="00427E73">
        <w:rPr>
          <w:i/>
          <w:color w:val="000000" w:themeColor="text1"/>
          <w:spacing w:val="-2"/>
          <w:lang w:val="es-ES"/>
        </w:rPr>
        <w:t>contrat</w:t>
      </w:r>
      <w:r w:rsidR="009A6E5A" w:rsidRPr="00427E73">
        <w:rPr>
          <w:i/>
          <w:color w:val="000000" w:themeColor="text1"/>
          <w:spacing w:val="-2"/>
          <w:lang w:val="es-ES"/>
        </w:rPr>
        <w:t>o</w:t>
      </w:r>
      <w:r w:rsidR="00895847" w:rsidRPr="00427E73">
        <w:rPr>
          <w:i/>
          <w:color w:val="000000" w:themeColor="text1"/>
          <w:spacing w:val="-2"/>
          <w:lang w:val="es-ES"/>
        </w:rPr>
        <w:t>]</w:t>
      </w:r>
      <w:r w:rsidR="00895847" w:rsidRPr="00427E73">
        <w:rPr>
          <w:vertAlign w:val="superscript"/>
          <w:lang w:val="es-ES"/>
        </w:rPr>
        <w:footnoteReference w:id="2"/>
      </w:r>
      <w:r w:rsidR="00895847" w:rsidRPr="00427E73">
        <w:rPr>
          <w:color w:val="000000" w:themeColor="text1"/>
          <w:spacing w:val="-2"/>
          <w:lang w:val="es-ES"/>
        </w:rPr>
        <w:t>.</w:t>
      </w:r>
    </w:p>
    <w:p w14:paraId="7CCD9781" w14:textId="77777777" w:rsidR="00895847" w:rsidRPr="00427E73" w:rsidRDefault="00895847" w:rsidP="00EC7658">
      <w:pPr>
        <w:pStyle w:val="ListParagraph"/>
        <w:widowControl/>
        <w:suppressAutoHyphens/>
        <w:autoSpaceDE/>
        <w:autoSpaceDN/>
        <w:spacing w:before="60" w:after="60"/>
        <w:ind w:left="540" w:hanging="540"/>
        <w:jc w:val="both"/>
        <w:rPr>
          <w:color w:val="000000" w:themeColor="text1"/>
          <w:spacing w:val="-2"/>
          <w:lang w:val="es-ES"/>
        </w:rPr>
      </w:pPr>
    </w:p>
    <w:p w14:paraId="763A2067" w14:textId="0DD07D8F" w:rsidR="00895847" w:rsidRPr="00427E73" w:rsidRDefault="00F8287F" w:rsidP="00EC7658">
      <w:pPr>
        <w:pStyle w:val="ListParagraph"/>
        <w:widowControl/>
        <w:numPr>
          <w:ilvl w:val="0"/>
          <w:numId w:val="7"/>
        </w:numPr>
        <w:suppressAutoHyphens/>
        <w:autoSpaceDE/>
        <w:autoSpaceDN/>
        <w:spacing w:before="60" w:after="60"/>
        <w:ind w:left="540" w:hanging="540"/>
        <w:jc w:val="both"/>
        <w:rPr>
          <w:color w:val="000000" w:themeColor="text1"/>
          <w:spacing w:val="-2"/>
          <w:lang w:val="es-ES"/>
        </w:rPr>
      </w:pPr>
      <w:r w:rsidRPr="00427E73">
        <w:rPr>
          <w:color w:val="000000" w:themeColor="text1"/>
          <w:spacing w:val="-2"/>
          <w:lang w:val="es-ES"/>
        </w:rPr>
        <w:t>El</w:t>
      </w:r>
      <w:r w:rsidR="00895847" w:rsidRPr="00427E73">
        <w:rPr>
          <w:color w:val="000000" w:themeColor="text1"/>
          <w:spacing w:val="-2"/>
          <w:lang w:val="es-ES"/>
        </w:rPr>
        <w:t xml:space="preserve"> </w:t>
      </w:r>
      <w:r w:rsidR="00895847" w:rsidRPr="00427E73">
        <w:rPr>
          <w:i/>
          <w:color w:val="000000" w:themeColor="text1"/>
          <w:spacing w:val="-2"/>
          <w:lang w:val="es-ES"/>
        </w:rPr>
        <w:t>[</w:t>
      </w:r>
      <w:r w:rsidR="00C1124B" w:rsidRPr="00427E73">
        <w:rPr>
          <w:i/>
          <w:color w:val="000000" w:themeColor="text1"/>
          <w:spacing w:val="-2"/>
          <w:lang w:val="es-ES"/>
        </w:rPr>
        <w:t>indique el nombre</w:t>
      </w:r>
      <w:r w:rsidR="00895847" w:rsidRPr="00427E73">
        <w:rPr>
          <w:i/>
          <w:color w:val="000000" w:themeColor="text1"/>
          <w:spacing w:val="-2"/>
          <w:lang w:val="es-ES"/>
        </w:rPr>
        <w:t xml:space="preserve"> </w:t>
      </w:r>
      <w:r w:rsidR="00621428" w:rsidRPr="00427E73">
        <w:rPr>
          <w:i/>
          <w:color w:val="000000" w:themeColor="text1"/>
          <w:spacing w:val="-2"/>
          <w:lang w:val="es-ES"/>
        </w:rPr>
        <w:t>del</w:t>
      </w:r>
      <w:r w:rsidR="00895847" w:rsidRPr="00427E73">
        <w:rPr>
          <w:i/>
          <w:color w:val="000000" w:themeColor="text1"/>
          <w:spacing w:val="-2"/>
          <w:lang w:val="es-ES"/>
        </w:rPr>
        <w:t xml:space="preserve"> </w:t>
      </w:r>
      <w:r w:rsidR="00621428" w:rsidRPr="00427E73">
        <w:rPr>
          <w:i/>
          <w:color w:val="000000" w:themeColor="text1"/>
          <w:spacing w:val="-2"/>
          <w:lang w:val="es-ES"/>
        </w:rPr>
        <w:t>organismo de ejecución</w:t>
      </w:r>
      <w:r w:rsidR="00895847" w:rsidRPr="00427E73">
        <w:rPr>
          <w:i/>
          <w:color w:val="000000" w:themeColor="text1"/>
          <w:spacing w:val="-2"/>
          <w:lang w:val="es-ES"/>
        </w:rPr>
        <w:t xml:space="preserve">] </w:t>
      </w:r>
      <w:r w:rsidRPr="00427E73">
        <w:rPr>
          <w:color w:val="000000" w:themeColor="text1"/>
          <w:spacing w:val="-2"/>
          <w:lang w:val="es-ES"/>
        </w:rPr>
        <w:t xml:space="preserve">se propone seleccionar </w:t>
      </w:r>
      <w:r w:rsidR="00895847" w:rsidRPr="00427E73">
        <w:rPr>
          <w:color w:val="000000" w:themeColor="text1"/>
          <w:spacing w:val="-2"/>
          <w:lang w:val="es-ES"/>
        </w:rPr>
        <w:t>ini</w:t>
      </w:r>
      <w:r w:rsidRPr="00427E73">
        <w:rPr>
          <w:color w:val="000000" w:themeColor="text1"/>
          <w:spacing w:val="-2"/>
          <w:lang w:val="es-ES"/>
        </w:rPr>
        <w:t>cialmente a los</w:t>
      </w:r>
      <w:r w:rsidR="0070415F" w:rsidRPr="00427E73">
        <w:rPr>
          <w:color w:val="000000" w:themeColor="text1"/>
          <w:spacing w:val="-2"/>
          <w:lang w:val="es-ES"/>
        </w:rPr>
        <w:t xml:space="preserve"> Proveedores de </w:t>
      </w:r>
      <w:r w:rsidR="00895847" w:rsidRPr="00427E73">
        <w:rPr>
          <w:i/>
          <w:color w:val="000000" w:themeColor="text1"/>
          <w:spacing w:val="-2"/>
          <w:lang w:val="es-ES"/>
        </w:rPr>
        <w:t>[in</w:t>
      </w:r>
      <w:r w:rsidR="0070415F" w:rsidRPr="00427E73">
        <w:rPr>
          <w:i/>
          <w:color w:val="000000" w:themeColor="text1"/>
          <w:spacing w:val="-2"/>
          <w:lang w:val="es-ES"/>
        </w:rPr>
        <w:t xml:space="preserve">dique el número y/o el nombre del contrato, una breve descripción del tipo </w:t>
      </w:r>
      <w:r w:rsidR="00C21A00" w:rsidRPr="00427E73">
        <w:rPr>
          <w:i/>
          <w:color w:val="000000" w:themeColor="text1"/>
          <w:spacing w:val="-2"/>
          <w:lang w:val="es-ES"/>
        </w:rPr>
        <w:t xml:space="preserve">de Obras a ser ejecutadas mediante un contrato EPC/Llave en </w:t>
      </w:r>
      <w:r w:rsidR="00065FB5" w:rsidRPr="00427E73">
        <w:rPr>
          <w:i/>
          <w:color w:val="000000" w:themeColor="text1"/>
          <w:spacing w:val="-2"/>
          <w:lang w:val="es-ES"/>
        </w:rPr>
        <w:t>M</w:t>
      </w:r>
      <w:r w:rsidR="00C21A00" w:rsidRPr="00427E73">
        <w:rPr>
          <w:i/>
          <w:color w:val="000000" w:themeColor="text1"/>
          <w:spacing w:val="-2"/>
          <w:lang w:val="es-ES"/>
        </w:rPr>
        <w:t xml:space="preserve">ano, incluyendo el </w:t>
      </w:r>
      <w:r w:rsidR="00065FB5" w:rsidRPr="00427E73">
        <w:rPr>
          <w:i/>
          <w:color w:val="000000" w:themeColor="text1"/>
          <w:spacing w:val="-2"/>
          <w:lang w:val="es-ES"/>
        </w:rPr>
        <w:t xml:space="preserve">o los </w:t>
      </w:r>
      <w:r w:rsidR="00C21A00" w:rsidRPr="00427E73">
        <w:rPr>
          <w:i/>
          <w:color w:val="000000" w:themeColor="text1"/>
          <w:spacing w:val="-2"/>
          <w:lang w:val="es-ES"/>
        </w:rPr>
        <w:t>propósito</w:t>
      </w:r>
      <w:r w:rsidR="00065FB5" w:rsidRPr="00427E73">
        <w:rPr>
          <w:i/>
          <w:color w:val="000000" w:themeColor="text1"/>
          <w:spacing w:val="-2"/>
          <w:lang w:val="es-ES"/>
        </w:rPr>
        <w:t>s de</w:t>
      </w:r>
      <w:r w:rsidR="00C21A00" w:rsidRPr="00427E73">
        <w:rPr>
          <w:i/>
          <w:color w:val="000000" w:themeColor="text1"/>
          <w:spacing w:val="-2"/>
          <w:lang w:val="es-ES"/>
        </w:rPr>
        <w:t xml:space="preserve"> las Obras</w:t>
      </w:r>
      <w:r w:rsidR="0070415F" w:rsidRPr="00427E73">
        <w:rPr>
          <w:i/>
          <w:color w:val="000000" w:themeColor="text1"/>
          <w:spacing w:val="-2"/>
          <w:lang w:val="es-ES"/>
        </w:rPr>
        <w:t>,</w:t>
      </w:r>
      <w:r w:rsidR="00C21A00" w:rsidRPr="00427E73">
        <w:rPr>
          <w:i/>
          <w:color w:val="000000" w:themeColor="text1"/>
          <w:spacing w:val="-2"/>
          <w:lang w:val="es-ES"/>
        </w:rPr>
        <w:t xml:space="preserve"> </w:t>
      </w:r>
      <w:r w:rsidR="0070415F" w:rsidRPr="00427E73">
        <w:rPr>
          <w:i/>
          <w:color w:val="000000" w:themeColor="text1"/>
          <w:spacing w:val="-2"/>
          <w:lang w:val="es-ES"/>
        </w:rPr>
        <w:t>los principales requisitos de rendimiento</w:t>
      </w:r>
      <w:r w:rsidR="00A92932" w:rsidRPr="00427E73">
        <w:rPr>
          <w:i/>
          <w:color w:val="000000" w:themeColor="text1"/>
          <w:spacing w:val="-2"/>
          <w:lang w:val="es-ES"/>
        </w:rPr>
        <w:t>,</w:t>
      </w:r>
      <w:r w:rsidR="0070415F" w:rsidRPr="00427E73">
        <w:rPr>
          <w:i/>
          <w:color w:val="000000" w:themeColor="text1"/>
          <w:spacing w:val="-2"/>
          <w:lang w:val="es-ES"/>
        </w:rPr>
        <w:t xml:space="preserve"> funcion</w:t>
      </w:r>
      <w:r w:rsidR="00A92932" w:rsidRPr="00427E73">
        <w:rPr>
          <w:i/>
          <w:color w:val="000000" w:themeColor="text1"/>
          <w:spacing w:val="-2"/>
          <w:lang w:val="es-ES"/>
        </w:rPr>
        <w:t>a</w:t>
      </w:r>
      <w:r w:rsidR="0070415F" w:rsidRPr="00427E73">
        <w:rPr>
          <w:i/>
          <w:color w:val="000000" w:themeColor="text1"/>
          <w:spacing w:val="-2"/>
          <w:lang w:val="es-ES"/>
        </w:rPr>
        <w:t>miento, la ubicación</w:t>
      </w:r>
      <w:r w:rsidR="00EA76BE" w:rsidRPr="00427E73">
        <w:rPr>
          <w:i/>
          <w:color w:val="000000" w:themeColor="text1"/>
          <w:spacing w:val="-2"/>
          <w:lang w:val="es-ES"/>
        </w:rPr>
        <w:t>, las calificaciones clave</w:t>
      </w:r>
      <w:r w:rsidR="004A463A" w:rsidRPr="00427E73">
        <w:rPr>
          <w:i/>
          <w:color w:val="000000" w:themeColor="text1"/>
          <w:spacing w:val="-2"/>
          <w:lang w:val="es-ES"/>
        </w:rPr>
        <w:t xml:space="preserve"> y toda otra información </w:t>
      </w:r>
      <w:r w:rsidR="00646B52" w:rsidRPr="00427E73">
        <w:rPr>
          <w:i/>
          <w:color w:val="000000" w:themeColor="text1"/>
          <w:spacing w:val="-2"/>
          <w:lang w:val="es-ES"/>
        </w:rPr>
        <w:t xml:space="preserve">que </w:t>
      </w:r>
      <w:r w:rsidR="004A463A" w:rsidRPr="00427E73">
        <w:rPr>
          <w:i/>
          <w:color w:val="000000" w:themeColor="text1"/>
          <w:spacing w:val="-2"/>
          <w:lang w:val="es-ES"/>
        </w:rPr>
        <w:t>permit</w:t>
      </w:r>
      <w:r w:rsidR="00646B52" w:rsidRPr="00427E73">
        <w:rPr>
          <w:i/>
          <w:color w:val="000000" w:themeColor="text1"/>
          <w:spacing w:val="-2"/>
          <w:lang w:val="es-ES"/>
        </w:rPr>
        <w:t>a</w:t>
      </w:r>
      <w:r w:rsidR="004A463A" w:rsidRPr="00427E73">
        <w:rPr>
          <w:i/>
          <w:color w:val="000000" w:themeColor="text1"/>
          <w:spacing w:val="-2"/>
          <w:lang w:val="es-ES"/>
        </w:rPr>
        <w:t xml:space="preserve"> a los</w:t>
      </w:r>
      <w:r w:rsidR="00646B52" w:rsidRPr="00427E73">
        <w:rPr>
          <w:i/>
          <w:color w:val="000000" w:themeColor="text1"/>
          <w:spacing w:val="-2"/>
          <w:lang w:val="es-ES"/>
        </w:rPr>
        <w:t xml:space="preserve"> potenciales </w:t>
      </w:r>
      <w:r w:rsidR="00EA76BE" w:rsidRPr="00427E73">
        <w:rPr>
          <w:i/>
          <w:color w:val="000000" w:themeColor="text1"/>
          <w:spacing w:val="-2"/>
          <w:lang w:val="es-ES"/>
        </w:rPr>
        <w:t xml:space="preserve">Postulantes </w:t>
      </w:r>
      <w:r w:rsidR="00895847" w:rsidRPr="00427E73">
        <w:rPr>
          <w:i/>
          <w:color w:val="000000" w:themeColor="text1"/>
          <w:spacing w:val="-2"/>
          <w:lang w:val="es-ES"/>
        </w:rPr>
        <w:t>decid</w:t>
      </w:r>
      <w:r w:rsidR="00646B52" w:rsidRPr="00427E73">
        <w:rPr>
          <w:i/>
          <w:color w:val="000000" w:themeColor="text1"/>
          <w:spacing w:val="-2"/>
          <w:lang w:val="es-ES"/>
        </w:rPr>
        <w:t xml:space="preserve">ir si responden a esta </w:t>
      </w:r>
      <w:r w:rsidR="00EA76BE" w:rsidRPr="00427E73">
        <w:rPr>
          <w:i/>
          <w:color w:val="000000" w:themeColor="text1"/>
          <w:spacing w:val="-2"/>
          <w:lang w:val="es-ES"/>
        </w:rPr>
        <w:t xml:space="preserve">invitación </w:t>
      </w:r>
      <w:r w:rsidR="00964D4F" w:rsidRPr="00427E73">
        <w:rPr>
          <w:i/>
          <w:color w:val="000000" w:themeColor="text1"/>
          <w:spacing w:val="-2"/>
          <w:lang w:val="es-ES"/>
        </w:rPr>
        <w:t>para la Selección Inicial</w:t>
      </w:r>
      <w:r w:rsidR="00646B52" w:rsidRPr="00427E73">
        <w:rPr>
          <w:i/>
          <w:color w:val="000000" w:themeColor="text1"/>
          <w:spacing w:val="-2"/>
          <w:lang w:val="es-ES"/>
        </w:rPr>
        <w:t>]</w:t>
      </w:r>
      <w:r w:rsidR="00895847" w:rsidRPr="00427E73">
        <w:rPr>
          <w:i/>
          <w:color w:val="000000" w:themeColor="text1"/>
          <w:spacing w:val="-2"/>
          <w:lang w:val="es-ES"/>
        </w:rPr>
        <w:t xml:space="preserve">. </w:t>
      </w:r>
      <w:r w:rsidR="00646B52" w:rsidRPr="00427E73">
        <w:rPr>
          <w:color w:val="000000" w:themeColor="text1"/>
          <w:spacing w:val="-2"/>
          <w:lang w:val="es-ES"/>
        </w:rPr>
        <w:t xml:space="preserve">Se prevé que la </w:t>
      </w:r>
      <w:r w:rsidR="00DB737C" w:rsidRPr="00427E73">
        <w:rPr>
          <w:color w:val="000000" w:themeColor="text1"/>
          <w:spacing w:val="-2"/>
          <w:lang w:val="es-ES"/>
        </w:rPr>
        <w:t>Solicitud de Propuestas</w:t>
      </w:r>
      <w:r w:rsidR="00895847" w:rsidRPr="00427E73">
        <w:rPr>
          <w:color w:val="000000" w:themeColor="text1"/>
          <w:spacing w:val="-2"/>
          <w:lang w:val="es-ES"/>
        </w:rPr>
        <w:t xml:space="preserve"> </w:t>
      </w:r>
      <w:r w:rsidR="00EA76BE" w:rsidRPr="00427E73">
        <w:rPr>
          <w:color w:val="000000" w:themeColor="text1"/>
          <w:spacing w:val="-2"/>
          <w:lang w:val="es-ES"/>
        </w:rPr>
        <w:t xml:space="preserve">(SDP) </w:t>
      </w:r>
      <w:r w:rsidR="00646B52" w:rsidRPr="00427E73">
        <w:rPr>
          <w:color w:val="000000" w:themeColor="text1"/>
          <w:spacing w:val="-2"/>
          <w:lang w:val="es-ES"/>
        </w:rPr>
        <w:t xml:space="preserve">se llevará a cabo en </w:t>
      </w:r>
      <w:r w:rsidR="00895847" w:rsidRPr="00427E73">
        <w:rPr>
          <w:i/>
          <w:color w:val="000000" w:themeColor="text1"/>
          <w:spacing w:val="-2"/>
          <w:lang w:val="es-ES"/>
        </w:rPr>
        <w:t>[in</w:t>
      </w:r>
      <w:r w:rsidR="00646B52" w:rsidRPr="00427E73">
        <w:rPr>
          <w:i/>
          <w:color w:val="000000" w:themeColor="text1"/>
          <w:spacing w:val="-2"/>
          <w:lang w:val="es-ES"/>
        </w:rPr>
        <w:t>dique mes y año</w:t>
      </w:r>
      <w:r w:rsidR="00895847" w:rsidRPr="00427E73">
        <w:rPr>
          <w:i/>
          <w:color w:val="000000" w:themeColor="text1"/>
          <w:spacing w:val="-2"/>
          <w:lang w:val="es-ES"/>
        </w:rPr>
        <w:t>].</w:t>
      </w:r>
    </w:p>
    <w:p w14:paraId="2EFA0907" w14:textId="77777777" w:rsidR="00895847" w:rsidRPr="00427E73" w:rsidRDefault="00895847" w:rsidP="00CF7C51">
      <w:pPr>
        <w:suppressAutoHyphens/>
        <w:ind w:left="540" w:hanging="540"/>
        <w:jc w:val="both"/>
        <w:rPr>
          <w:spacing w:val="-2"/>
          <w:lang w:val="es-ES"/>
        </w:rPr>
      </w:pPr>
    </w:p>
    <w:p w14:paraId="493923E4" w14:textId="426E70C0" w:rsidR="00895847" w:rsidRPr="00427E73" w:rsidRDefault="00895847" w:rsidP="00CF7C51">
      <w:pPr>
        <w:suppressAutoHyphens/>
        <w:ind w:left="540" w:hanging="540"/>
        <w:jc w:val="both"/>
        <w:rPr>
          <w:spacing w:val="-2"/>
          <w:lang w:val="es-ES"/>
        </w:rPr>
      </w:pPr>
      <w:r w:rsidRPr="00427E73">
        <w:rPr>
          <w:spacing w:val="-2"/>
          <w:lang w:val="es-ES"/>
        </w:rPr>
        <w:t xml:space="preserve">3.  </w:t>
      </w:r>
      <w:r w:rsidR="00CF35B0" w:rsidRPr="00427E73">
        <w:rPr>
          <w:spacing w:val="-2"/>
          <w:lang w:val="es-ES"/>
        </w:rPr>
        <w:tab/>
      </w:r>
      <w:r w:rsidR="00995039" w:rsidRPr="00427E73">
        <w:rPr>
          <w:spacing w:val="-2"/>
          <w:lang w:val="es-ES"/>
        </w:rPr>
        <w:t xml:space="preserve">La Selección Inicial se realizará según los procedimientos especificados en las </w:t>
      </w:r>
      <w:r w:rsidR="00995039" w:rsidRPr="00427E73">
        <w:rPr>
          <w:lang w:val="es-ES"/>
        </w:rPr>
        <w:t xml:space="preserve">Regulaciones </w:t>
      </w:r>
      <w:r w:rsidR="00995039" w:rsidRPr="00427E73">
        <w:rPr>
          <w:spacing w:val="-2"/>
          <w:lang w:val="es-ES"/>
        </w:rPr>
        <w:t xml:space="preserve">de Adquisiciones para Prestatarios: </w:t>
      </w:r>
      <w:r w:rsidR="00322E7D" w:rsidRPr="00427E73">
        <w:rPr>
          <w:spacing w:val="-2"/>
          <w:lang w:val="es-ES"/>
        </w:rPr>
        <w:t>Regulaciones de Adquisiciones</w:t>
      </w:r>
      <w:r w:rsidR="00995039" w:rsidRPr="00427E73">
        <w:rPr>
          <w:spacing w:val="-2"/>
          <w:lang w:val="es-ES"/>
        </w:rPr>
        <w:t xml:space="preserve"> en </w:t>
      </w:r>
      <w:r w:rsidR="003F0B3D" w:rsidRPr="00427E73">
        <w:rPr>
          <w:spacing w:val="-2"/>
          <w:lang w:val="es-ES"/>
        </w:rPr>
        <w:t xml:space="preserve">Operaciones de </w:t>
      </w:r>
      <w:r w:rsidR="00995039" w:rsidRPr="00427E73">
        <w:rPr>
          <w:spacing w:val="-2"/>
          <w:lang w:val="es-ES"/>
        </w:rPr>
        <w:t xml:space="preserve">Financiamiento </w:t>
      </w:r>
      <w:r w:rsidR="003F0B3D" w:rsidRPr="00427E73">
        <w:rPr>
          <w:spacing w:val="-2"/>
          <w:lang w:val="es-ES"/>
        </w:rPr>
        <w:t xml:space="preserve">para </w:t>
      </w:r>
      <w:r w:rsidR="00995039" w:rsidRPr="00427E73">
        <w:rPr>
          <w:spacing w:val="-2"/>
          <w:lang w:val="es-ES"/>
        </w:rPr>
        <w:t>Proyectos de Inversión</w:t>
      </w:r>
      <w:r w:rsidR="003F0B3D" w:rsidRPr="00427E73">
        <w:rPr>
          <w:spacing w:val="-2"/>
          <w:lang w:val="es-ES"/>
        </w:rPr>
        <w:t>,</w:t>
      </w:r>
      <w:r w:rsidR="00995039" w:rsidRPr="00427E73">
        <w:rPr>
          <w:spacing w:val="-2"/>
          <w:lang w:val="es-ES"/>
        </w:rPr>
        <w:t xml:space="preserve"> del Banco Mundial </w:t>
      </w:r>
      <w:r w:rsidRPr="00427E73">
        <w:rPr>
          <w:i/>
          <w:color w:val="000000" w:themeColor="text1"/>
          <w:spacing w:val="-2"/>
          <w:lang w:val="es-ES"/>
        </w:rPr>
        <w:t>[in</w:t>
      </w:r>
      <w:r w:rsidR="00995039" w:rsidRPr="00427E73">
        <w:rPr>
          <w:i/>
          <w:color w:val="000000" w:themeColor="text1"/>
          <w:spacing w:val="-2"/>
          <w:lang w:val="es-ES"/>
        </w:rPr>
        <w:t>dique la fecha de la edición pertinente de las Regulaciones de Adquisiciones</w:t>
      </w:r>
      <w:r w:rsidRPr="00427E73">
        <w:rPr>
          <w:i/>
          <w:color w:val="000000" w:themeColor="text1"/>
          <w:spacing w:val="-2"/>
          <w:lang w:val="es-ES"/>
        </w:rPr>
        <w:t xml:space="preserve"> </w:t>
      </w:r>
      <w:r w:rsidR="00F8287F" w:rsidRPr="00427E73">
        <w:rPr>
          <w:i/>
          <w:color w:val="000000" w:themeColor="text1"/>
          <w:spacing w:val="-2"/>
          <w:lang w:val="es-ES"/>
        </w:rPr>
        <w:t>establecida</w:t>
      </w:r>
      <w:r w:rsidR="00995039" w:rsidRPr="00427E73">
        <w:rPr>
          <w:i/>
          <w:color w:val="000000" w:themeColor="text1"/>
          <w:spacing w:val="-2"/>
          <w:lang w:val="es-ES"/>
        </w:rPr>
        <w:t xml:space="preserve"> en el convenio legal </w:t>
      </w:r>
      <w:r w:rsidRPr="00427E73">
        <w:rPr>
          <w:color w:val="000000" w:themeColor="text1"/>
          <w:spacing w:val="-2"/>
          <w:lang w:val="es-ES"/>
        </w:rPr>
        <w:t>(“</w:t>
      </w:r>
      <w:r w:rsidR="00995039" w:rsidRPr="00427E73">
        <w:rPr>
          <w:color w:val="000000" w:themeColor="text1"/>
          <w:spacing w:val="-2"/>
          <w:lang w:val="es-ES"/>
        </w:rPr>
        <w:t>Regulaciones de Adquisiciones</w:t>
      </w:r>
      <w:r w:rsidRPr="00427E73">
        <w:rPr>
          <w:color w:val="000000" w:themeColor="text1"/>
          <w:spacing w:val="-2"/>
          <w:lang w:val="es-ES"/>
        </w:rPr>
        <w:t>”)</w:t>
      </w:r>
      <w:r w:rsidR="00995039" w:rsidRPr="00427E73">
        <w:rPr>
          <w:color w:val="000000" w:themeColor="text1"/>
          <w:spacing w:val="-2"/>
          <w:lang w:val="es-ES"/>
        </w:rPr>
        <w:t xml:space="preserve"> y está abierta a todos los </w:t>
      </w:r>
      <w:r w:rsidR="00104A1C" w:rsidRPr="00427E73">
        <w:rPr>
          <w:color w:val="000000" w:themeColor="text1"/>
          <w:spacing w:val="-2"/>
          <w:lang w:val="es-ES"/>
        </w:rPr>
        <w:t>Postulante</w:t>
      </w:r>
      <w:r w:rsidR="00995039" w:rsidRPr="00427E73">
        <w:rPr>
          <w:color w:val="000000" w:themeColor="text1"/>
          <w:spacing w:val="-2"/>
          <w:lang w:val="es-ES"/>
        </w:rPr>
        <w:t xml:space="preserve">s </w:t>
      </w:r>
      <w:r w:rsidRPr="00427E73">
        <w:rPr>
          <w:spacing w:val="-2"/>
          <w:lang w:val="es-ES"/>
        </w:rPr>
        <w:t>el</w:t>
      </w:r>
      <w:r w:rsidR="00995039" w:rsidRPr="00427E73">
        <w:rPr>
          <w:spacing w:val="-2"/>
          <w:lang w:val="es-ES"/>
        </w:rPr>
        <w:t>e</w:t>
      </w:r>
      <w:r w:rsidRPr="00427E73">
        <w:rPr>
          <w:spacing w:val="-2"/>
          <w:lang w:val="es-ES"/>
        </w:rPr>
        <w:t>gible</w:t>
      </w:r>
      <w:r w:rsidR="00F8287F" w:rsidRPr="00427E73">
        <w:rPr>
          <w:spacing w:val="-2"/>
          <w:lang w:val="es-ES"/>
        </w:rPr>
        <w:t xml:space="preserve">s, como se define en las </w:t>
      </w:r>
      <w:r w:rsidR="00995039" w:rsidRPr="00427E73">
        <w:rPr>
          <w:spacing w:val="-2"/>
          <w:lang w:val="es-ES"/>
        </w:rPr>
        <w:t>Regulaciones de Adquisiciones</w:t>
      </w:r>
      <w:r w:rsidRPr="00427E73">
        <w:rPr>
          <w:spacing w:val="-2"/>
          <w:lang w:val="es-ES"/>
        </w:rPr>
        <w:t>.</w:t>
      </w:r>
    </w:p>
    <w:p w14:paraId="3022AD35" w14:textId="77777777" w:rsidR="00895847" w:rsidRPr="00427E73" w:rsidRDefault="00895847" w:rsidP="00CF7C51">
      <w:pPr>
        <w:suppressAutoHyphens/>
        <w:ind w:left="540" w:hanging="540"/>
        <w:jc w:val="both"/>
        <w:rPr>
          <w:spacing w:val="-2"/>
          <w:lang w:val="es-ES"/>
        </w:rPr>
      </w:pPr>
    </w:p>
    <w:p w14:paraId="3D5B99C1" w14:textId="1B08DBF2" w:rsidR="00895847" w:rsidRPr="00427E73" w:rsidRDefault="00895847" w:rsidP="00CF7C51">
      <w:pPr>
        <w:suppressAutoHyphens/>
        <w:ind w:left="540" w:hanging="540"/>
        <w:jc w:val="both"/>
        <w:rPr>
          <w:spacing w:val="-2"/>
          <w:lang w:val="es-ES"/>
        </w:rPr>
      </w:pPr>
      <w:r w:rsidRPr="00427E73">
        <w:rPr>
          <w:spacing w:val="-2"/>
          <w:lang w:val="es-ES"/>
        </w:rPr>
        <w:t xml:space="preserve">4.     </w:t>
      </w:r>
      <w:r w:rsidR="00CF35B0" w:rsidRPr="00427E73">
        <w:rPr>
          <w:spacing w:val="-2"/>
          <w:lang w:val="es-ES"/>
        </w:rPr>
        <w:tab/>
      </w:r>
      <w:r w:rsidR="0039088E" w:rsidRPr="00427E73">
        <w:rPr>
          <w:spacing w:val="-2"/>
          <w:lang w:val="es-ES"/>
        </w:rPr>
        <w:t xml:space="preserve">Los </w:t>
      </w:r>
      <w:r w:rsidR="00104A1C" w:rsidRPr="00427E73">
        <w:rPr>
          <w:color w:val="000000" w:themeColor="text1"/>
          <w:spacing w:val="-2"/>
          <w:lang w:val="es-ES"/>
        </w:rPr>
        <w:t>Postulante</w:t>
      </w:r>
      <w:r w:rsidR="0039088E" w:rsidRPr="00427E73">
        <w:rPr>
          <w:color w:val="000000" w:themeColor="text1"/>
          <w:spacing w:val="-2"/>
          <w:lang w:val="es-ES"/>
        </w:rPr>
        <w:t xml:space="preserve">s </w:t>
      </w:r>
      <w:r w:rsidR="0039088E" w:rsidRPr="00427E73">
        <w:rPr>
          <w:spacing w:val="-2"/>
          <w:lang w:val="es-ES"/>
        </w:rPr>
        <w:t>elegibles i</w:t>
      </w:r>
      <w:r w:rsidRPr="00427E73">
        <w:rPr>
          <w:spacing w:val="-2"/>
          <w:lang w:val="es-ES"/>
        </w:rPr>
        <w:t>nteres</w:t>
      </w:r>
      <w:r w:rsidR="0039088E" w:rsidRPr="00427E73">
        <w:rPr>
          <w:spacing w:val="-2"/>
          <w:lang w:val="es-ES"/>
        </w:rPr>
        <w:t xml:space="preserve">ados pueden pedir más información al </w:t>
      </w:r>
      <w:r w:rsidRPr="00427E73">
        <w:rPr>
          <w:spacing w:val="-2"/>
          <w:lang w:val="es-ES"/>
        </w:rPr>
        <w:t>[</w:t>
      </w:r>
      <w:r w:rsidR="00C1124B" w:rsidRPr="00427E73">
        <w:rPr>
          <w:i/>
          <w:spacing w:val="-2"/>
          <w:lang w:val="es-ES"/>
        </w:rPr>
        <w:t>indique el nombre</w:t>
      </w:r>
      <w:r w:rsidRPr="00427E73">
        <w:rPr>
          <w:i/>
          <w:spacing w:val="-2"/>
          <w:lang w:val="es-ES"/>
        </w:rPr>
        <w:t xml:space="preserve"> </w:t>
      </w:r>
      <w:r w:rsidR="0039088E" w:rsidRPr="00427E73">
        <w:rPr>
          <w:i/>
          <w:spacing w:val="-2"/>
          <w:lang w:val="es-ES"/>
        </w:rPr>
        <w:t>del organismo</w:t>
      </w:r>
      <w:r w:rsidRPr="00427E73">
        <w:rPr>
          <w:spacing w:val="-2"/>
          <w:lang w:val="es-ES"/>
        </w:rPr>
        <w:t xml:space="preserve">] </w:t>
      </w:r>
      <w:r w:rsidR="0039088E" w:rsidRPr="00427E73">
        <w:rPr>
          <w:spacing w:val="-2"/>
          <w:lang w:val="es-ES"/>
        </w:rPr>
        <w:t xml:space="preserve">en </w:t>
      </w:r>
      <w:r w:rsidRPr="00427E73">
        <w:rPr>
          <w:spacing w:val="-2"/>
          <w:lang w:val="es-ES"/>
        </w:rPr>
        <w:t>[</w:t>
      </w:r>
      <w:r w:rsidRPr="00427E73">
        <w:rPr>
          <w:i/>
          <w:iCs/>
          <w:spacing w:val="-2"/>
          <w:lang w:val="es-ES"/>
        </w:rPr>
        <w:t>in</w:t>
      </w:r>
      <w:r w:rsidR="0039088E" w:rsidRPr="00427E73">
        <w:rPr>
          <w:i/>
          <w:iCs/>
          <w:spacing w:val="-2"/>
          <w:lang w:val="es-ES"/>
        </w:rPr>
        <w:t xml:space="preserve">dique la </w:t>
      </w:r>
      <w:r w:rsidR="0039088E" w:rsidRPr="00427E73">
        <w:rPr>
          <w:i/>
          <w:spacing w:val="-2"/>
          <w:lang w:val="es-ES"/>
        </w:rPr>
        <w:t>dirección</w:t>
      </w:r>
      <w:r w:rsidR="0039088E" w:rsidRPr="00427E73">
        <w:rPr>
          <w:i/>
          <w:iCs/>
          <w:spacing w:val="-2"/>
          <w:lang w:val="es-ES"/>
        </w:rPr>
        <w:t xml:space="preserve"> que figura al final del </w:t>
      </w:r>
      <w:r w:rsidRPr="00427E73">
        <w:rPr>
          <w:i/>
          <w:spacing w:val="-2"/>
          <w:lang w:val="es-ES"/>
        </w:rPr>
        <w:t>document</w:t>
      </w:r>
      <w:r w:rsidR="0039088E" w:rsidRPr="00427E73">
        <w:rPr>
          <w:i/>
          <w:spacing w:val="-2"/>
          <w:lang w:val="es-ES"/>
        </w:rPr>
        <w:t>o</w:t>
      </w:r>
      <w:r w:rsidRPr="00427E73">
        <w:rPr>
          <w:spacing w:val="-2"/>
          <w:lang w:val="es-ES"/>
        </w:rPr>
        <w:t xml:space="preserve">] </w:t>
      </w:r>
      <w:r w:rsidR="0039088E" w:rsidRPr="00427E73">
        <w:rPr>
          <w:spacing w:val="-2"/>
          <w:lang w:val="es-ES"/>
        </w:rPr>
        <w:t>durante el horario de atención</w:t>
      </w:r>
      <w:r w:rsidRPr="00427E73">
        <w:rPr>
          <w:spacing w:val="-2"/>
          <w:lang w:val="es-ES"/>
        </w:rPr>
        <w:t xml:space="preserve"> [</w:t>
      </w:r>
      <w:r w:rsidRPr="00427E73">
        <w:rPr>
          <w:i/>
          <w:spacing w:val="-2"/>
          <w:lang w:val="es-ES"/>
        </w:rPr>
        <w:t>in</w:t>
      </w:r>
      <w:r w:rsidR="0039088E" w:rsidRPr="00427E73">
        <w:rPr>
          <w:i/>
          <w:spacing w:val="-2"/>
          <w:lang w:val="es-ES"/>
        </w:rPr>
        <w:t xml:space="preserve">dique el horario de atención, si corresponde, por ejemplo, de </w:t>
      </w:r>
      <w:r w:rsidRPr="00427E73">
        <w:rPr>
          <w:i/>
          <w:spacing w:val="-2"/>
          <w:lang w:val="es-ES"/>
        </w:rPr>
        <w:t>9</w:t>
      </w:r>
      <w:r w:rsidR="0039088E" w:rsidRPr="00427E73">
        <w:rPr>
          <w:i/>
          <w:spacing w:val="-2"/>
          <w:lang w:val="es-ES"/>
        </w:rPr>
        <w:t>.</w:t>
      </w:r>
      <w:r w:rsidRPr="00427E73">
        <w:rPr>
          <w:i/>
          <w:spacing w:val="-2"/>
          <w:lang w:val="es-ES"/>
        </w:rPr>
        <w:t xml:space="preserve">00 </w:t>
      </w:r>
      <w:r w:rsidR="0039088E" w:rsidRPr="00427E73">
        <w:rPr>
          <w:i/>
          <w:spacing w:val="-2"/>
          <w:lang w:val="es-ES"/>
        </w:rPr>
        <w:t xml:space="preserve">a </w:t>
      </w:r>
      <w:r w:rsidRPr="00427E73">
        <w:rPr>
          <w:i/>
          <w:spacing w:val="-2"/>
          <w:lang w:val="es-ES"/>
        </w:rPr>
        <w:t>17</w:t>
      </w:r>
      <w:r w:rsidR="0039088E" w:rsidRPr="00427E73">
        <w:rPr>
          <w:i/>
          <w:spacing w:val="-2"/>
          <w:lang w:val="es-ES"/>
        </w:rPr>
        <w:t>.</w:t>
      </w:r>
      <w:r w:rsidRPr="00427E73">
        <w:rPr>
          <w:i/>
          <w:spacing w:val="-2"/>
          <w:lang w:val="es-ES"/>
        </w:rPr>
        <w:t>00</w:t>
      </w:r>
      <w:r w:rsidRPr="00427E73">
        <w:rPr>
          <w:spacing w:val="-2"/>
          <w:lang w:val="es-ES"/>
        </w:rPr>
        <w:t xml:space="preserve">]. </w:t>
      </w:r>
      <w:r w:rsidR="00D93E36" w:rsidRPr="00427E73">
        <w:rPr>
          <w:spacing w:val="-2"/>
          <w:lang w:val="es-ES"/>
        </w:rPr>
        <w:t xml:space="preserve">Los </w:t>
      </w:r>
      <w:r w:rsidR="00104A1C" w:rsidRPr="00427E73">
        <w:rPr>
          <w:color w:val="000000" w:themeColor="text1"/>
          <w:spacing w:val="-2"/>
          <w:lang w:val="es-ES"/>
        </w:rPr>
        <w:t>Postulante</w:t>
      </w:r>
      <w:r w:rsidR="00D93E36" w:rsidRPr="00427E73">
        <w:rPr>
          <w:color w:val="000000" w:themeColor="text1"/>
          <w:spacing w:val="-2"/>
          <w:lang w:val="es-ES"/>
        </w:rPr>
        <w:t xml:space="preserve">s </w:t>
      </w:r>
      <w:r w:rsidR="00D93E36" w:rsidRPr="00427E73">
        <w:rPr>
          <w:spacing w:val="-2"/>
          <w:lang w:val="es-ES"/>
        </w:rPr>
        <w:t xml:space="preserve">interesados pueden adquirir un juego completo </w:t>
      </w:r>
      <w:r w:rsidR="00322E7D" w:rsidRPr="00427E73">
        <w:rPr>
          <w:spacing w:val="-2"/>
          <w:lang w:val="es-ES"/>
        </w:rPr>
        <w:t xml:space="preserve">del documento de </w:t>
      </w:r>
      <w:r w:rsidR="00323FB7" w:rsidRPr="00427E73">
        <w:rPr>
          <w:b/>
          <w:bCs/>
          <w:color w:val="000000" w:themeColor="text1"/>
          <w:kern w:val="28"/>
          <w:lang w:val="es-ES"/>
        </w:rPr>
        <w:t>S</w:t>
      </w:r>
      <w:r w:rsidR="00E4219E" w:rsidRPr="00427E73">
        <w:rPr>
          <w:b/>
          <w:bCs/>
          <w:color w:val="000000" w:themeColor="text1"/>
          <w:kern w:val="28"/>
          <w:lang w:val="es-ES"/>
        </w:rPr>
        <w:t xml:space="preserve">elección </w:t>
      </w:r>
      <w:r w:rsidR="00323FB7" w:rsidRPr="00427E73">
        <w:rPr>
          <w:b/>
          <w:bCs/>
          <w:color w:val="000000" w:themeColor="text1"/>
          <w:kern w:val="28"/>
          <w:lang w:val="es-ES"/>
        </w:rPr>
        <w:t>I</w:t>
      </w:r>
      <w:r w:rsidR="00E4219E" w:rsidRPr="00427E73">
        <w:rPr>
          <w:b/>
          <w:bCs/>
          <w:color w:val="000000" w:themeColor="text1"/>
          <w:kern w:val="28"/>
          <w:lang w:val="es-ES"/>
        </w:rPr>
        <w:t>nicial</w:t>
      </w:r>
      <w:r w:rsidR="00D93E36" w:rsidRPr="00427E73">
        <w:rPr>
          <w:spacing w:val="-2"/>
          <w:lang w:val="es-ES"/>
        </w:rPr>
        <w:t xml:space="preserve"> e</w:t>
      </w:r>
      <w:r w:rsidRPr="00427E73">
        <w:rPr>
          <w:spacing w:val="-2"/>
          <w:lang w:val="es-ES"/>
        </w:rPr>
        <w:t>n [</w:t>
      </w:r>
      <w:r w:rsidR="00C1124B" w:rsidRPr="00427E73">
        <w:rPr>
          <w:i/>
          <w:spacing w:val="-2"/>
          <w:lang w:val="es-ES"/>
        </w:rPr>
        <w:t xml:space="preserve">indique el </w:t>
      </w:r>
      <w:r w:rsidR="00D93E36" w:rsidRPr="00427E73">
        <w:rPr>
          <w:i/>
          <w:spacing w:val="-2"/>
          <w:lang w:val="es-ES"/>
        </w:rPr>
        <w:t>idioma</w:t>
      </w:r>
      <w:r w:rsidRPr="00427E73">
        <w:rPr>
          <w:spacing w:val="-2"/>
          <w:lang w:val="es-ES"/>
        </w:rPr>
        <w:t>]</w:t>
      </w:r>
      <w:r w:rsidR="00D93E36" w:rsidRPr="00427E73">
        <w:rPr>
          <w:spacing w:val="-2"/>
          <w:lang w:val="es-ES"/>
        </w:rPr>
        <w:t>,</w:t>
      </w:r>
      <w:r w:rsidRPr="00427E73">
        <w:rPr>
          <w:spacing w:val="-2"/>
          <w:lang w:val="es-ES"/>
        </w:rPr>
        <w:t xml:space="preserve"> </w:t>
      </w:r>
      <w:r w:rsidR="00D93E36" w:rsidRPr="00427E73">
        <w:rPr>
          <w:spacing w:val="-2"/>
          <w:lang w:val="es-ES"/>
        </w:rPr>
        <w:t xml:space="preserve">previa presentación de un pedido por escrito en la dirección que consta más adelante y </w:t>
      </w:r>
      <w:r w:rsidR="002E4648" w:rsidRPr="00427E73">
        <w:rPr>
          <w:spacing w:val="-2"/>
          <w:lang w:val="es-ES"/>
        </w:rPr>
        <w:t xml:space="preserve">contra el pago </w:t>
      </w:r>
      <w:r w:rsidR="00D93E36" w:rsidRPr="00427E73">
        <w:rPr>
          <w:spacing w:val="-2"/>
          <w:lang w:val="es-ES"/>
        </w:rPr>
        <w:t xml:space="preserve">de un cargo no reembolsable </w:t>
      </w:r>
      <w:r w:rsidR="002E4648" w:rsidRPr="00427E73">
        <w:rPr>
          <w:spacing w:val="-2"/>
          <w:lang w:val="es-ES"/>
        </w:rPr>
        <w:t xml:space="preserve">de </w:t>
      </w:r>
      <w:r w:rsidRPr="00427E73">
        <w:rPr>
          <w:spacing w:val="-2"/>
          <w:lang w:val="es-ES"/>
        </w:rPr>
        <w:t>[</w:t>
      </w:r>
      <w:r w:rsidRPr="00427E73">
        <w:rPr>
          <w:i/>
          <w:spacing w:val="-2"/>
          <w:lang w:val="es-ES"/>
        </w:rPr>
        <w:t>in</w:t>
      </w:r>
      <w:r w:rsidR="00DD1B90" w:rsidRPr="00427E73">
        <w:rPr>
          <w:i/>
          <w:spacing w:val="-2"/>
          <w:lang w:val="es-ES"/>
        </w:rPr>
        <w:t>dique el monto en moneda nacional</w:t>
      </w:r>
      <w:r w:rsidRPr="00427E73">
        <w:rPr>
          <w:spacing w:val="-2"/>
          <w:lang w:val="es-ES"/>
        </w:rPr>
        <w:t>] o [</w:t>
      </w:r>
      <w:r w:rsidR="00DD1B90" w:rsidRPr="00427E73">
        <w:rPr>
          <w:i/>
          <w:spacing w:val="-2"/>
          <w:lang w:val="es-ES"/>
        </w:rPr>
        <w:t xml:space="preserve">indique el monto en la moneda </w:t>
      </w:r>
      <w:r w:rsidRPr="00427E73">
        <w:rPr>
          <w:i/>
          <w:spacing w:val="-2"/>
          <w:lang w:val="es-ES"/>
        </w:rPr>
        <w:t xml:space="preserve">convertible </w:t>
      </w:r>
      <w:r w:rsidR="00DD1B90" w:rsidRPr="00427E73">
        <w:rPr>
          <w:i/>
          <w:spacing w:val="-2"/>
          <w:lang w:val="es-ES"/>
        </w:rPr>
        <w:t>especificada</w:t>
      </w:r>
      <w:r w:rsidRPr="00427E73">
        <w:rPr>
          <w:i/>
          <w:spacing w:val="-2"/>
          <w:lang w:val="es-ES"/>
        </w:rPr>
        <w:t xml:space="preserve">, </w:t>
      </w:r>
      <w:r w:rsidR="00DD1B90" w:rsidRPr="00427E73">
        <w:rPr>
          <w:i/>
          <w:spacing w:val="-2"/>
          <w:lang w:val="es-ES"/>
        </w:rPr>
        <w:t>es decir, dólares de los Estados Unidos</w:t>
      </w:r>
      <w:r w:rsidRPr="00427E73">
        <w:rPr>
          <w:spacing w:val="-2"/>
          <w:lang w:val="es-ES"/>
        </w:rPr>
        <w:t xml:space="preserve">]. </w:t>
      </w:r>
      <w:r w:rsidR="00D93E36" w:rsidRPr="00427E73">
        <w:rPr>
          <w:spacing w:val="-2"/>
          <w:lang w:val="es-ES"/>
        </w:rPr>
        <w:t xml:space="preserve">El método de pago será </w:t>
      </w:r>
      <w:r w:rsidRPr="00427E73">
        <w:rPr>
          <w:spacing w:val="-2"/>
          <w:lang w:val="es-ES"/>
        </w:rPr>
        <w:t>[</w:t>
      </w:r>
      <w:r w:rsidRPr="00427E73">
        <w:rPr>
          <w:i/>
          <w:spacing w:val="-2"/>
          <w:lang w:val="es-ES"/>
        </w:rPr>
        <w:t>in</w:t>
      </w:r>
      <w:r w:rsidR="00D93E36" w:rsidRPr="00427E73">
        <w:rPr>
          <w:i/>
          <w:spacing w:val="-2"/>
          <w:lang w:val="es-ES"/>
        </w:rPr>
        <w:t>dique el método de pago</w:t>
      </w:r>
      <w:r w:rsidRPr="00427E73">
        <w:rPr>
          <w:spacing w:val="-2"/>
          <w:lang w:val="es-ES"/>
        </w:rPr>
        <w:t xml:space="preserve">]. </w:t>
      </w:r>
      <w:r w:rsidR="000C5705" w:rsidRPr="00427E73">
        <w:rPr>
          <w:spacing w:val="-2"/>
          <w:lang w:val="es-ES"/>
        </w:rPr>
        <w:t xml:space="preserve">El documento se enviará por </w:t>
      </w:r>
      <w:r w:rsidR="000C5705" w:rsidRPr="00427E73">
        <w:rPr>
          <w:i/>
          <w:spacing w:val="-2"/>
          <w:lang w:val="es-ES"/>
        </w:rPr>
        <w:t>[indique el procedimiento de entrega</w:t>
      </w:r>
      <w:r w:rsidRPr="00427E73">
        <w:rPr>
          <w:spacing w:val="-2"/>
          <w:lang w:val="es-ES"/>
        </w:rPr>
        <w:t>]</w:t>
      </w:r>
      <w:r w:rsidRPr="00427E73">
        <w:rPr>
          <w:rStyle w:val="FootnoteReference"/>
          <w:spacing w:val="-2"/>
          <w:lang w:val="es-ES"/>
        </w:rPr>
        <w:footnoteReference w:id="3"/>
      </w:r>
      <w:r w:rsidR="000C5705" w:rsidRPr="00427E73">
        <w:rPr>
          <w:spacing w:val="-2"/>
          <w:lang w:val="es-ES"/>
        </w:rPr>
        <w:t>.</w:t>
      </w:r>
    </w:p>
    <w:p w14:paraId="7E26503C" w14:textId="77777777" w:rsidR="00895847" w:rsidRPr="00427E73" w:rsidRDefault="00895847" w:rsidP="00CF7C51">
      <w:pPr>
        <w:suppressAutoHyphens/>
        <w:ind w:left="540" w:hanging="540"/>
        <w:jc w:val="both"/>
        <w:rPr>
          <w:spacing w:val="-2"/>
          <w:lang w:val="es-ES"/>
        </w:rPr>
      </w:pPr>
    </w:p>
    <w:p w14:paraId="1EE106CF" w14:textId="77777777" w:rsidR="00895847" w:rsidRPr="00427E73" w:rsidRDefault="00895847" w:rsidP="00CF7C51">
      <w:pPr>
        <w:suppressAutoHyphens/>
        <w:ind w:left="540" w:hanging="540"/>
        <w:jc w:val="both"/>
        <w:rPr>
          <w:spacing w:val="-2"/>
          <w:lang w:val="es-ES"/>
        </w:rPr>
      </w:pPr>
      <w:r w:rsidRPr="00427E73">
        <w:rPr>
          <w:spacing w:val="-2"/>
          <w:lang w:val="es-ES"/>
        </w:rPr>
        <w:t>5.</w:t>
      </w:r>
      <w:r w:rsidR="00CF35B0" w:rsidRPr="00427E73">
        <w:rPr>
          <w:spacing w:val="-2"/>
          <w:lang w:val="es-ES"/>
        </w:rPr>
        <w:tab/>
      </w:r>
      <w:r w:rsidR="008E72D2" w:rsidRPr="00427E73">
        <w:rPr>
          <w:spacing w:val="-2"/>
          <w:lang w:val="es-ES"/>
        </w:rPr>
        <w:t xml:space="preserve">Las </w:t>
      </w:r>
      <w:r w:rsidR="001B0A8D" w:rsidRPr="00427E73">
        <w:rPr>
          <w:spacing w:val="-2"/>
          <w:lang w:val="es-ES"/>
        </w:rPr>
        <w:t>Solicitudes de Participación en la Selección Inicial</w:t>
      </w:r>
      <w:r w:rsidRPr="00427E73">
        <w:rPr>
          <w:spacing w:val="-2"/>
          <w:lang w:val="es-ES"/>
        </w:rPr>
        <w:t xml:space="preserve"> s</w:t>
      </w:r>
      <w:r w:rsidR="008E72D2" w:rsidRPr="00427E73">
        <w:rPr>
          <w:spacing w:val="-2"/>
          <w:lang w:val="es-ES"/>
        </w:rPr>
        <w:t xml:space="preserve">e deberán presentar en sobres marcados claramente y entregados en la dirección que consta más adelante a más tardar a las </w:t>
      </w:r>
      <w:r w:rsidRPr="00427E73">
        <w:rPr>
          <w:spacing w:val="-2"/>
          <w:lang w:val="es-ES"/>
        </w:rPr>
        <w:t>[</w:t>
      </w:r>
      <w:r w:rsidRPr="00427E73">
        <w:rPr>
          <w:i/>
          <w:spacing w:val="-2"/>
          <w:lang w:val="es-ES"/>
        </w:rPr>
        <w:t>in</w:t>
      </w:r>
      <w:r w:rsidR="008E72D2" w:rsidRPr="00427E73">
        <w:rPr>
          <w:i/>
          <w:spacing w:val="-2"/>
          <w:lang w:val="es-ES"/>
        </w:rPr>
        <w:t>dicar la hora</w:t>
      </w:r>
      <w:r w:rsidRPr="00427E73">
        <w:rPr>
          <w:iCs/>
          <w:spacing w:val="-2"/>
          <w:lang w:val="es-ES"/>
        </w:rPr>
        <w:t xml:space="preserve">] </w:t>
      </w:r>
      <w:r w:rsidR="008E72D2" w:rsidRPr="00427E73">
        <w:rPr>
          <w:iCs/>
          <w:spacing w:val="-2"/>
          <w:lang w:val="es-ES"/>
        </w:rPr>
        <w:t xml:space="preserve">del </w:t>
      </w:r>
      <w:r w:rsidRPr="00427E73">
        <w:rPr>
          <w:iCs/>
          <w:spacing w:val="-2"/>
          <w:lang w:val="es-ES"/>
        </w:rPr>
        <w:t>[</w:t>
      </w:r>
      <w:r w:rsidRPr="00427E73">
        <w:rPr>
          <w:i/>
          <w:spacing w:val="-2"/>
          <w:lang w:val="es-ES"/>
        </w:rPr>
        <w:t>in</w:t>
      </w:r>
      <w:r w:rsidR="008E72D2" w:rsidRPr="00427E73">
        <w:rPr>
          <w:i/>
          <w:spacing w:val="-2"/>
          <w:lang w:val="es-ES"/>
        </w:rPr>
        <w:t>dicar la fecha</w:t>
      </w:r>
      <w:r w:rsidRPr="00427E73">
        <w:rPr>
          <w:spacing w:val="-2"/>
          <w:lang w:val="es-ES"/>
        </w:rPr>
        <w:t xml:space="preserve">]. </w:t>
      </w:r>
      <w:r w:rsidR="000C5705" w:rsidRPr="00427E73">
        <w:rPr>
          <w:spacing w:val="-2"/>
          <w:lang w:val="es-ES"/>
        </w:rPr>
        <w:t xml:space="preserve">Se podrán rechazar las </w:t>
      </w:r>
      <w:r w:rsidR="00323FB7" w:rsidRPr="00427E73">
        <w:rPr>
          <w:spacing w:val="-2"/>
          <w:lang w:val="es-ES"/>
        </w:rPr>
        <w:t>s</w:t>
      </w:r>
      <w:r w:rsidR="001B0A8D" w:rsidRPr="00427E73">
        <w:rPr>
          <w:spacing w:val="-2"/>
          <w:lang w:val="es-ES"/>
        </w:rPr>
        <w:t>olicitudes</w:t>
      </w:r>
      <w:r w:rsidRPr="00427E73">
        <w:rPr>
          <w:spacing w:val="-2"/>
          <w:lang w:val="es-ES"/>
        </w:rPr>
        <w:t xml:space="preserve"> </w:t>
      </w:r>
      <w:r w:rsidR="000C5705" w:rsidRPr="00427E73">
        <w:rPr>
          <w:spacing w:val="-2"/>
          <w:lang w:val="es-ES"/>
        </w:rPr>
        <w:t>tardías</w:t>
      </w:r>
      <w:r w:rsidRPr="00427E73">
        <w:rPr>
          <w:spacing w:val="-2"/>
          <w:lang w:val="es-ES"/>
        </w:rPr>
        <w:t>.</w:t>
      </w:r>
    </w:p>
    <w:p w14:paraId="39CEF42A" w14:textId="77777777" w:rsidR="00895847" w:rsidRPr="00427E73" w:rsidRDefault="00895847" w:rsidP="00895847">
      <w:pPr>
        <w:suppressAutoHyphens/>
        <w:rPr>
          <w:spacing w:val="-2"/>
          <w:lang w:val="es-ES"/>
        </w:rPr>
      </w:pPr>
    </w:p>
    <w:p w14:paraId="5379B53D" w14:textId="77777777" w:rsidR="00CF35B0" w:rsidRPr="00427E73" w:rsidRDefault="00CF35B0" w:rsidP="00CF35B0">
      <w:pPr>
        <w:rPr>
          <w:i/>
          <w:lang w:val="es-ES"/>
        </w:rPr>
      </w:pPr>
      <w:r w:rsidRPr="00427E73">
        <w:rPr>
          <w:i/>
          <w:lang w:val="es-ES"/>
        </w:rPr>
        <w:t>[</w:t>
      </w:r>
      <w:r w:rsidR="00C1124B" w:rsidRPr="00427E73">
        <w:rPr>
          <w:i/>
          <w:lang w:val="es-ES"/>
        </w:rPr>
        <w:t>Indique el nombre</w:t>
      </w:r>
      <w:r w:rsidRPr="00427E73">
        <w:rPr>
          <w:i/>
          <w:lang w:val="es-ES"/>
        </w:rPr>
        <w:t xml:space="preserve"> </w:t>
      </w:r>
      <w:r w:rsidR="00646B52" w:rsidRPr="00427E73">
        <w:rPr>
          <w:i/>
          <w:lang w:val="es-ES"/>
        </w:rPr>
        <w:t>de la oficina</w:t>
      </w:r>
      <w:r w:rsidRPr="00427E73">
        <w:rPr>
          <w:i/>
          <w:lang w:val="es-ES"/>
        </w:rPr>
        <w:t>]</w:t>
      </w:r>
    </w:p>
    <w:p w14:paraId="7F2AD806" w14:textId="77777777" w:rsidR="00CF35B0" w:rsidRPr="00427E73" w:rsidRDefault="00CF35B0" w:rsidP="00CF35B0">
      <w:pPr>
        <w:rPr>
          <w:i/>
          <w:lang w:val="es-ES"/>
        </w:rPr>
      </w:pPr>
      <w:r w:rsidRPr="00427E73">
        <w:rPr>
          <w:i/>
          <w:lang w:val="es-ES"/>
        </w:rPr>
        <w:t>[</w:t>
      </w:r>
      <w:r w:rsidR="00C1124B" w:rsidRPr="00427E73">
        <w:rPr>
          <w:i/>
          <w:lang w:val="es-ES"/>
        </w:rPr>
        <w:t>Indique el nombre</w:t>
      </w:r>
      <w:r w:rsidRPr="00427E73">
        <w:rPr>
          <w:i/>
          <w:lang w:val="es-ES"/>
        </w:rPr>
        <w:t xml:space="preserve"> </w:t>
      </w:r>
      <w:r w:rsidR="00646B52" w:rsidRPr="00427E73">
        <w:rPr>
          <w:i/>
          <w:spacing w:val="-2"/>
          <w:lang w:val="es-ES"/>
        </w:rPr>
        <w:t>y el cargo del funcionario</w:t>
      </w:r>
      <w:r w:rsidRPr="00427E73">
        <w:rPr>
          <w:i/>
          <w:lang w:val="es-ES"/>
        </w:rPr>
        <w:t>]</w:t>
      </w:r>
    </w:p>
    <w:p w14:paraId="29AE497B" w14:textId="77777777" w:rsidR="00CF35B0" w:rsidRPr="00427E73" w:rsidRDefault="00CF35B0" w:rsidP="00CF35B0">
      <w:pPr>
        <w:rPr>
          <w:i/>
          <w:iCs/>
          <w:spacing w:val="-2"/>
          <w:lang w:val="es-ES"/>
        </w:rPr>
      </w:pPr>
      <w:r w:rsidRPr="00427E73">
        <w:rPr>
          <w:i/>
          <w:lang w:val="es-ES"/>
        </w:rPr>
        <w:t>[I</w:t>
      </w:r>
      <w:r w:rsidR="00646B52" w:rsidRPr="00427E73">
        <w:rPr>
          <w:i/>
          <w:spacing w:val="-2"/>
          <w:lang w:val="es-ES"/>
        </w:rPr>
        <w:t>ndique la dirección postal y/o el domicilio</w:t>
      </w:r>
      <w:r w:rsidRPr="00427E73">
        <w:rPr>
          <w:i/>
          <w:lang w:val="es-ES"/>
        </w:rPr>
        <w:t xml:space="preserve">, </w:t>
      </w:r>
      <w:r w:rsidR="00646B52" w:rsidRPr="00427E73">
        <w:rPr>
          <w:i/>
          <w:spacing w:val="-2"/>
          <w:lang w:val="es-ES"/>
        </w:rPr>
        <w:t>el código postal, la ciudad y el país</w:t>
      </w:r>
      <w:r w:rsidRPr="00427E73">
        <w:rPr>
          <w:i/>
          <w:iCs/>
          <w:spacing w:val="-2"/>
          <w:lang w:val="es-ES"/>
        </w:rPr>
        <w:t>]</w:t>
      </w:r>
    </w:p>
    <w:p w14:paraId="1E45AB5C" w14:textId="77777777" w:rsidR="00CF35B0" w:rsidRPr="00427E73" w:rsidRDefault="00CF35B0" w:rsidP="00CF35B0">
      <w:pPr>
        <w:rPr>
          <w:i/>
          <w:lang w:val="es-ES"/>
        </w:rPr>
      </w:pPr>
      <w:r w:rsidRPr="00427E73">
        <w:rPr>
          <w:i/>
          <w:lang w:val="es-ES"/>
        </w:rPr>
        <w:t>[In</w:t>
      </w:r>
      <w:r w:rsidR="000C5705" w:rsidRPr="00427E73">
        <w:rPr>
          <w:i/>
          <w:lang w:val="es-ES"/>
        </w:rPr>
        <w:t xml:space="preserve">dique el número telefónico, con los </w:t>
      </w:r>
      <w:r w:rsidR="000C5705" w:rsidRPr="00427E73">
        <w:rPr>
          <w:i/>
          <w:spacing w:val="-2"/>
          <w:lang w:val="es-ES"/>
        </w:rPr>
        <w:t>códigos del país y la ciudad</w:t>
      </w:r>
      <w:r w:rsidRPr="00427E73">
        <w:rPr>
          <w:i/>
          <w:lang w:val="es-ES"/>
        </w:rPr>
        <w:t>]</w:t>
      </w:r>
    </w:p>
    <w:p w14:paraId="71CB9A52" w14:textId="77777777" w:rsidR="00CF35B0" w:rsidRPr="00427E73" w:rsidRDefault="00CF35B0" w:rsidP="00CF35B0">
      <w:pPr>
        <w:rPr>
          <w:i/>
          <w:lang w:val="es-ES"/>
        </w:rPr>
      </w:pPr>
      <w:r w:rsidRPr="00427E73">
        <w:rPr>
          <w:i/>
          <w:lang w:val="es-ES"/>
        </w:rPr>
        <w:t>[</w:t>
      </w:r>
      <w:r w:rsidR="000C5705" w:rsidRPr="00427E73">
        <w:rPr>
          <w:i/>
          <w:lang w:val="es-ES"/>
        </w:rPr>
        <w:t xml:space="preserve">Indique el número de fax, con los </w:t>
      </w:r>
      <w:r w:rsidR="000C5705" w:rsidRPr="00427E73">
        <w:rPr>
          <w:i/>
          <w:spacing w:val="-2"/>
          <w:lang w:val="es-ES"/>
        </w:rPr>
        <w:t>códigos del país y la ciudad</w:t>
      </w:r>
      <w:r w:rsidRPr="00427E73">
        <w:rPr>
          <w:i/>
          <w:lang w:val="es-ES"/>
        </w:rPr>
        <w:t>]</w:t>
      </w:r>
    </w:p>
    <w:p w14:paraId="2AEC3AF2" w14:textId="77777777" w:rsidR="00CF35B0" w:rsidRPr="00427E73" w:rsidRDefault="00CF35B0" w:rsidP="00CF35B0">
      <w:pPr>
        <w:tabs>
          <w:tab w:val="left" w:pos="2628"/>
        </w:tabs>
        <w:rPr>
          <w:i/>
          <w:lang w:val="es-ES"/>
        </w:rPr>
      </w:pPr>
      <w:r w:rsidRPr="00427E73">
        <w:rPr>
          <w:i/>
          <w:lang w:val="es-ES"/>
        </w:rPr>
        <w:t>[</w:t>
      </w:r>
      <w:r w:rsidR="000C5705" w:rsidRPr="00427E73">
        <w:rPr>
          <w:i/>
          <w:lang w:val="es-ES"/>
        </w:rPr>
        <w:t>I</w:t>
      </w:r>
      <w:r w:rsidR="000C5705" w:rsidRPr="00427E73">
        <w:rPr>
          <w:i/>
          <w:spacing w:val="-2"/>
          <w:lang w:val="es-ES"/>
        </w:rPr>
        <w:t>ndique la dirección de correo electrónico</w:t>
      </w:r>
      <w:r w:rsidRPr="00427E73">
        <w:rPr>
          <w:i/>
          <w:lang w:val="es-ES"/>
        </w:rPr>
        <w:t>]</w:t>
      </w:r>
      <w:r w:rsidRPr="00427E73">
        <w:rPr>
          <w:i/>
          <w:lang w:val="es-ES"/>
        </w:rPr>
        <w:tab/>
      </w:r>
    </w:p>
    <w:p w14:paraId="439E12D5" w14:textId="77777777" w:rsidR="00CF35B0" w:rsidRPr="00427E73" w:rsidRDefault="00CF35B0" w:rsidP="00CF35B0">
      <w:pPr>
        <w:spacing w:after="180"/>
        <w:rPr>
          <w:i/>
          <w:lang w:val="es-ES"/>
        </w:rPr>
      </w:pPr>
      <w:r w:rsidRPr="00427E73">
        <w:rPr>
          <w:i/>
          <w:lang w:val="es-ES"/>
        </w:rPr>
        <w:t>[</w:t>
      </w:r>
      <w:r w:rsidR="000C5705" w:rsidRPr="00427E73">
        <w:rPr>
          <w:i/>
          <w:lang w:val="es-ES"/>
        </w:rPr>
        <w:t>I</w:t>
      </w:r>
      <w:r w:rsidR="000C5705" w:rsidRPr="00427E73">
        <w:rPr>
          <w:i/>
          <w:spacing w:val="-2"/>
          <w:lang w:val="es-ES"/>
        </w:rPr>
        <w:t>ndique la dirección del sitio web</w:t>
      </w:r>
      <w:r w:rsidRPr="00427E73">
        <w:rPr>
          <w:i/>
          <w:lang w:val="es-ES"/>
        </w:rPr>
        <w:t>]</w:t>
      </w:r>
    </w:p>
    <w:p w14:paraId="224542B5" w14:textId="77777777" w:rsidR="00895847" w:rsidRPr="00427E73" w:rsidRDefault="00895847" w:rsidP="00895847">
      <w:pPr>
        <w:pStyle w:val="Style8"/>
        <w:spacing w:after="432" w:line="264" w:lineRule="exact"/>
        <w:ind w:left="1368"/>
        <w:rPr>
          <w:lang w:val="es-ES"/>
        </w:rPr>
      </w:pPr>
    </w:p>
    <w:p w14:paraId="561CDE9D" w14:textId="77777777" w:rsidR="00895847" w:rsidRPr="00427E73" w:rsidRDefault="00895847" w:rsidP="00895847">
      <w:pPr>
        <w:pStyle w:val="Style8"/>
        <w:spacing w:after="432" w:line="264" w:lineRule="exact"/>
        <w:ind w:left="1368"/>
        <w:rPr>
          <w:lang w:val="es-ES"/>
        </w:rPr>
        <w:sectPr w:rsidR="00895847" w:rsidRPr="00427E73" w:rsidSect="0097493A">
          <w:footnotePr>
            <w:numRestart w:val="eachSect"/>
          </w:footnotePr>
          <w:pgSz w:w="12240" w:h="15840" w:code="1"/>
          <w:pgMar w:top="1440" w:right="1440" w:bottom="1440" w:left="1440" w:header="720" w:footer="720" w:gutter="0"/>
          <w:pgNumType w:fmt="lowerRoman"/>
          <w:cols w:space="720"/>
          <w:noEndnote/>
          <w:titlePg/>
        </w:sectPr>
      </w:pPr>
    </w:p>
    <w:p w14:paraId="6BCB35D4" w14:textId="77777777" w:rsidR="00CF35B0" w:rsidRPr="00427E73" w:rsidRDefault="00CF35B0" w:rsidP="00CF35B0">
      <w:pPr>
        <w:jc w:val="center"/>
        <w:rPr>
          <w:b/>
          <w:sz w:val="44"/>
          <w:szCs w:val="44"/>
          <w:lang w:val="es-ES"/>
        </w:rPr>
      </w:pPr>
    </w:p>
    <w:p w14:paraId="6DDD04CB" w14:textId="77777777" w:rsidR="00CF35B0" w:rsidRPr="00427E73" w:rsidRDefault="00CF35B0" w:rsidP="00CF35B0">
      <w:pPr>
        <w:jc w:val="center"/>
        <w:rPr>
          <w:b/>
          <w:sz w:val="72"/>
          <w:szCs w:val="72"/>
          <w:lang w:val="es-ES"/>
        </w:rPr>
      </w:pPr>
      <w:r w:rsidRPr="00427E73">
        <w:rPr>
          <w:b/>
          <w:sz w:val="72"/>
          <w:szCs w:val="72"/>
          <w:lang w:val="es-ES"/>
        </w:rPr>
        <w:t>Invita</w:t>
      </w:r>
      <w:r w:rsidR="008E72D2" w:rsidRPr="00427E73">
        <w:rPr>
          <w:b/>
          <w:sz w:val="72"/>
          <w:szCs w:val="72"/>
          <w:lang w:val="es-ES"/>
        </w:rPr>
        <w:t xml:space="preserve">ción para </w:t>
      </w:r>
    </w:p>
    <w:p w14:paraId="530DC679" w14:textId="032E31B6" w:rsidR="00CF35B0" w:rsidRPr="00427E73" w:rsidRDefault="008E72D2" w:rsidP="00CF35B0">
      <w:pPr>
        <w:jc w:val="center"/>
        <w:rPr>
          <w:b/>
          <w:sz w:val="72"/>
          <w:szCs w:val="72"/>
          <w:lang w:val="es-ES"/>
        </w:rPr>
      </w:pPr>
      <w:r w:rsidRPr="00427E73">
        <w:rPr>
          <w:b/>
          <w:sz w:val="72"/>
          <w:szCs w:val="72"/>
          <w:lang w:val="es-ES"/>
        </w:rPr>
        <w:t>Selección Inic</w:t>
      </w:r>
      <w:r w:rsidR="00CF35B0" w:rsidRPr="00427E73">
        <w:rPr>
          <w:b/>
          <w:sz w:val="72"/>
          <w:szCs w:val="72"/>
          <w:lang w:val="es-ES"/>
        </w:rPr>
        <w:t xml:space="preserve">ial </w:t>
      </w:r>
    </w:p>
    <w:p w14:paraId="5283EAFE" w14:textId="79D4A0B1" w:rsidR="00CF35B0" w:rsidRPr="00427E73" w:rsidRDefault="00EC7658" w:rsidP="00CF35B0">
      <w:pPr>
        <w:jc w:val="center"/>
        <w:rPr>
          <w:b/>
          <w:sz w:val="72"/>
          <w:szCs w:val="72"/>
          <w:lang w:val="es-ES"/>
        </w:rPr>
      </w:pPr>
      <w:r w:rsidRPr="00427E73">
        <w:rPr>
          <w:b/>
          <w:sz w:val="72"/>
          <w:szCs w:val="72"/>
          <w:lang w:val="es-ES"/>
        </w:rPr>
        <w:t>Obras</w:t>
      </w:r>
      <w:r w:rsidR="00026A7E" w:rsidRPr="00427E73">
        <w:rPr>
          <w:b/>
          <w:sz w:val="72"/>
          <w:szCs w:val="72"/>
          <w:lang w:val="es-ES"/>
        </w:rPr>
        <w:t xml:space="preserve"> y Servicio de Operación</w:t>
      </w:r>
    </w:p>
    <w:p w14:paraId="529D584C" w14:textId="10DCD855" w:rsidR="00CF35B0" w:rsidRPr="00427E73" w:rsidRDefault="00CF35B0" w:rsidP="00CF7C51">
      <w:pPr>
        <w:jc w:val="center"/>
        <w:rPr>
          <w:lang w:val="es-ES"/>
        </w:rPr>
      </w:pPr>
      <w:r w:rsidRPr="00427E73">
        <w:rPr>
          <w:b/>
          <w:sz w:val="44"/>
          <w:szCs w:val="44"/>
          <w:lang w:val="es-ES"/>
        </w:rPr>
        <w:t>(</w:t>
      </w:r>
      <w:r w:rsidR="00DA4A4D" w:rsidRPr="00427E73">
        <w:rPr>
          <w:b/>
          <w:sz w:val="44"/>
          <w:szCs w:val="44"/>
          <w:lang w:val="es-ES"/>
        </w:rPr>
        <w:t>Ingeniería, Suministro y Construcción (EPC/</w:t>
      </w:r>
      <w:r w:rsidR="00065FB5" w:rsidRPr="00427E73">
        <w:rPr>
          <w:b/>
          <w:sz w:val="44"/>
          <w:szCs w:val="44"/>
          <w:lang w:val="es-ES"/>
        </w:rPr>
        <w:t>L</w:t>
      </w:r>
      <w:r w:rsidR="00DA4A4D" w:rsidRPr="00427E73">
        <w:rPr>
          <w:b/>
          <w:sz w:val="44"/>
          <w:szCs w:val="44"/>
          <w:lang w:val="es-ES"/>
        </w:rPr>
        <w:t>lave en Mano</w:t>
      </w:r>
      <w:r w:rsidRPr="00427E73">
        <w:rPr>
          <w:b/>
          <w:sz w:val="44"/>
          <w:szCs w:val="44"/>
          <w:lang w:val="es-ES"/>
        </w:rPr>
        <w:t>)</w:t>
      </w:r>
    </w:p>
    <w:p w14:paraId="44DC7370" w14:textId="77777777" w:rsidR="00026A7E" w:rsidRPr="00427E73" w:rsidRDefault="00026A7E" w:rsidP="00895847">
      <w:pPr>
        <w:pStyle w:val="Title"/>
        <w:rPr>
          <w:bCs/>
          <w:i/>
          <w:iCs/>
          <w:sz w:val="44"/>
          <w:szCs w:val="44"/>
          <w:lang w:val="es-ES"/>
        </w:rPr>
      </w:pPr>
    </w:p>
    <w:p w14:paraId="79512FD3" w14:textId="57FDC965" w:rsidR="00895847" w:rsidRPr="00427E73" w:rsidRDefault="00EC7658" w:rsidP="00895847">
      <w:pPr>
        <w:pStyle w:val="Title"/>
        <w:rPr>
          <w:b w:val="0"/>
          <w:bCs/>
          <w:i/>
          <w:iCs/>
          <w:sz w:val="44"/>
          <w:szCs w:val="44"/>
          <w:lang w:val="es-ES"/>
        </w:rPr>
      </w:pPr>
      <w:r w:rsidRPr="00427E73">
        <w:rPr>
          <w:bCs/>
          <w:i/>
          <w:iCs/>
          <w:sz w:val="44"/>
          <w:szCs w:val="44"/>
          <w:lang w:val="es-ES"/>
        </w:rPr>
        <w:t xml:space="preserve">Contratación </w:t>
      </w:r>
      <w:r w:rsidR="008E72D2" w:rsidRPr="00427E73">
        <w:rPr>
          <w:bCs/>
          <w:i/>
          <w:iCs/>
          <w:sz w:val="44"/>
          <w:szCs w:val="44"/>
          <w:lang w:val="es-ES"/>
        </w:rPr>
        <w:t>de</w:t>
      </w:r>
      <w:r w:rsidR="00895847" w:rsidRPr="00427E73">
        <w:rPr>
          <w:bCs/>
          <w:i/>
          <w:iCs/>
          <w:sz w:val="44"/>
          <w:szCs w:val="44"/>
          <w:lang w:val="es-ES"/>
        </w:rPr>
        <w:t>:</w:t>
      </w:r>
    </w:p>
    <w:p w14:paraId="3AA4B826" w14:textId="6A757292" w:rsidR="00895847" w:rsidRPr="00427E73" w:rsidRDefault="00895847" w:rsidP="00895847">
      <w:pPr>
        <w:pStyle w:val="Title"/>
        <w:rPr>
          <w:bCs/>
          <w:i/>
          <w:iCs/>
          <w:sz w:val="44"/>
          <w:szCs w:val="44"/>
          <w:lang w:val="es-ES"/>
        </w:rPr>
      </w:pPr>
      <w:r w:rsidRPr="00427E73">
        <w:rPr>
          <w:b w:val="0"/>
          <w:bCs/>
          <w:i/>
          <w:iCs/>
          <w:sz w:val="44"/>
          <w:szCs w:val="44"/>
          <w:lang w:val="es-ES"/>
        </w:rPr>
        <w:t>[in</w:t>
      </w:r>
      <w:r w:rsidR="008E72D2" w:rsidRPr="00427E73">
        <w:rPr>
          <w:b w:val="0"/>
          <w:bCs/>
          <w:i/>
          <w:iCs/>
          <w:sz w:val="44"/>
          <w:szCs w:val="44"/>
          <w:lang w:val="es-ES"/>
        </w:rPr>
        <w:t xml:space="preserve">dique la </w:t>
      </w:r>
      <w:r w:rsidRPr="00427E73">
        <w:rPr>
          <w:b w:val="0"/>
          <w:bCs/>
          <w:i/>
          <w:iCs/>
          <w:sz w:val="44"/>
          <w:szCs w:val="44"/>
          <w:lang w:val="es-ES"/>
        </w:rPr>
        <w:t>identifica</w:t>
      </w:r>
      <w:r w:rsidR="008E72D2" w:rsidRPr="00427E73">
        <w:rPr>
          <w:b w:val="0"/>
          <w:bCs/>
          <w:i/>
          <w:iCs/>
          <w:sz w:val="44"/>
          <w:szCs w:val="44"/>
          <w:lang w:val="es-ES"/>
        </w:rPr>
        <w:t xml:space="preserve">ción </w:t>
      </w:r>
      <w:r w:rsidR="00EC7658" w:rsidRPr="00427E73">
        <w:rPr>
          <w:b w:val="0"/>
          <w:bCs/>
          <w:i/>
          <w:iCs/>
          <w:sz w:val="44"/>
          <w:szCs w:val="44"/>
          <w:lang w:val="es-ES"/>
        </w:rPr>
        <w:t xml:space="preserve">de las Obras - </w:t>
      </w:r>
      <w:r w:rsidR="00DA4A4D" w:rsidRPr="00427E73">
        <w:rPr>
          <w:b w:val="0"/>
          <w:bCs/>
          <w:i/>
          <w:iCs/>
          <w:sz w:val="44"/>
          <w:szCs w:val="44"/>
          <w:lang w:val="es-ES"/>
        </w:rPr>
        <w:t>EPC/Llave en mano</w:t>
      </w:r>
      <w:r w:rsidRPr="00427E73">
        <w:rPr>
          <w:b w:val="0"/>
          <w:bCs/>
          <w:i/>
          <w:iCs/>
          <w:sz w:val="44"/>
          <w:szCs w:val="44"/>
          <w:lang w:val="es-ES"/>
        </w:rPr>
        <w:t>]</w:t>
      </w:r>
    </w:p>
    <w:p w14:paraId="3B1D0910" w14:textId="77777777" w:rsidR="00026A7E" w:rsidRPr="00427E73" w:rsidRDefault="00026A7E" w:rsidP="00895847">
      <w:pPr>
        <w:pStyle w:val="Title"/>
        <w:jc w:val="left"/>
        <w:rPr>
          <w:b w:val="0"/>
          <w:bCs/>
          <w:i/>
          <w:iCs/>
          <w:sz w:val="56"/>
          <w:szCs w:val="20"/>
          <w:lang w:val="es-ES"/>
        </w:rPr>
      </w:pPr>
    </w:p>
    <w:p w14:paraId="052987CE" w14:textId="6269E5DC" w:rsidR="000206B2" w:rsidRPr="00427E73" w:rsidRDefault="00322E7D" w:rsidP="000206B2">
      <w:pPr>
        <w:spacing w:before="60" w:after="60"/>
        <w:rPr>
          <w:i/>
          <w:color w:val="000000" w:themeColor="text1"/>
          <w:sz w:val="26"/>
          <w:szCs w:val="26"/>
          <w:lang w:val="es-ES"/>
        </w:rPr>
      </w:pPr>
      <w:r w:rsidRPr="00427E73">
        <w:rPr>
          <w:b/>
          <w:iCs/>
          <w:color w:val="000000" w:themeColor="text1"/>
          <w:sz w:val="26"/>
          <w:szCs w:val="26"/>
          <w:lang w:val="es-ES"/>
        </w:rPr>
        <w:t>Contratante</w:t>
      </w:r>
      <w:r w:rsidR="000206B2" w:rsidRPr="00427E73">
        <w:rPr>
          <w:b/>
          <w:color w:val="000000" w:themeColor="text1"/>
          <w:sz w:val="26"/>
          <w:szCs w:val="26"/>
          <w:lang w:val="es-ES"/>
        </w:rPr>
        <w:t xml:space="preserve">: </w:t>
      </w:r>
      <w:r w:rsidR="000206B2" w:rsidRPr="00427E73">
        <w:rPr>
          <w:i/>
          <w:color w:val="000000" w:themeColor="text1"/>
          <w:sz w:val="26"/>
          <w:szCs w:val="26"/>
          <w:lang w:val="es-ES"/>
        </w:rPr>
        <w:t xml:space="preserve">[indique el nombre del organismo del </w:t>
      </w:r>
      <w:r w:rsidRPr="00427E73">
        <w:rPr>
          <w:i/>
          <w:color w:val="000000" w:themeColor="text1"/>
          <w:sz w:val="26"/>
          <w:szCs w:val="26"/>
          <w:lang w:val="es-ES"/>
        </w:rPr>
        <w:t>Contratante</w:t>
      </w:r>
      <w:r w:rsidR="000206B2" w:rsidRPr="00427E73">
        <w:rPr>
          <w:i/>
          <w:color w:val="000000" w:themeColor="text1"/>
          <w:sz w:val="26"/>
          <w:szCs w:val="26"/>
          <w:lang w:val="es-ES"/>
        </w:rPr>
        <w:t>]</w:t>
      </w:r>
    </w:p>
    <w:p w14:paraId="254B9AB1" w14:textId="77777777" w:rsidR="000206B2" w:rsidRPr="00427E73" w:rsidRDefault="000206B2" w:rsidP="000206B2">
      <w:pPr>
        <w:spacing w:before="60" w:after="60"/>
        <w:rPr>
          <w:bCs/>
          <w:i/>
          <w:iCs/>
          <w:color w:val="000000" w:themeColor="text1"/>
          <w:sz w:val="26"/>
          <w:szCs w:val="26"/>
          <w:lang w:val="es-ES"/>
        </w:rPr>
      </w:pPr>
      <w:r w:rsidRPr="00427E73">
        <w:rPr>
          <w:b/>
          <w:color w:val="000000" w:themeColor="text1"/>
          <w:sz w:val="26"/>
          <w:szCs w:val="26"/>
          <w:lang w:val="es-ES"/>
        </w:rPr>
        <w:t>Proyecto:</w:t>
      </w:r>
      <w:r w:rsidRPr="00427E73">
        <w:rPr>
          <w:b/>
          <w:bCs/>
          <w:i/>
          <w:iCs/>
          <w:color w:val="000000" w:themeColor="text1"/>
          <w:sz w:val="26"/>
          <w:szCs w:val="26"/>
          <w:lang w:val="es-ES"/>
        </w:rPr>
        <w:t xml:space="preserve"> </w:t>
      </w:r>
      <w:r w:rsidRPr="00427E73">
        <w:rPr>
          <w:bCs/>
          <w:i/>
          <w:iCs/>
          <w:color w:val="000000" w:themeColor="text1"/>
          <w:sz w:val="26"/>
          <w:szCs w:val="26"/>
          <w:lang w:val="es-ES"/>
        </w:rPr>
        <w:t>[</w:t>
      </w:r>
      <w:r w:rsidRPr="00427E73">
        <w:rPr>
          <w:i/>
          <w:color w:val="000000" w:themeColor="text1"/>
          <w:sz w:val="26"/>
          <w:szCs w:val="26"/>
          <w:lang w:val="es-ES"/>
        </w:rPr>
        <w:t>indique el nombre del</w:t>
      </w:r>
      <w:r w:rsidRPr="00427E73">
        <w:rPr>
          <w:bCs/>
          <w:i/>
          <w:iCs/>
          <w:color w:val="000000" w:themeColor="text1"/>
          <w:sz w:val="26"/>
          <w:szCs w:val="26"/>
          <w:lang w:val="es-ES"/>
        </w:rPr>
        <w:t xml:space="preserve"> proyecto]</w:t>
      </w:r>
    </w:p>
    <w:p w14:paraId="607A3C42" w14:textId="77777777" w:rsidR="000206B2" w:rsidRPr="00427E73" w:rsidRDefault="000206B2" w:rsidP="000206B2">
      <w:pPr>
        <w:widowControl/>
        <w:autoSpaceDE/>
        <w:autoSpaceDN/>
        <w:spacing w:before="60" w:after="60"/>
        <w:rPr>
          <w:b/>
          <w:i/>
          <w:color w:val="000000" w:themeColor="text1"/>
          <w:sz w:val="26"/>
          <w:szCs w:val="26"/>
          <w:lang w:val="es-ES"/>
        </w:rPr>
      </w:pPr>
      <w:r w:rsidRPr="00427E73">
        <w:rPr>
          <w:b/>
          <w:iCs/>
          <w:color w:val="000000" w:themeColor="text1"/>
          <w:sz w:val="26"/>
          <w:szCs w:val="26"/>
          <w:lang w:val="es-ES"/>
        </w:rPr>
        <w:t>Nombre del contrato</w:t>
      </w:r>
      <w:r w:rsidRPr="00427E73">
        <w:rPr>
          <w:b/>
          <w:color w:val="000000" w:themeColor="text1"/>
          <w:sz w:val="26"/>
          <w:szCs w:val="26"/>
          <w:lang w:val="es-ES"/>
        </w:rPr>
        <w:t xml:space="preserve">: </w:t>
      </w:r>
      <w:r w:rsidRPr="00427E73">
        <w:rPr>
          <w:i/>
          <w:color w:val="000000" w:themeColor="text1"/>
          <w:sz w:val="26"/>
          <w:szCs w:val="26"/>
          <w:lang w:val="es-ES"/>
        </w:rPr>
        <w:t>[indique el nombre del contrato]</w:t>
      </w:r>
    </w:p>
    <w:p w14:paraId="4C66A683" w14:textId="77777777" w:rsidR="000206B2" w:rsidRPr="00427E73" w:rsidRDefault="000206B2" w:rsidP="000206B2">
      <w:pPr>
        <w:widowControl/>
        <w:autoSpaceDE/>
        <w:autoSpaceDN/>
        <w:spacing w:before="60" w:after="60"/>
        <w:ind w:right="-540"/>
        <w:rPr>
          <w:i/>
          <w:color w:val="000000" w:themeColor="text1"/>
          <w:sz w:val="26"/>
          <w:szCs w:val="26"/>
          <w:lang w:val="es-ES"/>
        </w:rPr>
      </w:pPr>
      <w:r w:rsidRPr="00427E73">
        <w:rPr>
          <w:b/>
          <w:color w:val="000000" w:themeColor="text1"/>
          <w:sz w:val="26"/>
          <w:szCs w:val="26"/>
          <w:lang w:val="es-ES"/>
        </w:rPr>
        <w:t xml:space="preserve">País: </w:t>
      </w:r>
      <w:r w:rsidRPr="00427E73">
        <w:rPr>
          <w:i/>
          <w:color w:val="000000" w:themeColor="text1"/>
          <w:sz w:val="26"/>
          <w:szCs w:val="26"/>
          <w:lang w:val="es-ES"/>
        </w:rPr>
        <w:t>[indique el nombre del país donde se publica el DSI]</w:t>
      </w:r>
    </w:p>
    <w:p w14:paraId="190ED712" w14:textId="77777777" w:rsidR="000206B2" w:rsidRPr="00427E73" w:rsidRDefault="000206B2" w:rsidP="000206B2">
      <w:pPr>
        <w:spacing w:before="60" w:after="60"/>
        <w:rPr>
          <w:i/>
          <w:color w:val="000000" w:themeColor="text1"/>
          <w:sz w:val="26"/>
          <w:szCs w:val="26"/>
          <w:lang w:val="es-ES"/>
        </w:rPr>
      </w:pPr>
      <w:r w:rsidRPr="00427E73">
        <w:rPr>
          <w:b/>
          <w:color w:val="000000" w:themeColor="text1"/>
          <w:sz w:val="26"/>
          <w:szCs w:val="26"/>
          <w:lang w:val="es-ES"/>
        </w:rPr>
        <w:t>Préstamo/Crédito/Donación n.</w:t>
      </w:r>
      <w:r w:rsidRPr="00427E73">
        <w:rPr>
          <w:b/>
          <w:color w:val="000000" w:themeColor="text1"/>
          <w:sz w:val="26"/>
          <w:szCs w:val="26"/>
          <w:vertAlign w:val="superscript"/>
          <w:lang w:val="es-ES"/>
        </w:rPr>
        <w:t>o</w:t>
      </w:r>
      <w:r w:rsidRPr="00427E73">
        <w:rPr>
          <w:b/>
          <w:color w:val="000000" w:themeColor="text1"/>
          <w:sz w:val="26"/>
          <w:szCs w:val="26"/>
          <w:lang w:val="es-ES"/>
        </w:rPr>
        <w:t xml:space="preserve">: </w:t>
      </w:r>
      <w:r w:rsidRPr="00427E73">
        <w:rPr>
          <w:i/>
          <w:color w:val="000000" w:themeColor="text1"/>
          <w:sz w:val="26"/>
          <w:szCs w:val="26"/>
          <w:lang w:val="es-ES"/>
        </w:rPr>
        <w:t>[indique el número de referencia del préstamo/crédito/donación]</w:t>
      </w:r>
    </w:p>
    <w:p w14:paraId="695D7B18" w14:textId="77777777" w:rsidR="000206B2" w:rsidRPr="00427E73" w:rsidRDefault="000206B2" w:rsidP="000206B2">
      <w:pPr>
        <w:widowControl/>
        <w:autoSpaceDE/>
        <w:autoSpaceDN/>
        <w:spacing w:before="60" w:after="60"/>
        <w:rPr>
          <w:b/>
          <w:color w:val="000000" w:themeColor="text1"/>
          <w:sz w:val="26"/>
          <w:szCs w:val="26"/>
          <w:lang w:val="es-ES"/>
        </w:rPr>
      </w:pPr>
      <w:r w:rsidRPr="00427E73">
        <w:rPr>
          <w:b/>
          <w:color w:val="000000" w:themeColor="text1"/>
          <w:sz w:val="26"/>
          <w:szCs w:val="26"/>
          <w:lang w:val="es-ES"/>
        </w:rPr>
        <w:t>DSI n.</w:t>
      </w:r>
      <w:r w:rsidRPr="00427E73">
        <w:rPr>
          <w:b/>
          <w:color w:val="000000" w:themeColor="text1"/>
          <w:sz w:val="26"/>
          <w:szCs w:val="26"/>
          <w:vertAlign w:val="superscript"/>
          <w:lang w:val="es-ES"/>
        </w:rPr>
        <w:t>o</w:t>
      </w:r>
      <w:r w:rsidRPr="00427E73">
        <w:rPr>
          <w:b/>
          <w:color w:val="000000" w:themeColor="text1"/>
          <w:sz w:val="26"/>
          <w:szCs w:val="26"/>
          <w:lang w:val="es-ES"/>
        </w:rPr>
        <w:t xml:space="preserve">: </w:t>
      </w:r>
      <w:r w:rsidRPr="00427E73">
        <w:rPr>
          <w:i/>
          <w:color w:val="000000" w:themeColor="text1"/>
          <w:sz w:val="26"/>
          <w:szCs w:val="26"/>
          <w:lang w:val="es-ES"/>
        </w:rPr>
        <w:t>[indique el número de referencia del DSI que figura en el Plan de Adquisiciones]</w:t>
      </w:r>
    </w:p>
    <w:p w14:paraId="42483258" w14:textId="77777777" w:rsidR="00CF35B0" w:rsidRPr="00427E73" w:rsidRDefault="000206B2" w:rsidP="000206B2">
      <w:pPr>
        <w:tabs>
          <w:tab w:val="left" w:pos="6000"/>
        </w:tabs>
        <w:spacing w:before="60" w:after="60"/>
        <w:ind w:right="-720"/>
        <w:rPr>
          <w:i/>
          <w:color w:val="000000" w:themeColor="text1"/>
          <w:sz w:val="26"/>
          <w:szCs w:val="26"/>
          <w:lang w:val="es-ES"/>
        </w:rPr>
      </w:pPr>
      <w:r w:rsidRPr="00427E73">
        <w:rPr>
          <w:b/>
          <w:color w:val="000000" w:themeColor="text1"/>
          <w:sz w:val="26"/>
          <w:szCs w:val="26"/>
          <w:lang w:val="es-ES"/>
        </w:rPr>
        <w:t xml:space="preserve">Publicado el: </w:t>
      </w:r>
      <w:r w:rsidRPr="00427E73">
        <w:rPr>
          <w:i/>
          <w:color w:val="000000" w:themeColor="text1"/>
          <w:sz w:val="26"/>
          <w:szCs w:val="26"/>
          <w:lang w:val="es-ES"/>
        </w:rPr>
        <w:t>[indique la fecha en que el DSI se lanzó al mercado]</w:t>
      </w:r>
    </w:p>
    <w:p w14:paraId="738B20A8" w14:textId="77777777" w:rsidR="00CF35B0" w:rsidRPr="00427E73" w:rsidRDefault="00CF35B0" w:rsidP="00CF35B0">
      <w:pPr>
        <w:tabs>
          <w:tab w:val="left" w:pos="6000"/>
        </w:tabs>
        <w:spacing w:before="60" w:after="60"/>
        <w:ind w:right="-720"/>
        <w:rPr>
          <w:i/>
          <w:color w:val="000000" w:themeColor="text1"/>
          <w:lang w:val="es-ES"/>
        </w:rPr>
      </w:pPr>
    </w:p>
    <w:p w14:paraId="3B70C8D0" w14:textId="16EDDA4C" w:rsidR="00CF35B0" w:rsidRPr="00427E73" w:rsidRDefault="00CF35B0" w:rsidP="00CF7C51">
      <w:pPr>
        <w:jc w:val="center"/>
        <w:rPr>
          <w:i/>
          <w:sz w:val="26"/>
          <w:szCs w:val="26"/>
          <w:lang w:val="es-ES"/>
        </w:rPr>
      </w:pPr>
      <w:r w:rsidRPr="00427E73">
        <w:rPr>
          <w:b/>
          <w:sz w:val="26"/>
          <w:szCs w:val="26"/>
          <w:lang w:val="es-ES"/>
        </w:rPr>
        <w:t>(</w:t>
      </w:r>
      <w:r w:rsidR="00F26617" w:rsidRPr="00427E73">
        <w:rPr>
          <w:b/>
          <w:sz w:val="26"/>
          <w:szCs w:val="26"/>
          <w:lang w:val="es-ES"/>
        </w:rPr>
        <w:t xml:space="preserve">El presente </w:t>
      </w:r>
      <w:r w:rsidR="009C255E" w:rsidRPr="00427E73">
        <w:rPr>
          <w:b/>
          <w:sz w:val="26"/>
          <w:szCs w:val="26"/>
          <w:lang w:val="es-ES"/>
        </w:rPr>
        <w:t>documento de Selección Inicial</w:t>
      </w:r>
      <w:r w:rsidRPr="00427E73">
        <w:rPr>
          <w:b/>
          <w:sz w:val="26"/>
          <w:szCs w:val="26"/>
          <w:lang w:val="es-ES"/>
        </w:rPr>
        <w:t xml:space="preserve"> </w:t>
      </w:r>
      <w:r w:rsidR="00344024" w:rsidRPr="00427E73">
        <w:rPr>
          <w:b/>
          <w:sz w:val="26"/>
          <w:szCs w:val="26"/>
          <w:lang w:val="es-ES"/>
        </w:rPr>
        <w:t xml:space="preserve">se debe utilizar en un proceso de </w:t>
      </w:r>
      <w:r w:rsidR="00DB737C" w:rsidRPr="00427E73">
        <w:rPr>
          <w:b/>
          <w:sz w:val="26"/>
          <w:szCs w:val="26"/>
          <w:lang w:val="es-ES"/>
        </w:rPr>
        <w:t>Solicitud de Propuestas</w:t>
      </w:r>
      <w:r w:rsidRPr="00427E73">
        <w:rPr>
          <w:b/>
          <w:sz w:val="26"/>
          <w:szCs w:val="26"/>
          <w:lang w:val="es-ES"/>
        </w:rPr>
        <w:t>)</w:t>
      </w:r>
    </w:p>
    <w:p w14:paraId="70D4B019" w14:textId="77777777" w:rsidR="00CF35B0" w:rsidRPr="00427E73" w:rsidRDefault="00CF35B0" w:rsidP="00CF35B0">
      <w:pPr>
        <w:tabs>
          <w:tab w:val="left" w:pos="6000"/>
        </w:tabs>
        <w:spacing w:before="60" w:after="60"/>
        <w:ind w:right="-720"/>
        <w:rPr>
          <w:i/>
          <w:color w:val="000000" w:themeColor="text1"/>
          <w:lang w:val="es-ES"/>
        </w:rPr>
      </w:pPr>
    </w:p>
    <w:p w14:paraId="64CDCD7B" w14:textId="77777777" w:rsidR="00B92AE8" w:rsidRDefault="00B92AE8" w:rsidP="00895847">
      <w:pPr>
        <w:pStyle w:val="Title"/>
        <w:rPr>
          <w:iCs/>
          <w:lang w:val="es-ES"/>
        </w:rPr>
        <w:sectPr w:rsidR="00B92AE8" w:rsidSect="0097493A">
          <w:headerReference w:type="first" r:id="rId19"/>
          <w:footnotePr>
            <w:numRestart w:val="eachSect"/>
          </w:footnotePr>
          <w:type w:val="oddPage"/>
          <w:pgSz w:w="12240" w:h="15840" w:code="1"/>
          <w:pgMar w:top="1440" w:right="1440" w:bottom="1440" w:left="1440" w:header="720" w:footer="720" w:gutter="0"/>
          <w:pgNumType w:start="1"/>
          <w:cols w:space="720"/>
          <w:noEndnote/>
          <w:titlePg/>
        </w:sectPr>
      </w:pPr>
    </w:p>
    <w:p w14:paraId="68731DA7" w14:textId="77777777" w:rsidR="00F26E4B" w:rsidRPr="00427E73" w:rsidRDefault="00F26E4B" w:rsidP="00895847">
      <w:pPr>
        <w:pStyle w:val="Title"/>
        <w:rPr>
          <w:iCs/>
          <w:lang w:val="es-ES"/>
        </w:rPr>
      </w:pPr>
    </w:p>
    <w:p w14:paraId="23456DDB" w14:textId="77777777" w:rsidR="00895847" w:rsidRPr="00427E73" w:rsidRDefault="0002633A" w:rsidP="00895847">
      <w:pPr>
        <w:pStyle w:val="Title"/>
        <w:rPr>
          <w:b w:val="0"/>
          <w:iCs/>
          <w:lang w:val="es-ES"/>
        </w:rPr>
      </w:pPr>
      <w:r w:rsidRPr="00427E73">
        <w:rPr>
          <w:iCs/>
          <w:lang w:val="es-ES"/>
        </w:rPr>
        <w:t>Documento Estándar de Adquisiciones</w:t>
      </w:r>
    </w:p>
    <w:p w14:paraId="39942A66" w14:textId="77777777" w:rsidR="00895847" w:rsidRPr="00427E73" w:rsidRDefault="00895847" w:rsidP="00895847">
      <w:pPr>
        <w:pStyle w:val="Style2"/>
        <w:spacing w:before="144" w:after="432"/>
        <w:ind w:left="0"/>
        <w:rPr>
          <w:spacing w:val="-5"/>
          <w:lang w:val="es-ES"/>
        </w:rPr>
      </w:pPr>
    </w:p>
    <w:p w14:paraId="042B5B9B" w14:textId="77777777" w:rsidR="00895847" w:rsidRPr="00427E73" w:rsidRDefault="00344024" w:rsidP="00895847">
      <w:pPr>
        <w:spacing w:after="288" w:line="468" w:lineRule="atLeast"/>
        <w:jc w:val="center"/>
        <w:rPr>
          <w:b/>
          <w:bCs/>
          <w:spacing w:val="6"/>
          <w:sz w:val="30"/>
          <w:szCs w:val="30"/>
          <w:lang w:val="es-ES"/>
        </w:rPr>
      </w:pPr>
      <w:r w:rsidRPr="00427E73">
        <w:rPr>
          <w:b/>
          <w:bCs/>
          <w:spacing w:val="6"/>
          <w:sz w:val="30"/>
          <w:szCs w:val="30"/>
          <w:lang w:val="es-ES"/>
        </w:rPr>
        <w:t>Índice</w:t>
      </w:r>
    </w:p>
    <w:p w14:paraId="0E6606E7" w14:textId="77777777" w:rsidR="00895847" w:rsidRPr="00427E73" w:rsidRDefault="00895847" w:rsidP="00895847">
      <w:pPr>
        <w:spacing w:after="144" w:line="420" w:lineRule="atLeast"/>
        <w:rPr>
          <w:b/>
          <w:bCs/>
          <w:spacing w:val="-2"/>
          <w:sz w:val="28"/>
          <w:szCs w:val="28"/>
          <w:lang w:val="es-ES"/>
        </w:rPr>
      </w:pPr>
    </w:p>
    <w:p w14:paraId="22F105DF" w14:textId="24236DB0" w:rsidR="003641C9" w:rsidRDefault="00895847">
      <w:pPr>
        <w:pStyle w:val="TOC1"/>
        <w:rPr>
          <w:rFonts w:asciiTheme="minorHAnsi" w:eastAsiaTheme="minorEastAsia" w:hAnsiTheme="minorHAnsi" w:cstheme="minorBidi"/>
          <w:b w:val="0"/>
          <w:noProof/>
          <w:sz w:val="22"/>
          <w:szCs w:val="22"/>
        </w:rPr>
      </w:pPr>
      <w:r w:rsidRPr="00427E73">
        <w:rPr>
          <w:rFonts w:ascii="Times New Roman" w:hAnsi="Times New Roman"/>
          <w:b w:val="0"/>
          <w:bCs/>
          <w:spacing w:val="-2"/>
          <w:sz w:val="28"/>
          <w:szCs w:val="28"/>
          <w:lang w:val="es-ES"/>
        </w:rPr>
        <w:fldChar w:fldCharType="begin"/>
      </w:r>
      <w:r w:rsidRPr="00427E73">
        <w:rPr>
          <w:rFonts w:ascii="Times New Roman" w:hAnsi="Times New Roman"/>
          <w:bCs/>
          <w:spacing w:val="-2"/>
          <w:sz w:val="28"/>
          <w:szCs w:val="28"/>
          <w:lang w:val="es-ES"/>
        </w:rPr>
        <w:instrText xml:space="preserve"> TOC \h \z \t "Part,1,Header1,2,UG-title,1" </w:instrText>
      </w:r>
      <w:r w:rsidRPr="00427E73">
        <w:rPr>
          <w:rFonts w:ascii="Times New Roman" w:hAnsi="Times New Roman"/>
          <w:b w:val="0"/>
          <w:bCs/>
          <w:spacing w:val="-2"/>
          <w:sz w:val="28"/>
          <w:szCs w:val="28"/>
          <w:lang w:val="es-ES"/>
        </w:rPr>
        <w:fldChar w:fldCharType="separate"/>
      </w:r>
      <w:hyperlink w:anchor="_Toc137020632" w:history="1">
        <w:r w:rsidR="003641C9" w:rsidRPr="001E77BD">
          <w:rPr>
            <w:rStyle w:val="Hyperlink"/>
            <w:noProof/>
            <w:lang w:val="es-ES"/>
          </w:rPr>
          <w:t>PARTE 1. Procedimientos de Selección Inicial</w:t>
        </w:r>
        <w:r w:rsidR="003641C9">
          <w:rPr>
            <w:noProof/>
            <w:webHidden/>
          </w:rPr>
          <w:tab/>
        </w:r>
        <w:r w:rsidR="003641C9">
          <w:rPr>
            <w:noProof/>
            <w:webHidden/>
          </w:rPr>
          <w:fldChar w:fldCharType="begin"/>
        </w:r>
        <w:r w:rsidR="003641C9">
          <w:rPr>
            <w:noProof/>
            <w:webHidden/>
          </w:rPr>
          <w:instrText xml:space="preserve"> PAGEREF _Toc137020632 \h </w:instrText>
        </w:r>
        <w:r w:rsidR="003641C9">
          <w:rPr>
            <w:noProof/>
            <w:webHidden/>
          </w:rPr>
        </w:r>
        <w:r w:rsidR="003641C9">
          <w:rPr>
            <w:noProof/>
            <w:webHidden/>
          </w:rPr>
          <w:fldChar w:fldCharType="separate"/>
        </w:r>
        <w:r w:rsidR="00FB1DDD">
          <w:rPr>
            <w:noProof/>
            <w:webHidden/>
          </w:rPr>
          <w:t>3</w:t>
        </w:r>
        <w:r w:rsidR="003641C9">
          <w:rPr>
            <w:noProof/>
            <w:webHidden/>
          </w:rPr>
          <w:fldChar w:fldCharType="end"/>
        </w:r>
      </w:hyperlink>
    </w:p>
    <w:p w14:paraId="137AF51C" w14:textId="22E54817" w:rsidR="003641C9" w:rsidRDefault="005504B9" w:rsidP="003641C9">
      <w:pPr>
        <w:pStyle w:val="TOC2"/>
        <w:rPr>
          <w:rFonts w:asciiTheme="minorHAnsi" w:eastAsiaTheme="minorEastAsia" w:hAnsiTheme="minorHAnsi" w:cstheme="minorBidi"/>
          <w:spacing w:val="0"/>
          <w:sz w:val="22"/>
          <w:szCs w:val="22"/>
          <w:lang w:val="en-US"/>
        </w:rPr>
      </w:pPr>
      <w:hyperlink w:anchor="_Toc137020633" w:history="1">
        <w:r w:rsidR="003641C9" w:rsidRPr="001E77BD">
          <w:rPr>
            <w:rStyle w:val="Hyperlink"/>
          </w:rPr>
          <w:t>Sección I. Instrucciones a los Postulantes</w:t>
        </w:r>
        <w:r w:rsidR="003641C9">
          <w:rPr>
            <w:webHidden/>
          </w:rPr>
          <w:tab/>
        </w:r>
        <w:r w:rsidR="003641C9">
          <w:rPr>
            <w:webHidden/>
          </w:rPr>
          <w:fldChar w:fldCharType="begin"/>
        </w:r>
        <w:r w:rsidR="003641C9">
          <w:rPr>
            <w:webHidden/>
          </w:rPr>
          <w:instrText xml:space="preserve"> PAGEREF _Toc137020633 \h </w:instrText>
        </w:r>
        <w:r w:rsidR="003641C9">
          <w:rPr>
            <w:webHidden/>
          </w:rPr>
        </w:r>
        <w:r w:rsidR="003641C9">
          <w:rPr>
            <w:webHidden/>
          </w:rPr>
          <w:fldChar w:fldCharType="separate"/>
        </w:r>
        <w:r w:rsidR="00FB1DDD">
          <w:rPr>
            <w:webHidden/>
          </w:rPr>
          <w:t>4</w:t>
        </w:r>
        <w:r w:rsidR="003641C9">
          <w:rPr>
            <w:webHidden/>
          </w:rPr>
          <w:fldChar w:fldCharType="end"/>
        </w:r>
      </w:hyperlink>
    </w:p>
    <w:p w14:paraId="6F19F661" w14:textId="3DA98887" w:rsidR="003641C9" w:rsidRDefault="005504B9" w:rsidP="003641C9">
      <w:pPr>
        <w:pStyle w:val="TOC2"/>
        <w:rPr>
          <w:rFonts w:asciiTheme="minorHAnsi" w:eastAsiaTheme="minorEastAsia" w:hAnsiTheme="minorHAnsi" w:cstheme="minorBidi"/>
          <w:spacing w:val="0"/>
          <w:sz w:val="22"/>
          <w:szCs w:val="22"/>
          <w:lang w:val="en-US"/>
        </w:rPr>
      </w:pPr>
      <w:hyperlink w:anchor="_Toc137020634" w:history="1">
        <w:r w:rsidR="003641C9" w:rsidRPr="001E77BD">
          <w:rPr>
            <w:rStyle w:val="Hyperlink"/>
          </w:rPr>
          <w:t>Sección II. Datos de la Selección Inicial (DSI)</w:t>
        </w:r>
        <w:r w:rsidR="003641C9">
          <w:rPr>
            <w:webHidden/>
          </w:rPr>
          <w:tab/>
        </w:r>
        <w:r w:rsidR="003641C9">
          <w:rPr>
            <w:webHidden/>
          </w:rPr>
          <w:fldChar w:fldCharType="begin"/>
        </w:r>
        <w:r w:rsidR="003641C9">
          <w:rPr>
            <w:webHidden/>
          </w:rPr>
          <w:instrText xml:space="preserve"> PAGEREF _Toc137020634 \h </w:instrText>
        </w:r>
        <w:r w:rsidR="003641C9">
          <w:rPr>
            <w:webHidden/>
          </w:rPr>
        </w:r>
        <w:r w:rsidR="003641C9">
          <w:rPr>
            <w:webHidden/>
          </w:rPr>
          <w:fldChar w:fldCharType="separate"/>
        </w:r>
        <w:r w:rsidR="00FB1DDD">
          <w:rPr>
            <w:webHidden/>
          </w:rPr>
          <w:t>23</w:t>
        </w:r>
        <w:r w:rsidR="003641C9">
          <w:rPr>
            <w:webHidden/>
          </w:rPr>
          <w:fldChar w:fldCharType="end"/>
        </w:r>
      </w:hyperlink>
    </w:p>
    <w:p w14:paraId="520DE4D1" w14:textId="6BB17022" w:rsidR="003641C9" w:rsidRDefault="005504B9" w:rsidP="003641C9">
      <w:pPr>
        <w:pStyle w:val="TOC2"/>
        <w:rPr>
          <w:rFonts w:asciiTheme="minorHAnsi" w:eastAsiaTheme="minorEastAsia" w:hAnsiTheme="minorHAnsi" w:cstheme="minorBidi"/>
          <w:spacing w:val="0"/>
          <w:sz w:val="22"/>
          <w:szCs w:val="22"/>
          <w:lang w:val="en-US"/>
        </w:rPr>
      </w:pPr>
      <w:hyperlink w:anchor="_Toc137020635" w:history="1">
        <w:r w:rsidR="003641C9" w:rsidRPr="001E77BD">
          <w:rPr>
            <w:rStyle w:val="Hyperlink"/>
          </w:rPr>
          <w:t>Sección III. Criterios y Requisitos Aplicables a la Selección Inicial</w:t>
        </w:r>
        <w:r w:rsidR="003641C9">
          <w:rPr>
            <w:webHidden/>
          </w:rPr>
          <w:tab/>
        </w:r>
        <w:r w:rsidR="003641C9">
          <w:rPr>
            <w:webHidden/>
          </w:rPr>
          <w:fldChar w:fldCharType="begin"/>
        </w:r>
        <w:r w:rsidR="003641C9">
          <w:rPr>
            <w:webHidden/>
          </w:rPr>
          <w:instrText xml:space="preserve"> PAGEREF _Toc137020635 \h </w:instrText>
        </w:r>
        <w:r w:rsidR="003641C9">
          <w:rPr>
            <w:webHidden/>
          </w:rPr>
        </w:r>
        <w:r w:rsidR="003641C9">
          <w:rPr>
            <w:webHidden/>
          </w:rPr>
          <w:fldChar w:fldCharType="separate"/>
        </w:r>
        <w:r w:rsidR="00FB1DDD">
          <w:rPr>
            <w:webHidden/>
          </w:rPr>
          <w:t>29</w:t>
        </w:r>
        <w:r w:rsidR="003641C9">
          <w:rPr>
            <w:webHidden/>
          </w:rPr>
          <w:fldChar w:fldCharType="end"/>
        </w:r>
      </w:hyperlink>
    </w:p>
    <w:p w14:paraId="7A10103F" w14:textId="3A5D6E57" w:rsidR="003641C9" w:rsidRDefault="005504B9" w:rsidP="003641C9">
      <w:pPr>
        <w:pStyle w:val="TOC2"/>
        <w:rPr>
          <w:rFonts w:asciiTheme="minorHAnsi" w:eastAsiaTheme="minorEastAsia" w:hAnsiTheme="minorHAnsi" w:cstheme="minorBidi"/>
          <w:spacing w:val="0"/>
          <w:sz w:val="22"/>
          <w:szCs w:val="22"/>
          <w:lang w:val="en-US"/>
        </w:rPr>
      </w:pPr>
      <w:hyperlink w:anchor="_Toc137020636" w:history="1">
        <w:r w:rsidR="003641C9" w:rsidRPr="001E77BD">
          <w:rPr>
            <w:rStyle w:val="Hyperlink"/>
          </w:rPr>
          <w:t>Sección IV. Formularios de Solicitud</w:t>
        </w:r>
        <w:r w:rsidR="003641C9">
          <w:rPr>
            <w:webHidden/>
          </w:rPr>
          <w:tab/>
        </w:r>
        <w:r w:rsidR="003641C9">
          <w:rPr>
            <w:webHidden/>
          </w:rPr>
          <w:fldChar w:fldCharType="begin"/>
        </w:r>
        <w:r w:rsidR="003641C9">
          <w:rPr>
            <w:webHidden/>
          </w:rPr>
          <w:instrText xml:space="preserve"> PAGEREF _Toc137020636 \h </w:instrText>
        </w:r>
        <w:r w:rsidR="003641C9">
          <w:rPr>
            <w:webHidden/>
          </w:rPr>
        </w:r>
        <w:r w:rsidR="003641C9">
          <w:rPr>
            <w:webHidden/>
          </w:rPr>
          <w:fldChar w:fldCharType="separate"/>
        </w:r>
        <w:r w:rsidR="00FB1DDD">
          <w:rPr>
            <w:webHidden/>
          </w:rPr>
          <w:t>46</w:t>
        </w:r>
        <w:r w:rsidR="003641C9">
          <w:rPr>
            <w:webHidden/>
          </w:rPr>
          <w:fldChar w:fldCharType="end"/>
        </w:r>
      </w:hyperlink>
    </w:p>
    <w:p w14:paraId="554C376C" w14:textId="283679B4" w:rsidR="003641C9" w:rsidRDefault="005504B9" w:rsidP="003641C9">
      <w:pPr>
        <w:pStyle w:val="TOC2"/>
        <w:rPr>
          <w:rFonts w:asciiTheme="minorHAnsi" w:eastAsiaTheme="minorEastAsia" w:hAnsiTheme="minorHAnsi" w:cstheme="minorBidi"/>
          <w:spacing w:val="0"/>
          <w:sz w:val="22"/>
          <w:szCs w:val="22"/>
          <w:lang w:val="en-US"/>
        </w:rPr>
      </w:pPr>
      <w:hyperlink w:anchor="_Toc137020637" w:history="1">
        <w:r w:rsidR="003641C9" w:rsidRPr="001E77BD">
          <w:rPr>
            <w:rStyle w:val="Hyperlink"/>
          </w:rPr>
          <w:t>Sección V. Países Elegibles</w:t>
        </w:r>
        <w:r w:rsidR="003641C9">
          <w:rPr>
            <w:webHidden/>
          </w:rPr>
          <w:tab/>
        </w:r>
        <w:r w:rsidR="003641C9">
          <w:rPr>
            <w:webHidden/>
          </w:rPr>
          <w:fldChar w:fldCharType="begin"/>
        </w:r>
        <w:r w:rsidR="003641C9">
          <w:rPr>
            <w:webHidden/>
          </w:rPr>
          <w:instrText xml:space="preserve"> PAGEREF _Toc137020637 \h </w:instrText>
        </w:r>
        <w:r w:rsidR="003641C9">
          <w:rPr>
            <w:webHidden/>
          </w:rPr>
        </w:r>
        <w:r w:rsidR="003641C9">
          <w:rPr>
            <w:webHidden/>
          </w:rPr>
          <w:fldChar w:fldCharType="separate"/>
        </w:r>
        <w:r w:rsidR="00FB1DDD">
          <w:rPr>
            <w:webHidden/>
          </w:rPr>
          <w:t>71</w:t>
        </w:r>
        <w:r w:rsidR="003641C9">
          <w:rPr>
            <w:webHidden/>
          </w:rPr>
          <w:fldChar w:fldCharType="end"/>
        </w:r>
      </w:hyperlink>
    </w:p>
    <w:p w14:paraId="67F711DC" w14:textId="709ACC64" w:rsidR="003641C9" w:rsidRDefault="005504B9" w:rsidP="003641C9">
      <w:pPr>
        <w:pStyle w:val="TOC2"/>
        <w:rPr>
          <w:rFonts w:asciiTheme="minorHAnsi" w:eastAsiaTheme="minorEastAsia" w:hAnsiTheme="minorHAnsi" w:cstheme="minorBidi"/>
          <w:spacing w:val="0"/>
          <w:sz w:val="22"/>
          <w:szCs w:val="22"/>
          <w:lang w:val="en-US"/>
        </w:rPr>
      </w:pPr>
      <w:hyperlink w:anchor="_Toc137020638" w:history="1">
        <w:r w:rsidR="003641C9" w:rsidRPr="001E77BD">
          <w:rPr>
            <w:rStyle w:val="Hyperlink"/>
          </w:rPr>
          <w:t>Sección VI. Fraude y Corrupción</w:t>
        </w:r>
        <w:r w:rsidR="003641C9">
          <w:rPr>
            <w:webHidden/>
          </w:rPr>
          <w:tab/>
        </w:r>
        <w:r w:rsidR="003641C9">
          <w:rPr>
            <w:webHidden/>
          </w:rPr>
          <w:fldChar w:fldCharType="begin"/>
        </w:r>
        <w:r w:rsidR="003641C9">
          <w:rPr>
            <w:webHidden/>
          </w:rPr>
          <w:instrText xml:space="preserve"> PAGEREF _Toc137020638 \h </w:instrText>
        </w:r>
        <w:r w:rsidR="003641C9">
          <w:rPr>
            <w:webHidden/>
          </w:rPr>
        </w:r>
        <w:r w:rsidR="003641C9">
          <w:rPr>
            <w:webHidden/>
          </w:rPr>
          <w:fldChar w:fldCharType="separate"/>
        </w:r>
        <w:r w:rsidR="00FB1DDD">
          <w:rPr>
            <w:webHidden/>
          </w:rPr>
          <w:t>73</w:t>
        </w:r>
        <w:r w:rsidR="003641C9">
          <w:rPr>
            <w:webHidden/>
          </w:rPr>
          <w:fldChar w:fldCharType="end"/>
        </w:r>
      </w:hyperlink>
    </w:p>
    <w:p w14:paraId="0C7506C8" w14:textId="7FDD221D" w:rsidR="003641C9" w:rsidRDefault="005504B9">
      <w:pPr>
        <w:pStyle w:val="TOC1"/>
        <w:rPr>
          <w:rFonts w:asciiTheme="minorHAnsi" w:eastAsiaTheme="minorEastAsia" w:hAnsiTheme="minorHAnsi" w:cstheme="minorBidi"/>
          <w:b w:val="0"/>
          <w:noProof/>
          <w:sz w:val="22"/>
          <w:szCs w:val="22"/>
        </w:rPr>
      </w:pPr>
      <w:hyperlink w:anchor="_Toc137020639" w:history="1">
        <w:r w:rsidR="003641C9" w:rsidRPr="001E77BD">
          <w:rPr>
            <w:rStyle w:val="Hyperlink"/>
            <w:noProof/>
            <w:lang w:val="es-ES"/>
          </w:rPr>
          <w:t>PARTE 2. Requisitos del Contratante</w:t>
        </w:r>
        <w:r w:rsidR="003641C9">
          <w:rPr>
            <w:noProof/>
            <w:webHidden/>
          </w:rPr>
          <w:tab/>
        </w:r>
        <w:r w:rsidR="003641C9">
          <w:rPr>
            <w:noProof/>
            <w:webHidden/>
          </w:rPr>
          <w:fldChar w:fldCharType="begin"/>
        </w:r>
        <w:r w:rsidR="003641C9">
          <w:rPr>
            <w:noProof/>
            <w:webHidden/>
          </w:rPr>
          <w:instrText xml:space="preserve"> PAGEREF _Toc137020639 \h </w:instrText>
        </w:r>
        <w:r w:rsidR="003641C9">
          <w:rPr>
            <w:noProof/>
            <w:webHidden/>
          </w:rPr>
        </w:r>
        <w:r w:rsidR="003641C9">
          <w:rPr>
            <w:noProof/>
            <w:webHidden/>
          </w:rPr>
          <w:fldChar w:fldCharType="separate"/>
        </w:r>
        <w:r w:rsidR="00FB1DDD">
          <w:rPr>
            <w:noProof/>
            <w:webHidden/>
          </w:rPr>
          <w:t>77</w:t>
        </w:r>
        <w:r w:rsidR="003641C9">
          <w:rPr>
            <w:noProof/>
            <w:webHidden/>
          </w:rPr>
          <w:fldChar w:fldCharType="end"/>
        </w:r>
      </w:hyperlink>
    </w:p>
    <w:p w14:paraId="0091E2AE" w14:textId="0A5C3619" w:rsidR="003641C9" w:rsidRDefault="005504B9" w:rsidP="003641C9">
      <w:pPr>
        <w:pStyle w:val="TOC2"/>
        <w:rPr>
          <w:rFonts w:asciiTheme="minorHAnsi" w:eastAsiaTheme="minorEastAsia" w:hAnsiTheme="minorHAnsi" w:cstheme="minorBidi"/>
          <w:spacing w:val="0"/>
          <w:sz w:val="22"/>
          <w:szCs w:val="22"/>
          <w:lang w:val="en-US"/>
        </w:rPr>
      </w:pPr>
      <w:hyperlink w:anchor="_Toc137020640" w:history="1">
        <w:r w:rsidR="003641C9" w:rsidRPr="001E77BD">
          <w:rPr>
            <w:rStyle w:val="Hyperlink"/>
          </w:rPr>
          <w:t>Sección VII. Alcance de los Requisitos del Contratante</w:t>
        </w:r>
        <w:r w:rsidR="003641C9">
          <w:rPr>
            <w:webHidden/>
          </w:rPr>
          <w:tab/>
        </w:r>
        <w:r w:rsidR="003641C9">
          <w:rPr>
            <w:webHidden/>
          </w:rPr>
          <w:fldChar w:fldCharType="begin"/>
        </w:r>
        <w:r w:rsidR="003641C9">
          <w:rPr>
            <w:webHidden/>
          </w:rPr>
          <w:instrText xml:space="preserve"> PAGEREF _Toc137020640 \h </w:instrText>
        </w:r>
        <w:r w:rsidR="003641C9">
          <w:rPr>
            <w:webHidden/>
          </w:rPr>
        </w:r>
        <w:r w:rsidR="003641C9">
          <w:rPr>
            <w:webHidden/>
          </w:rPr>
          <w:fldChar w:fldCharType="separate"/>
        </w:r>
        <w:r w:rsidR="00FB1DDD">
          <w:rPr>
            <w:webHidden/>
          </w:rPr>
          <w:t>78</w:t>
        </w:r>
        <w:r w:rsidR="003641C9">
          <w:rPr>
            <w:webHidden/>
          </w:rPr>
          <w:fldChar w:fldCharType="end"/>
        </w:r>
      </w:hyperlink>
    </w:p>
    <w:p w14:paraId="05D6B41C" w14:textId="77B1CD47" w:rsidR="00F26E4B" w:rsidRPr="00427E73" w:rsidRDefault="00895847" w:rsidP="00895847">
      <w:pPr>
        <w:spacing w:after="144" w:line="420" w:lineRule="atLeast"/>
        <w:jc w:val="center"/>
        <w:rPr>
          <w:b/>
          <w:bCs/>
          <w:spacing w:val="-2"/>
          <w:sz w:val="28"/>
          <w:szCs w:val="28"/>
          <w:lang w:val="es-ES"/>
        </w:rPr>
        <w:sectPr w:rsidR="00F26E4B" w:rsidRPr="00427E73" w:rsidSect="00B92AE8">
          <w:headerReference w:type="first" r:id="rId20"/>
          <w:footnotePr>
            <w:numRestart w:val="eachSect"/>
          </w:footnotePr>
          <w:pgSz w:w="12240" w:h="15840" w:code="1"/>
          <w:pgMar w:top="1440" w:right="1440" w:bottom="1440" w:left="1440" w:header="720" w:footer="720" w:gutter="0"/>
          <w:pgNumType w:start="1"/>
          <w:cols w:space="720"/>
          <w:noEndnote/>
          <w:titlePg/>
        </w:sectPr>
      </w:pPr>
      <w:r w:rsidRPr="00427E73">
        <w:rPr>
          <w:b/>
          <w:bCs/>
          <w:spacing w:val="-2"/>
          <w:sz w:val="28"/>
          <w:szCs w:val="28"/>
          <w:lang w:val="es-ES"/>
        </w:rPr>
        <w:fldChar w:fldCharType="end"/>
      </w:r>
    </w:p>
    <w:p w14:paraId="18C8593C" w14:textId="77777777" w:rsidR="00F26E4B" w:rsidRPr="00427E73" w:rsidRDefault="00F26E4B" w:rsidP="00895847">
      <w:pPr>
        <w:spacing w:after="144" w:line="420" w:lineRule="atLeast"/>
        <w:jc w:val="center"/>
        <w:rPr>
          <w:b/>
          <w:bCs/>
          <w:spacing w:val="-2"/>
          <w:sz w:val="28"/>
          <w:szCs w:val="28"/>
          <w:lang w:val="es-ES"/>
        </w:rPr>
      </w:pPr>
    </w:p>
    <w:p w14:paraId="59141C13" w14:textId="77777777" w:rsidR="00F26E4B" w:rsidRPr="00427E73" w:rsidRDefault="00F26E4B" w:rsidP="00895847">
      <w:pPr>
        <w:spacing w:after="144" w:line="420" w:lineRule="atLeast"/>
        <w:jc w:val="center"/>
        <w:rPr>
          <w:b/>
          <w:bCs/>
          <w:spacing w:val="-2"/>
          <w:sz w:val="28"/>
          <w:szCs w:val="28"/>
          <w:lang w:val="es-ES"/>
        </w:rPr>
      </w:pPr>
    </w:p>
    <w:p w14:paraId="7385F777" w14:textId="77777777" w:rsidR="00895847" w:rsidRPr="00427E73" w:rsidRDefault="00895847" w:rsidP="00895847">
      <w:pPr>
        <w:spacing w:after="144" w:line="420" w:lineRule="atLeast"/>
        <w:jc w:val="center"/>
        <w:rPr>
          <w:b/>
          <w:bCs/>
          <w:spacing w:val="-2"/>
          <w:sz w:val="28"/>
          <w:szCs w:val="28"/>
          <w:lang w:val="es-ES"/>
        </w:rPr>
      </w:pPr>
    </w:p>
    <w:p w14:paraId="75738604" w14:textId="2F660B95" w:rsidR="00895847" w:rsidRPr="00427E73" w:rsidRDefault="00A013C4" w:rsidP="00895847">
      <w:pPr>
        <w:pStyle w:val="Part"/>
        <w:rPr>
          <w:lang w:val="es-ES"/>
        </w:rPr>
      </w:pPr>
      <w:bookmarkStart w:id="0" w:name="_Toc108425172"/>
      <w:bookmarkStart w:id="1" w:name="_Toc137020632"/>
      <w:r w:rsidRPr="00427E73">
        <w:rPr>
          <w:lang w:val="es-ES"/>
        </w:rPr>
        <w:t>PARTE 1</w:t>
      </w:r>
      <w:r w:rsidR="00DA2892" w:rsidRPr="00427E73">
        <w:rPr>
          <w:lang w:val="es-ES"/>
        </w:rPr>
        <w:t>.</w:t>
      </w:r>
      <w:r w:rsidR="00895847" w:rsidRPr="00427E73">
        <w:rPr>
          <w:lang w:val="es-ES"/>
        </w:rPr>
        <w:t xml:space="preserve"> </w:t>
      </w:r>
      <w:r w:rsidR="001527D3" w:rsidRPr="00427E73">
        <w:rPr>
          <w:lang w:val="es-ES"/>
        </w:rPr>
        <w:t>P</w:t>
      </w:r>
      <w:r w:rsidR="00DA2892" w:rsidRPr="00427E73">
        <w:rPr>
          <w:lang w:val="es-ES"/>
        </w:rPr>
        <w:t>rocedimientos de Selección Inicial</w:t>
      </w:r>
      <w:bookmarkEnd w:id="0"/>
      <w:bookmarkEnd w:id="1"/>
    </w:p>
    <w:p w14:paraId="6BE935F8" w14:textId="77777777" w:rsidR="00895847" w:rsidRPr="00427E73" w:rsidRDefault="00895847" w:rsidP="00895847">
      <w:pPr>
        <w:pStyle w:val="Style5"/>
        <w:spacing w:after="648" w:line="528" w:lineRule="exact"/>
        <w:rPr>
          <w:lang w:val="es-ES"/>
        </w:rPr>
      </w:pPr>
    </w:p>
    <w:p w14:paraId="6CC8684C" w14:textId="77777777" w:rsidR="00F26E4B" w:rsidRPr="00427E73" w:rsidRDefault="00F26E4B" w:rsidP="00895847">
      <w:pPr>
        <w:pStyle w:val="Header1"/>
        <w:spacing w:after="240"/>
        <w:rPr>
          <w:lang w:val="es-ES"/>
        </w:rPr>
        <w:sectPr w:rsidR="00F26E4B" w:rsidRPr="00427E73" w:rsidSect="0097493A">
          <w:headerReference w:type="even" r:id="rId21"/>
          <w:headerReference w:type="default" r:id="rId22"/>
          <w:headerReference w:type="first" r:id="rId23"/>
          <w:footnotePr>
            <w:numRestart w:val="eachSect"/>
          </w:footnotePr>
          <w:type w:val="oddPage"/>
          <w:pgSz w:w="12240" w:h="15840"/>
          <w:pgMar w:top="1440" w:right="1440" w:bottom="1440" w:left="1440" w:header="720" w:footer="720" w:gutter="0"/>
          <w:cols w:space="720"/>
          <w:noEndnote/>
          <w:titlePg/>
          <w:docGrid w:linePitch="326"/>
        </w:sectPr>
      </w:pPr>
      <w:bookmarkStart w:id="2" w:name="_Hlt108930906"/>
      <w:bookmarkStart w:id="3" w:name="_Toc108425173"/>
      <w:bookmarkEnd w:id="2"/>
    </w:p>
    <w:p w14:paraId="5F561987" w14:textId="1402009B" w:rsidR="00895847" w:rsidRPr="00427E73" w:rsidRDefault="001527D3" w:rsidP="003641C9">
      <w:pPr>
        <w:pStyle w:val="Header1"/>
        <w:spacing w:before="0" w:after="0"/>
        <w:rPr>
          <w:lang w:val="es-ES"/>
        </w:rPr>
      </w:pPr>
      <w:bookmarkStart w:id="4" w:name="_Toc137020633"/>
      <w:r w:rsidRPr="00427E73">
        <w:rPr>
          <w:lang w:val="es-ES"/>
        </w:rPr>
        <w:t>Sección</w:t>
      </w:r>
      <w:r w:rsidR="00895847" w:rsidRPr="00427E73">
        <w:rPr>
          <w:lang w:val="es-ES"/>
        </w:rPr>
        <w:t xml:space="preserve"> I</w:t>
      </w:r>
      <w:r w:rsidR="00DA2892" w:rsidRPr="00427E73">
        <w:rPr>
          <w:lang w:val="es-ES"/>
        </w:rPr>
        <w:t xml:space="preserve">. </w:t>
      </w:r>
      <w:r w:rsidR="00420DE6" w:rsidRPr="00427E73">
        <w:rPr>
          <w:lang w:val="es-ES"/>
        </w:rPr>
        <w:t xml:space="preserve">Instrucciones a los </w:t>
      </w:r>
      <w:r w:rsidR="00104A1C" w:rsidRPr="00427E73">
        <w:rPr>
          <w:lang w:val="es-ES"/>
        </w:rPr>
        <w:t>Postulante</w:t>
      </w:r>
      <w:r w:rsidR="00420DE6" w:rsidRPr="00427E73">
        <w:rPr>
          <w:lang w:val="es-ES"/>
        </w:rPr>
        <w:t>s</w:t>
      </w:r>
      <w:bookmarkEnd w:id="3"/>
      <w:bookmarkEnd w:id="4"/>
    </w:p>
    <w:p w14:paraId="051E3BDE" w14:textId="77777777" w:rsidR="00895847" w:rsidRPr="00427E73" w:rsidRDefault="00DA2892" w:rsidP="003641C9">
      <w:pPr>
        <w:spacing w:line="468" w:lineRule="atLeast"/>
        <w:jc w:val="center"/>
        <w:rPr>
          <w:b/>
          <w:bCs/>
          <w:spacing w:val="6"/>
          <w:sz w:val="32"/>
          <w:szCs w:val="32"/>
          <w:lang w:val="es-ES"/>
        </w:rPr>
      </w:pPr>
      <w:r w:rsidRPr="00427E73">
        <w:rPr>
          <w:b/>
          <w:bCs/>
          <w:spacing w:val="6"/>
          <w:sz w:val="32"/>
          <w:szCs w:val="32"/>
          <w:lang w:val="es-ES"/>
        </w:rPr>
        <w:t>Índice</w:t>
      </w:r>
    </w:p>
    <w:p w14:paraId="4687CD93" w14:textId="6126B14D" w:rsidR="003641C9" w:rsidRDefault="00895847" w:rsidP="003641C9">
      <w:pPr>
        <w:pStyle w:val="TOC2"/>
        <w:rPr>
          <w:rFonts w:asciiTheme="minorHAnsi" w:eastAsiaTheme="minorEastAsia" w:hAnsiTheme="minorHAnsi" w:cstheme="minorBidi"/>
          <w:spacing w:val="0"/>
          <w:sz w:val="22"/>
          <w:szCs w:val="22"/>
          <w:lang w:val="en-US"/>
        </w:rPr>
      </w:pPr>
      <w:r w:rsidRPr="00427E73">
        <w:rPr>
          <w:bCs/>
        </w:rPr>
        <w:fldChar w:fldCharType="begin"/>
      </w:r>
      <w:r w:rsidRPr="00427E73">
        <w:rPr>
          <w:bCs/>
        </w:rPr>
        <w:instrText xml:space="preserve"> TOC \o "1-3" \h \z \u </w:instrText>
      </w:r>
      <w:r w:rsidRPr="00427E73">
        <w:rPr>
          <w:bCs/>
        </w:rPr>
        <w:fldChar w:fldCharType="separate"/>
      </w:r>
      <w:hyperlink w:anchor="_Toc137020666" w:history="1">
        <w:r w:rsidR="003641C9" w:rsidRPr="003F7F47">
          <w:rPr>
            <w:rStyle w:val="Hyperlink"/>
          </w:rPr>
          <w:t>A.</w:t>
        </w:r>
        <w:r w:rsidR="003641C9">
          <w:rPr>
            <w:rFonts w:asciiTheme="minorHAnsi" w:eastAsiaTheme="minorEastAsia" w:hAnsiTheme="minorHAnsi" w:cstheme="minorBidi"/>
            <w:spacing w:val="0"/>
            <w:sz w:val="22"/>
            <w:szCs w:val="22"/>
            <w:lang w:val="en-US"/>
          </w:rPr>
          <w:tab/>
        </w:r>
        <w:r w:rsidR="003641C9" w:rsidRPr="003F7F47">
          <w:rPr>
            <w:rStyle w:val="Hyperlink"/>
          </w:rPr>
          <w:t>Disposiciones Generales</w:t>
        </w:r>
        <w:r w:rsidR="003641C9">
          <w:rPr>
            <w:webHidden/>
          </w:rPr>
          <w:tab/>
        </w:r>
        <w:r w:rsidR="003641C9">
          <w:rPr>
            <w:webHidden/>
          </w:rPr>
          <w:fldChar w:fldCharType="begin"/>
        </w:r>
        <w:r w:rsidR="003641C9">
          <w:rPr>
            <w:webHidden/>
          </w:rPr>
          <w:instrText xml:space="preserve"> PAGEREF _Toc137020666 \h </w:instrText>
        </w:r>
        <w:r w:rsidR="003641C9">
          <w:rPr>
            <w:webHidden/>
          </w:rPr>
        </w:r>
        <w:r w:rsidR="003641C9">
          <w:rPr>
            <w:webHidden/>
          </w:rPr>
          <w:fldChar w:fldCharType="separate"/>
        </w:r>
        <w:r w:rsidR="00FB1DDD">
          <w:rPr>
            <w:webHidden/>
          </w:rPr>
          <w:t>5</w:t>
        </w:r>
        <w:r w:rsidR="003641C9">
          <w:rPr>
            <w:webHidden/>
          </w:rPr>
          <w:fldChar w:fldCharType="end"/>
        </w:r>
      </w:hyperlink>
    </w:p>
    <w:p w14:paraId="62E660D5" w14:textId="7AFE33C1" w:rsidR="003641C9" w:rsidRDefault="005504B9">
      <w:pPr>
        <w:pStyle w:val="TOC3"/>
        <w:tabs>
          <w:tab w:val="left" w:pos="907"/>
          <w:tab w:val="right" w:leader="dot" w:pos="8921"/>
        </w:tabs>
        <w:rPr>
          <w:rFonts w:asciiTheme="minorHAnsi" w:eastAsiaTheme="minorEastAsia" w:hAnsiTheme="minorHAnsi" w:cstheme="minorBidi"/>
          <w:noProof/>
          <w:sz w:val="22"/>
          <w:szCs w:val="22"/>
        </w:rPr>
      </w:pPr>
      <w:hyperlink w:anchor="_Toc137020667" w:history="1">
        <w:r w:rsidR="003641C9" w:rsidRPr="003F7F47">
          <w:rPr>
            <w:rStyle w:val="Hyperlink"/>
            <w:noProof/>
            <w:lang w:val="es-ES"/>
          </w:rPr>
          <w:t>1.</w:t>
        </w:r>
        <w:r w:rsidR="003641C9">
          <w:rPr>
            <w:rFonts w:asciiTheme="minorHAnsi" w:eastAsiaTheme="minorEastAsia" w:hAnsiTheme="minorHAnsi" w:cstheme="minorBidi"/>
            <w:noProof/>
            <w:sz w:val="22"/>
            <w:szCs w:val="22"/>
          </w:rPr>
          <w:tab/>
        </w:r>
        <w:r w:rsidR="003641C9" w:rsidRPr="003F7F47">
          <w:rPr>
            <w:rStyle w:val="Hyperlink"/>
            <w:noProof/>
            <w:lang w:val="es-ES"/>
          </w:rPr>
          <w:t>Alcance de la Solicitud</w:t>
        </w:r>
        <w:r w:rsidR="003641C9">
          <w:rPr>
            <w:noProof/>
            <w:webHidden/>
          </w:rPr>
          <w:tab/>
        </w:r>
        <w:r w:rsidR="003641C9">
          <w:rPr>
            <w:noProof/>
            <w:webHidden/>
          </w:rPr>
          <w:fldChar w:fldCharType="begin"/>
        </w:r>
        <w:r w:rsidR="003641C9">
          <w:rPr>
            <w:noProof/>
            <w:webHidden/>
          </w:rPr>
          <w:instrText xml:space="preserve"> PAGEREF _Toc137020667 \h </w:instrText>
        </w:r>
        <w:r w:rsidR="003641C9">
          <w:rPr>
            <w:noProof/>
            <w:webHidden/>
          </w:rPr>
        </w:r>
        <w:r w:rsidR="003641C9">
          <w:rPr>
            <w:noProof/>
            <w:webHidden/>
          </w:rPr>
          <w:fldChar w:fldCharType="separate"/>
        </w:r>
        <w:r w:rsidR="00FB1DDD">
          <w:rPr>
            <w:noProof/>
            <w:webHidden/>
          </w:rPr>
          <w:t>5</w:t>
        </w:r>
        <w:r w:rsidR="003641C9">
          <w:rPr>
            <w:noProof/>
            <w:webHidden/>
          </w:rPr>
          <w:fldChar w:fldCharType="end"/>
        </w:r>
      </w:hyperlink>
    </w:p>
    <w:p w14:paraId="3B1DC2D1" w14:textId="7B98E7C1" w:rsidR="003641C9" w:rsidRDefault="005504B9">
      <w:pPr>
        <w:pStyle w:val="TOC3"/>
        <w:tabs>
          <w:tab w:val="left" w:pos="907"/>
          <w:tab w:val="right" w:leader="dot" w:pos="8921"/>
        </w:tabs>
        <w:rPr>
          <w:rFonts w:asciiTheme="minorHAnsi" w:eastAsiaTheme="minorEastAsia" w:hAnsiTheme="minorHAnsi" w:cstheme="minorBidi"/>
          <w:noProof/>
          <w:sz w:val="22"/>
          <w:szCs w:val="22"/>
        </w:rPr>
      </w:pPr>
      <w:hyperlink w:anchor="_Toc137020668" w:history="1">
        <w:r w:rsidR="003641C9" w:rsidRPr="003F7F47">
          <w:rPr>
            <w:rStyle w:val="Hyperlink"/>
            <w:noProof/>
            <w:spacing w:val="-2"/>
            <w:lang w:val="es-ES"/>
          </w:rPr>
          <w:t>2.</w:t>
        </w:r>
        <w:r w:rsidR="003641C9">
          <w:rPr>
            <w:rFonts w:asciiTheme="minorHAnsi" w:eastAsiaTheme="minorEastAsia" w:hAnsiTheme="minorHAnsi" w:cstheme="minorBidi"/>
            <w:noProof/>
            <w:sz w:val="22"/>
            <w:szCs w:val="22"/>
          </w:rPr>
          <w:tab/>
        </w:r>
        <w:r w:rsidR="003641C9" w:rsidRPr="003F7F47">
          <w:rPr>
            <w:rStyle w:val="Hyperlink"/>
            <w:noProof/>
            <w:spacing w:val="-2"/>
            <w:lang w:val="es-ES"/>
          </w:rPr>
          <w:t>Fuente de Financiamiento</w:t>
        </w:r>
        <w:r w:rsidR="003641C9">
          <w:rPr>
            <w:noProof/>
            <w:webHidden/>
          </w:rPr>
          <w:tab/>
        </w:r>
        <w:r w:rsidR="003641C9">
          <w:rPr>
            <w:noProof/>
            <w:webHidden/>
          </w:rPr>
          <w:fldChar w:fldCharType="begin"/>
        </w:r>
        <w:r w:rsidR="003641C9">
          <w:rPr>
            <w:noProof/>
            <w:webHidden/>
          </w:rPr>
          <w:instrText xml:space="preserve"> PAGEREF _Toc137020668 \h </w:instrText>
        </w:r>
        <w:r w:rsidR="003641C9">
          <w:rPr>
            <w:noProof/>
            <w:webHidden/>
          </w:rPr>
        </w:r>
        <w:r w:rsidR="003641C9">
          <w:rPr>
            <w:noProof/>
            <w:webHidden/>
          </w:rPr>
          <w:fldChar w:fldCharType="separate"/>
        </w:r>
        <w:r w:rsidR="00FB1DDD">
          <w:rPr>
            <w:noProof/>
            <w:webHidden/>
          </w:rPr>
          <w:t>5</w:t>
        </w:r>
        <w:r w:rsidR="003641C9">
          <w:rPr>
            <w:noProof/>
            <w:webHidden/>
          </w:rPr>
          <w:fldChar w:fldCharType="end"/>
        </w:r>
      </w:hyperlink>
    </w:p>
    <w:p w14:paraId="7FC793EE" w14:textId="7872B610" w:rsidR="003641C9" w:rsidRDefault="005504B9">
      <w:pPr>
        <w:pStyle w:val="TOC3"/>
        <w:tabs>
          <w:tab w:val="left" w:pos="907"/>
          <w:tab w:val="right" w:leader="dot" w:pos="8921"/>
        </w:tabs>
        <w:rPr>
          <w:rFonts w:asciiTheme="minorHAnsi" w:eastAsiaTheme="minorEastAsia" w:hAnsiTheme="minorHAnsi" w:cstheme="minorBidi"/>
          <w:noProof/>
          <w:sz w:val="22"/>
          <w:szCs w:val="22"/>
        </w:rPr>
      </w:pPr>
      <w:hyperlink w:anchor="_Toc137020669" w:history="1">
        <w:r w:rsidR="003641C9" w:rsidRPr="003F7F47">
          <w:rPr>
            <w:rStyle w:val="Hyperlink"/>
            <w:noProof/>
            <w:spacing w:val="-2"/>
            <w:lang w:val="es-ES"/>
          </w:rPr>
          <w:t>3.</w:t>
        </w:r>
        <w:r w:rsidR="003641C9">
          <w:rPr>
            <w:rFonts w:asciiTheme="minorHAnsi" w:eastAsiaTheme="minorEastAsia" w:hAnsiTheme="minorHAnsi" w:cstheme="minorBidi"/>
            <w:noProof/>
            <w:sz w:val="22"/>
            <w:szCs w:val="22"/>
          </w:rPr>
          <w:tab/>
        </w:r>
        <w:r w:rsidR="003641C9" w:rsidRPr="003F7F47">
          <w:rPr>
            <w:rStyle w:val="Hyperlink"/>
            <w:noProof/>
            <w:spacing w:val="-2"/>
            <w:lang w:val="es-ES"/>
          </w:rPr>
          <w:t>Fraude y Corrupción</w:t>
        </w:r>
        <w:r w:rsidR="003641C9">
          <w:rPr>
            <w:noProof/>
            <w:webHidden/>
          </w:rPr>
          <w:tab/>
        </w:r>
        <w:r w:rsidR="003641C9">
          <w:rPr>
            <w:noProof/>
            <w:webHidden/>
          </w:rPr>
          <w:fldChar w:fldCharType="begin"/>
        </w:r>
        <w:r w:rsidR="003641C9">
          <w:rPr>
            <w:noProof/>
            <w:webHidden/>
          </w:rPr>
          <w:instrText xml:space="preserve"> PAGEREF _Toc137020669 \h </w:instrText>
        </w:r>
        <w:r w:rsidR="003641C9">
          <w:rPr>
            <w:noProof/>
            <w:webHidden/>
          </w:rPr>
        </w:r>
        <w:r w:rsidR="003641C9">
          <w:rPr>
            <w:noProof/>
            <w:webHidden/>
          </w:rPr>
          <w:fldChar w:fldCharType="separate"/>
        </w:r>
        <w:r w:rsidR="00FB1DDD">
          <w:rPr>
            <w:noProof/>
            <w:webHidden/>
          </w:rPr>
          <w:t>6</w:t>
        </w:r>
        <w:r w:rsidR="003641C9">
          <w:rPr>
            <w:noProof/>
            <w:webHidden/>
          </w:rPr>
          <w:fldChar w:fldCharType="end"/>
        </w:r>
      </w:hyperlink>
    </w:p>
    <w:p w14:paraId="268300A8" w14:textId="464972FD" w:rsidR="003641C9" w:rsidRDefault="005504B9">
      <w:pPr>
        <w:pStyle w:val="TOC3"/>
        <w:tabs>
          <w:tab w:val="left" w:pos="907"/>
          <w:tab w:val="right" w:leader="dot" w:pos="8921"/>
        </w:tabs>
        <w:rPr>
          <w:rFonts w:asciiTheme="minorHAnsi" w:eastAsiaTheme="minorEastAsia" w:hAnsiTheme="minorHAnsi" w:cstheme="minorBidi"/>
          <w:noProof/>
          <w:sz w:val="22"/>
          <w:szCs w:val="22"/>
        </w:rPr>
      </w:pPr>
      <w:hyperlink w:anchor="_Toc137020670" w:history="1">
        <w:r w:rsidR="003641C9" w:rsidRPr="003F7F47">
          <w:rPr>
            <w:rStyle w:val="Hyperlink"/>
            <w:noProof/>
            <w:spacing w:val="-2"/>
            <w:lang w:val="es-ES"/>
          </w:rPr>
          <w:t>4.</w:t>
        </w:r>
        <w:r w:rsidR="003641C9">
          <w:rPr>
            <w:rFonts w:asciiTheme="minorHAnsi" w:eastAsiaTheme="minorEastAsia" w:hAnsiTheme="minorHAnsi" w:cstheme="minorBidi"/>
            <w:noProof/>
            <w:sz w:val="22"/>
            <w:szCs w:val="22"/>
          </w:rPr>
          <w:tab/>
        </w:r>
        <w:r w:rsidR="003641C9" w:rsidRPr="003F7F47">
          <w:rPr>
            <w:rStyle w:val="Hyperlink"/>
            <w:noProof/>
            <w:spacing w:val="-2"/>
            <w:lang w:val="es-ES"/>
          </w:rPr>
          <w:t>Postulantes Elegibles</w:t>
        </w:r>
        <w:r w:rsidR="003641C9">
          <w:rPr>
            <w:noProof/>
            <w:webHidden/>
          </w:rPr>
          <w:tab/>
        </w:r>
        <w:r w:rsidR="003641C9">
          <w:rPr>
            <w:noProof/>
            <w:webHidden/>
          </w:rPr>
          <w:fldChar w:fldCharType="begin"/>
        </w:r>
        <w:r w:rsidR="003641C9">
          <w:rPr>
            <w:noProof/>
            <w:webHidden/>
          </w:rPr>
          <w:instrText xml:space="preserve"> PAGEREF _Toc137020670 \h </w:instrText>
        </w:r>
        <w:r w:rsidR="003641C9">
          <w:rPr>
            <w:noProof/>
            <w:webHidden/>
          </w:rPr>
        </w:r>
        <w:r w:rsidR="003641C9">
          <w:rPr>
            <w:noProof/>
            <w:webHidden/>
          </w:rPr>
          <w:fldChar w:fldCharType="separate"/>
        </w:r>
        <w:r w:rsidR="00FB1DDD">
          <w:rPr>
            <w:noProof/>
            <w:webHidden/>
          </w:rPr>
          <w:t>6</w:t>
        </w:r>
        <w:r w:rsidR="003641C9">
          <w:rPr>
            <w:noProof/>
            <w:webHidden/>
          </w:rPr>
          <w:fldChar w:fldCharType="end"/>
        </w:r>
      </w:hyperlink>
    </w:p>
    <w:p w14:paraId="0ABCF5CA" w14:textId="7D3886B8" w:rsidR="003641C9" w:rsidRDefault="005504B9">
      <w:pPr>
        <w:pStyle w:val="TOC3"/>
        <w:tabs>
          <w:tab w:val="left" w:pos="907"/>
          <w:tab w:val="right" w:leader="dot" w:pos="8921"/>
        </w:tabs>
        <w:rPr>
          <w:rFonts w:asciiTheme="minorHAnsi" w:eastAsiaTheme="minorEastAsia" w:hAnsiTheme="minorHAnsi" w:cstheme="minorBidi"/>
          <w:noProof/>
          <w:sz w:val="22"/>
          <w:szCs w:val="22"/>
        </w:rPr>
      </w:pPr>
      <w:hyperlink w:anchor="_Toc137020671" w:history="1">
        <w:r w:rsidR="003641C9" w:rsidRPr="003F7F47">
          <w:rPr>
            <w:rStyle w:val="Hyperlink"/>
            <w:noProof/>
            <w:spacing w:val="-2"/>
            <w:lang w:val="es-ES"/>
          </w:rPr>
          <w:t>5.</w:t>
        </w:r>
        <w:r w:rsidR="003641C9">
          <w:rPr>
            <w:rFonts w:asciiTheme="minorHAnsi" w:eastAsiaTheme="minorEastAsia" w:hAnsiTheme="minorHAnsi" w:cstheme="minorBidi"/>
            <w:noProof/>
            <w:sz w:val="22"/>
            <w:szCs w:val="22"/>
          </w:rPr>
          <w:tab/>
        </w:r>
        <w:r w:rsidR="003641C9" w:rsidRPr="003F7F47">
          <w:rPr>
            <w:rStyle w:val="Hyperlink"/>
            <w:noProof/>
            <w:spacing w:val="-2"/>
            <w:lang w:val="es-ES"/>
          </w:rPr>
          <w:t>Elegibilidad</w:t>
        </w:r>
        <w:r w:rsidR="003641C9">
          <w:rPr>
            <w:noProof/>
            <w:webHidden/>
          </w:rPr>
          <w:tab/>
        </w:r>
        <w:r w:rsidR="003641C9">
          <w:rPr>
            <w:noProof/>
            <w:webHidden/>
          </w:rPr>
          <w:fldChar w:fldCharType="begin"/>
        </w:r>
        <w:r w:rsidR="003641C9">
          <w:rPr>
            <w:noProof/>
            <w:webHidden/>
          </w:rPr>
          <w:instrText xml:space="preserve"> PAGEREF _Toc137020671 \h </w:instrText>
        </w:r>
        <w:r w:rsidR="003641C9">
          <w:rPr>
            <w:noProof/>
            <w:webHidden/>
          </w:rPr>
        </w:r>
        <w:r w:rsidR="003641C9">
          <w:rPr>
            <w:noProof/>
            <w:webHidden/>
          </w:rPr>
          <w:fldChar w:fldCharType="separate"/>
        </w:r>
        <w:r w:rsidR="00FB1DDD">
          <w:rPr>
            <w:noProof/>
            <w:webHidden/>
          </w:rPr>
          <w:t>8</w:t>
        </w:r>
        <w:r w:rsidR="003641C9">
          <w:rPr>
            <w:noProof/>
            <w:webHidden/>
          </w:rPr>
          <w:fldChar w:fldCharType="end"/>
        </w:r>
      </w:hyperlink>
    </w:p>
    <w:p w14:paraId="0E2E082C" w14:textId="04889F90" w:rsidR="003641C9" w:rsidRDefault="005504B9" w:rsidP="003641C9">
      <w:pPr>
        <w:pStyle w:val="TOC2"/>
        <w:rPr>
          <w:rFonts w:asciiTheme="minorHAnsi" w:eastAsiaTheme="minorEastAsia" w:hAnsiTheme="minorHAnsi" w:cstheme="minorBidi"/>
          <w:spacing w:val="0"/>
          <w:sz w:val="22"/>
          <w:szCs w:val="22"/>
          <w:lang w:val="en-US"/>
        </w:rPr>
      </w:pPr>
      <w:hyperlink w:anchor="_Toc137020672" w:history="1">
        <w:r w:rsidR="003641C9" w:rsidRPr="003F7F47">
          <w:rPr>
            <w:rStyle w:val="Hyperlink"/>
          </w:rPr>
          <w:t>B.</w:t>
        </w:r>
        <w:r w:rsidR="003641C9">
          <w:rPr>
            <w:rFonts w:asciiTheme="minorHAnsi" w:eastAsiaTheme="minorEastAsia" w:hAnsiTheme="minorHAnsi" w:cstheme="minorBidi"/>
            <w:spacing w:val="0"/>
            <w:sz w:val="22"/>
            <w:szCs w:val="22"/>
            <w:lang w:val="en-US"/>
          </w:rPr>
          <w:tab/>
        </w:r>
        <w:r w:rsidR="003641C9" w:rsidRPr="003F7F47">
          <w:rPr>
            <w:rStyle w:val="Hyperlink"/>
          </w:rPr>
          <w:t>Contenido del Documento de Selección Inicial</w:t>
        </w:r>
        <w:r w:rsidR="003641C9">
          <w:rPr>
            <w:webHidden/>
          </w:rPr>
          <w:tab/>
        </w:r>
        <w:r w:rsidR="003641C9">
          <w:rPr>
            <w:webHidden/>
          </w:rPr>
          <w:fldChar w:fldCharType="begin"/>
        </w:r>
        <w:r w:rsidR="003641C9">
          <w:rPr>
            <w:webHidden/>
          </w:rPr>
          <w:instrText xml:space="preserve"> PAGEREF _Toc137020672 \h </w:instrText>
        </w:r>
        <w:r w:rsidR="003641C9">
          <w:rPr>
            <w:webHidden/>
          </w:rPr>
        </w:r>
        <w:r w:rsidR="003641C9">
          <w:rPr>
            <w:webHidden/>
          </w:rPr>
          <w:fldChar w:fldCharType="separate"/>
        </w:r>
        <w:r w:rsidR="00FB1DDD">
          <w:rPr>
            <w:webHidden/>
          </w:rPr>
          <w:t>9</w:t>
        </w:r>
        <w:r w:rsidR="003641C9">
          <w:rPr>
            <w:webHidden/>
          </w:rPr>
          <w:fldChar w:fldCharType="end"/>
        </w:r>
      </w:hyperlink>
    </w:p>
    <w:p w14:paraId="16FC45E5" w14:textId="1960C99C" w:rsidR="003641C9" w:rsidRDefault="005504B9">
      <w:pPr>
        <w:pStyle w:val="TOC3"/>
        <w:tabs>
          <w:tab w:val="left" w:pos="907"/>
          <w:tab w:val="right" w:leader="dot" w:pos="8921"/>
        </w:tabs>
        <w:rPr>
          <w:rFonts w:asciiTheme="minorHAnsi" w:eastAsiaTheme="minorEastAsia" w:hAnsiTheme="minorHAnsi" w:cstheme="minorBidi"/>
          <w:noProof/>
          <w:sz w:val="22"/>
          <w:szCs w:val="22"/>
        </w:rPr>
      </w:pPr>
      <w:hyperlink w:anchor="_Toc137020673" w:history="1">
        <w:r w:rsidR="003641C9" w:rsidRPr="003F7F47">
          <w:rPr>
            <w:rStyle w:val="Hyperlink"/>
            <w:noProof/>
            <w:spacing w:val="-2"/>
            <w:lang w:val="es-ES"/>
          </w:rPr>
          <w:t>6.</w:t>
        </w:r>
        <w:r w:rsidR="003641C9">
          <w:rPr>
            <w:rFonts w:asciiTheme="minorHAnsi" w:eastAsiaTheme="minorEastAsia" w:hAnsiTheme="minorHAnsi" w:cstheme="minorBidi"/>
            <w:noProof/>
            <w:sz w:val="22"/>
            <w:szCs w:val="22"/>
          </w:rPr>
          <w:tab/>
        </w:r>
        <w:r w:rsidR="003641C9" w:rsidRPr="003F7F47">
          <w:rPr>
            <w:rStyle w:val="Hyperlink"/>
            <w:noProof/>
            <w:spacing w:val="-2"/>
            <w:lang w:val="es-ES"/>
          </w:rPr>
          <w:t>Secciones del Documento de Selección Inicial</w:t>
        </w:r>
        <w:r w:rsidR="003641C9">
          <w:rPr>
            <w:noProof/>
            <w:webHidden/>
          </w:rPr>
          <w:tab/>
        </w:r>
        <w:r w:rsidR="003641C9">
          <w:rPr>
            <w:noProof/>
            <w:webHidden/>
          </w:rPr>
          <w:fldChar w:fldCharType="begin"/>
        </w:r>
        <w:r w:rsidR="003641C9">
          <w:rPr>
            <w:noProof/>
            <w:webHidden/>
          </w:rPr>
          <w:instrText xml:space="preserve"> PAGEREF _Toc137020673 \h </w:instrText>
        </w:r>
        <w:r w:rsidR="003641C9">
          <w:rPr>
            <w:noProof/>
            <w:webHidden/>
          </w:rPr>
        </w:r>
        <w:r w:rsidR="003641C9">
          <w:rPr>
            <w:noProof/>
            <w:webHidden/>
          </w:rPr>
          <w:fldChar w:fldCharType="separate"/>
        </w:r>
        <w:r w:rsidR="00FB1DDD">
          <w:rPr>
            <w:noProof/>
            <w:webHidden/>
          </w:rPr>
          <w:t>9</w:t>
        </w:r>
        <w:r w:rsidR="003641C9">
          <w:rPr>
            <w:noProof/>
            <w:webHidden/>
          </w:rPr>
          <w:fldChar w:fldCharType="end"/>
        </w:r>
      </w:hyperlink>
    </w:p>
    <w:p w14:paraId="671227B9" w14:textId="2EC72798" w:rsidR="003641C9" w:rsidRDefault="005504B9" w:rsidP="003641C9">
      <w:pPr>
        <w:pStyle w:val="TOC3"/>
        <w:tabs>
          <w:tab w:val="left" w:pos="907"/>
          <w:tab w:val="right" w:leader="dot" w:pos="8921"/>
        </w:tabs>
        <w:ind w:left="900" w:hanging="420"/>
        <w:rPr>
          <w:rFonts w:asciiTheme="minorHAnsi" w:eastAsiaTheme="minorEastAsia" w:hAnsiTheme="minorHAnsi" w:cstheme="minorBidi"/>
          <w:noProof/>
          <w:sz w:val="22"/>
          <w:szCs w:val="22"/>
        </w:rPr>
      </w:pPr>
      <w:hyperlink w:anchor="_Toc137020674" w:history="1">
        <w:r w:rsidR="003641C9" w:rsidRPr="003F7F47">
          <w:rPr>
            <w:rStyle w:val="Hyperlink"/>
            <w:noProof/>
            <w:spacing w:val="-2"/>
            <w:lang w:val="es-ES"/>
          </w:rPr>
          <w:t>7.</w:t>
        </w:r>
        <w:r w:rsidR="003641C9">
          <w:rPr>
            <w:rFonts w:asciiTheme="minorHAnsi" w:eastAsiaTheme="minorEastAsia" w:hAnsiTheme="minorHAnsi" w:cstheme="minorBidi"/>
            <w:noProof/>
            <w:sz w:val="22"/>
            <w:szCs w:val="22"/>
          </w:rPr>
          <w:tab/>
        </w:r>
        <w:r w:rsidR="003641C9" w:rsidRPr="003F7F47">
          <w:rPr>
            <w:rStyle w:val="Hyperlink"/>
            <w:noProof/>
            <w:spacing w:val="-2"/>
            <w:lang w:val="es-ES"/>
          </w:rPr>
          <w:t xml:space="preserve">Aclaración acerca del Documento de Selección Inicial y la </w:t>
        </w:r>
        <w:r w:rsidR="003641C9" w:rsidRPr="003F7F47">
          <w:rPr>
            <w:rStyle w:val="Hyperlink"/>
            <w:noProof/>
            <w:lang w:val="es-ES"/>
          </w:rPr>
          <w:t>Reunión Previa a la Presentación de la Solicitud</w:t>
        </w:r>
        <w:r w:rsidR="003641C9">
          <w:rPr>
            <w:noProof/>
            <w:webHidden/>
          </w:rPr>
          <w:tab/>
        </w:r>
        <w:r w:rsidR="003641C9">
          <w:rPr>
            <w:noProof/>
            <w:webHidden/>
          </w:rPr>
          <w:fldChar w:fldCharType="begin"/>
        </w:r>
        <w:r w:rsidR="003641C9">
          <w:rPr>
            <w:noProof/>
            <w:webHidden/>
          </w:rPr>
          <w:instrText xml:space="preserve"> PAGEREF _Toc137020674 \h </w:instrText>
        </w:r>
        <w:r w:rsidR="003641C9">
          <w:rPr>
            <w:noProof/>
            <w:webHidden/>
          </w:rPr>
        </w:r>
        <w:r w:rsidR="003641C9">
          <w:rPr>
            <w:noProof/>
            <w:webHidden/>
          </w:rPr>
          <w:fldChar w:fldCharType="separate"/>
        </w:r>
        <w:r w:rsidR="00FB1DDD">
          <w:rPr>
            <w:noProof/>
            <w:webHidden/>
          </w:rPr>
          <w:t>10</w:t>
        </w:r>
        <w:r w:rsidR="003641C9">
          <w:rPr>
            <w:noProof/>
            <w:webHidden/>
          </w:rPr>
          <w:fldChar w:fldCharType="end"/>
        </w:r>
      </w:hyperlink>
    </w:p>
    <w:p w14:paraId="3E8AD3A0" w14:textId="1882D5FE" w:rsidR="003641C9" w:rsidRDefault="005504B9">
      <w:pPr>
        <w:pStyle w:val="TOC3"/>
        <w:tabs>
          <w:tab w:val="left" w:pos="907"/>
          <w:tab w:val="right" w:leader="dot" w:pos="8921"/>
        </w:tabs>
        <w:rPr>
          <w:rFonts w:asciiTheme="minorHAnsi" w:eastAsiaTheme="minorEastAsia" w:hAnsiTheme="minorHAnsi" w:cstheme="minorBidi"/>
          <w:noProof/>
          <w:sz w:val="22"/>
          <w:szCs w:val="22"/>
        </w:rPr>
      </w:pPr>
      <w:hyperlink w:anchor="_Toc137020675" w:history="1">
        <w:r w:rsidR="003641C9" w:rsidRPr="003F7F47">
          <w:rPr>
            <w:rStyle w:val="Hyperlink"/>
            <w:noProof/>
            <w:spacing w:val="-2"/>
            <w:lang w:val="es-ES"/>
          </w:rPr>
          <w:t>8.</w:t>
        </w:r>
        <w:r w:rsidR="003641C9">
          <w:rPr>
            <w:rFonts w:asciiTheme="minorHAnsi" w:eastAsiaTheme="minorEastAsia" w:hAnsiTheme="minorHAnsi" w:cstheme="minorBidi"/>
            <w:noProof/>
            <w:sz w:val="22"/>
            <w:szCs w:val="22"/>
          </w:rPr>
          <w:tab/>
        </w:r>
        <w:r w:rsidR="003641C9" w:rsidRPr="003F7F47">
          <w:rPr>
            <w:rStyle w:val="Hyperlink"/>
            <w:noProof/>
            <w:spacing w:val="-2"/>
            <w:lang w:val="es-ES"/>
          </w:rPr>
          <w:t>Modificación del Documento de Selección Inicial</w:t>
        </w:r>
        <w:r w:rsidR="003641C9">
          <w:rPr>
            <w:noProof/>
            <w:webHidden/>
          </w:rPr>
          <w:tab/>
        </w:r>
        <w:r w:rsidR="003641C9">
          <w:rPr>
            <w:noProof/>
            <w:webHidden/>
          </w:rPr>
          <w:fldChar w:fldCharType="begin"/>
        </w:r>
        <w:r w:rsidR="003641C9">
          <w:rPr>
            <w:noProof/>
            <w:webHidden/>
          </w:rPr>
          <w:instrText xml:space="preserve"> PAGEREF _Toc137020675 \h </w:instrText>
        </w:r>
        <w:r w:rsidR="003641C9">
          <w:rPr>
            <w:noProof/>
            <w:webHidden/>
          </w:rPr>
        </w:r>
        <w:r w:rsidR="003641C9">
          <w:rPr>
            <w:noProof/>
            <w:webHidden/>
          </w:rPr>
          <w:fldChar w:fldCharType="separate"/>
        </w:r>
        <w:r w:rsidR="00FB1DDD">
          <w:rPr>
            <w:noProof/>
            <w:webHidden/>
          </w:rPr>
          <w:t>10</w:t>
        </w:r>
        <w:r w:rsidR="003641C9">
          <w:rPr>
            <w:noProof/>
            <w:webHidden/>
          </w:rPr>
          <w:fldChar w:fldCharType="end"/>
        </w:r>
      </w:hyperlink>
    </w:p>
    <w:p w14:paraId="6EE57EC8" w14:textId="4624EFD2" w:rsidR="003641C9" w:rsidRDefault="005504B9" w:rsidP="003641C9">
      <w:pPr>
        <w:pStyle w:val="TOC2"/>
        <w:rPr>
          <w:rFonts w:asciiTheme="minorHAnsi" w:eastAsiaTheme="minorEastAsia" w:hAnsiTheme="minorHAnsi" w:cstheme="minorBidi"/>
          <w:spacing w:val="0"/>
          <w:sz w:val="22"/>
          <w:szCs w:val="22"/>
          <w:lang w:val="en-US"/>
        </w:rPr>
      </w:pPr>
      <w:hyperlink w:anchor="_Toc137020676" w:history="1">
        <w:r w:rsidR="003641C9" w:rsidRPr="003F7F47">
          <w:rPr>
            <w:rStyle w:val="Hyperlink"/>
          </w:rPr>
          <w:t>C.</w:t>
        </w:r>
        <w:r w:rsidR="003641C9">
          <w:rPr>
            <w:rFonts w:asciiTheme="minorHAnsi" w:eastAsiaTheme="minorEastAsia" w:hAnsiTheme="minorHAnsi" w:cstheme="minorBidi"/>
            <w:spacing w:val="0"/>
            <w:sz w:val="22"/>
            <w:szCs w:val="22"/>
            <w:lang w:val="en-US"/>
          </w:rPr>
          <w:tab/>
        </w:r>
        <w:r w:rsidR="003641C9" w:rsidRPr="003F7F47">
          <w:rPr>
            <w:rStyle w:val="Hyperlink"/>
          </w:rPr>
          <w:t>Preparación de las Solicitudes</w:t>
        </w:r>
        <w:r w:rsidR="003641C9">
          <w:rPr>
            <w:webHidden/>
          </w:rPr>
          <w:tab/>
        </w:r>
        <w:r w:rsidR="003641C9">
          <w:rPr>
            <w:webHidden/>
          </w:rPr>
          <w:fldChar w:fldCharType="begin"/>
        </w:r>
        <w:r w:rsidR="003641C9">
          <w:rPr>
            <w:webHidden/>
          </w:rPr>
          <w:instrText xml:space="preserve"> PAGEREF _Toc137020676 \h </w:instrText>
        </w:r>
        <w:r w:rsidR="003641C9">
          <w:rPr>
            <w:webHidden/>
          </w:rPr>
        </w:r>
        <w:r w:rsidR="003641C9">
          <w:rPr>
            <w:webHidden/>
          </w:rPr>
          <w:fldChar w:fldCharType="separate"/>
        </w:r>
        <w:r w:rsidR="00FB1DDD">
          <w:rPr>
            <w:webHidden/>
          </w:rPr>
          <w:t>11</w:t>
        </w:r>
        <w:r w:rsidR="003641C9">
          <w:rPr>
            <w:webHidden/>
          </w:rPr>
          <w:fldChar w:fldCharType="end"/>
        </w:r>
      </w:hyperlink>
    </w:p>
    <w:p w14:paraId="753DC0CE" w14:textId="34B94C75" w:rsidR="003641C9" w:rsidRDefault="005504B9">
      <w:pPr>
        <w:pStyle w:val="TOC3"/>
        <w:tabs>
          <w:tab w:val="left" w:pos="907"/>
          <w:tab w:val="right" w:leader="dot" w:pos="8921"/>
        </w:tabs>
        <w:rPr>
          <w:rFonts w:asciiTheme="minorHAnsi" w:eastAsiaTheme="minorEastAsia" w:hAnsiTheme="minorHAnsi" w:cstheme="minorBidi"/>
          <w:noProof/>
          <w:sz w:val="22"/>
          <w:szCs w:val="22"/>
        </w:rPr>
      </w:pPr>
      <w:hyperlink w:anchor="_Toc137020677" w:history="1">
        <w:r w:rsidR="003641C9" w:rsidRPr="003F7F47">
          <w:rPr>
            <w:rStyle w:val="Hyperlink"/>
            <w:noProof/>
            <w:spacing w:val="-2"/>
            <w:lang w:val="es-ES"/>
          </w:rPr>
          <w:t>9.</w:t>
        </w:r>
        <w:r w:rsidR="003641C9">
          <w:rPr>
            <w:rFonts w:asciiTheme="minorHAnsi" w:eastAsiaTheme="minorEastAsia" w:hAnsiTheme="minorHAnsi" w:cstheme="minorBidi"/>
            <w:noProof/>
            <w:sz w:val="22"/>
            <w:szCs w:val="22"/>
          </w:rPr>
          <w:tab/>
        </w:r>
        <w:r w:rsidR="003641C9" w:rsidRPr="003F7F47">
          <w:rPr>
            <w:rStyle w:val="Hyperlink"/>
            <w:noProof/>
            <w:spacing w:val="-2"/>
            <w:lang w:val="es-ES"/>
          </w:rPr>
          <w:t>Costo de las Solicitudes</w:t>
        </w:r>
        <w:r w:rsidR="003641C9">
          <w:rPr>
            <w:noProof/>
            <w:webHidden/>
          </w:rPr>
          <w:tab/>
        </w:r>
        <w:r w:rsidR="003641C9">
          <w:rPr>
            <w:noProof/>
            <w:webHidden/>
          </w:rPr>
          <w:fldChar w:fldCharType="begin"/>
        </w:r>
        <w:r w:rsidR="003641C9">
          <w:rPr>
            <w:noProof/>
            <w:webHidden/>
          </w:rPr>
          <w:instrText xml:space="preserve"> PAGEREF _Toc137020677 \h </w:instrText>
        </w:r>
        <w:r w:rsidR="003641C9">
          <w:rPr>
            <w:noProof/>
            <w:webHidden/>
          </w:rPr>
        </w:r>
        <w:r w:rsidR="003641C9">
          <w:rPr>
            <w:noProof/>
            <w:webHidden/>
          </w:rPr>
          <w:fldChar w:fldCharType="separate"/>
        </w:r>
        <w:r w:rsidR="00FB1DDD">
          <w:rPr>
            <w:noProof/>
            <w:webHidden/>
          </w:rPr>
          <w:t>11</w:t>
        </w:r>
        <w:r w:rsidR="003641C9">
          <w:rPr>
            <w:noProof/>
            <w:webHidden/>
          </w:rPr>
          <w:fldChar w:fldCharType="end"/>
        </w:r>
      </w:hyperlink>
    </w:p>
    <w:p w14:paraId="5D1A8C4E" w14:textId="5CDE17EF" w:rsidR="003641C9" w:rsidRDefault="005504B9">
      <w:pPr>
        <w:pStyle w:val="TOC3"/>
        <w:tabs>
          <w:tab w:val="left" w:pos="1100"/>
          <w:tab w:val="right" w:leader="dot" w:pos="8921"/>
        </w:tabs>
        <w:rPr>
          <w:rFonts w:asciiTheme="minorHAnsi" w:eastAsiaTheme="minorEastAsia" w:hAnsiTheme="minorHAnsi" w:cstheme="minorBidi"/>
          <w:noProof/>
          <w:sz w:val="22"/>
          <w:szCs w:val="22"/>
        </w:rPr>
      </w:pPr>
      <w:hyperlink w:anchor="_Toc137020678" w:history="1">
        <w:r w:rsidR="003641C9" w:rsidRPr="003F7F47">
          <w:rPr>
            <w:rStyle w:val="Hyperlink"/>
            <w:noProof/>
            <w:spacing w:val="-2"/>
            <w:lang w:val="es-ES"/>
          </w:rPr>
          <w:t>10.</w:t>
        </w:r>
        <w:r w:rsidR="003641C9">
          <w:rPr>
            <w:rFonts w:asciiTheme="minorHAnsi" w:eastAsiaTheme="minorEastAsia" w:hAnsiTheme="minorHAnsi" w:cstheme="minorBidi"/>
            <w:noProof/>
            <w:sz w:val="22"/>
            <w:szCs w:val="22"/>
          </w:rPr>
          <w:tab/>
        </w:r>
        <w:r w:rsidR="003641C9" w:rsidRPr="003F7F47">
          <w:rPr>
            <w:rStyle w:val="Hyperlink"/>
            <w:noProof/>
            <w:spacing w:val="-2"/>
            <w:lang w:val="es-ES"/>
          </w:rPr>
          <w:t>Idioma de la Solicitud</w:t>
        </w:r>
        <w:r w:rsidR="003641C9">
          <w:rPr>
            <w:noProof/>
            <w:webHidden/>
          </w:rPr>
          <w:tab/>
        </w:r>
        <w:r w:rsidR="003641C9">
          <w:rPr>
            <w:noProof/>
            <w:webHidden/>
          </w:rPr>
          <w:fldChar w:fldCharType="begin"/>
        </w:r>
        <w:r w:rsidR="003641C9">
          <w:rPr>
            <w:noProof/>
            <w:webHidden/>
          </w:rPr>
          <w:instrText xml:space="preserve"> PAGEREF _Toc137020678 \h </w:instrText>
        </w:r>
        <w:r w:rsidR="003641C9">
          <w:rPr>
            <w:noProof/>
            <w:webHidden/>
          </w:rPr>
        </w:r>
        <w:r w:rsidR="003641C9">
          <w:rPr>
            <w:noProof/>
            <w:webHidden/>
          </w:rPr>
          <w:fldChar w:fldCharType="separate"/>
        </w:r>
        <w:r w:rsidR="00FB1DDD">
          <w:rPr>
            <w:noProof/>
            <w:webHidden/>
          </w:rPr>
          <w:t>11</w:t>
        </w:r>
        <w:r w:rsidR="003641C9">
          <w:rPr>
            <w:noProof/>
            <w:webHidden/>
          </w:rPr>
          <w:fldChar w:fldCharType="end"/>
        </w:r>
      </w:hyperlink>
    </w:p>
    <w:p w14:paraId="5E8574B6" w14:textId="426D79C5" w:rsidR="003641C9" w:rsidRDefault="005504B9">
      <w:pPr>
        <w:pStyle w:val="TOC3"/>
        <w:tabs>
          <w:tab w:val="left" w:pos="1100"/>
          <w:tab w:val="right" w:leader="dot" w:pos="8921"/>
        </w:tabs>
        <w:rPr>
          <w:rFonts w:asciiTheme="minorHAnsi" w:eastAsiaTheme="minorEastAsia" w:hAnsiTheme="minorHAnsi" w:cstheme="minorBidi"/>
          <w:noProof/>
          <w:sz w:val="22"/>
          <w:szCs w:val="22"/>
        </w:rPr>
      </w:pPr>
      <w:hyperlink w:anchor="_Toc137020679" w:history="1">
        <w:r w:rsidR="003641C9" w:rsidRPr="003F7F47">
          <w:rPr>
            <w:rStyle w:val="Hyperlink"/>
            <w:noProof/>
            <w:spacing w:val="-2"/>
            <w:lang w:val="es-ES"/>
          </w:rPr>
          <w:t>11.</w:t>
        </w:r>
        <w:r w:rsidR="003641C9">
          <w:rPr>
            <w:rFonts w:asciiTheme="minorHAnsi" w:eastAsiaTheme="minorEastAsia" w:hAnsiTheme="minorHAnsi" w:cstheme="minorBidi"/>
            <w:noProof/>
            <w:sz w:val="22"/>
            <w:szCs w:val="22"/>
          </w:rPr>
          <w:tab/>
        </w:r>
        <w:r w:rsidR="003641C9" w:rsidRPr="003F7F47">
          <w:rPr>
            <w:rStyle w:val="Hyperlink"/>
            <w:noProof/>
            <w:spacing w:val="-2"/>
            <w:lang w:val="es-ES"/>
          </w:rPr>
          <w:t xml:space="preserve">Documentos que componen la </w:t>
        </w:r>
        <w:r w:rsidR="003641C9" w:rsidRPr="003F7F47">
          <w:rPr>
            <w:rStyle w:val="Hyperlink"/>
            <w:noProof/>
            <w:lang w:val="es-ES"/>
          </w:rPr>
          <w:t>Solicitud</w:t>
        </w:r>
        <w:r w:rsidR="003641C9">
          <w:rPr>
            <w:noProof/>
            <w:webHidden/>
          </w:rPr>
          <w:tab/>
        </w:r>
        <w:r w:rsidR="003641C9">
          <w:rPr>
            <w:noProof/>
            <w:webHidden/>
          </w:rPr>
          <w:fldChar w:fldCharType="begin"/>
        </w:r>
        <w:r w:rsidR="003641C9">
          <w:rPr>
            <w:noProof/>
            <w:webHidden/>
          </w:rPr>
          <w:instrText xml:space="preserve"> PAGEREF _Toc137020679 \h </w:instrText>
        </w:r>
        <w:r w:rsidR="003641C9">
          <w:rPr>
            <w:noProof/>
            <w:webHidden/>
          </w:rPr>
        </w:r>
        <w:r w:rsidR="003641C9">
          <w:rPr>
            <w:noProof/>
            <w:webHidden/>
          </w:rPr>
          <w:fldChar w:fldCharType="separate"/>
        </w:r>
        <w:r w:rsidR="00FB1DDD">
          <w:rPr>
            <w:noProof/>
            <w:webHidden/>
          </w:rPr>
          <w:t>11</w:t>
        </w:r>
        <w:r w:rsidR="003641C9">
          <w:rPr>
            <w:noProof/>
            <w:webHidden/>
          </w:rPr>
          <w:fldChar w:fldCharType="end"/>
        </w:r>
      </w:hyperlink>
    </w:p>
    <w:p w14:paraId="40DB44EE" w14:textId="06091E44" w:rsidR="003641C9" w:rsidRDefault="005504B9">
      <w:pPr>
        <w:pStyle w:val="TOC3"/>
        <w:tabs>
          <w:tab w:val="left" w:pos="1100"/>
          <w:tab w:val="right" w:leader="dot" w:pos="8921"/>
        </w:tabs>
        <w:rPr>
          <w:rFonts w:asciiTheme="minorHAnsi" w:eastAsiaTheme="minorEastAsia" w:hAnsiTheme="minorHAnsi" w:cstheme="minorBidi"/>
          <w:noProof/>
          <w:sz w:val="22"/>
          <w:szCs w:val="22"/>
        </w:rPr>
      </w:pPr>
      <w:hyperlink w:anchor="_Toc137020680" w:history="1">
        <w:r w:rsidR="003641C9" w:rsidRPr="003F7F47">
          <w:rPr>
            <w:rStyle w:val="Hyperlink"/>
            <w:noProof/>
            <w:spacing w:val="-2"/>
            <w:lang w:val="es-ES"/>
          </w:rPr>
          <w:t>12.</w:t>
        </w:r>
        <w:r w:rsidR="003641C9">
          <w:rPr>
            <w:rFonts w:asciiTheme="minorHAnsi" w:eastAsiaTheme="minorEastAsia" w:hAnsiTheme="minorHAnsi" w:cstheme="minorBidi"/>
            <w:noProof/>
            <w:sz w:val="22"/>
            <w:szCs w:val="22"/>
          </w:rPr>
          <w:tab/>
        </w:r>
        <w:r w:rsidR="003641C9" w:rsidRPr="003F7F47">
          <w:rPr>
            <w:rStyle w:val="Hyperlink"/>
            <w:noProof/>
            <w:lang w:val="es-ES"/>
          </w:rPr>
          <w:t>Carta de Presentación de la Solicitud</w:t>
        </w:r>
        <w:r w:rsidR="003641C9">
          <w:rPr>
            <w:noProof/>
            <w:webHidden/>
          </w:rPr>
          <w:tab/>
        </w:r>
        <w:r w:rsidR="003641C9">
          <w:rPr>
            <w:noProof/>
            <w:webHidden/>
          </w:rPr>
          <w:fldChar w:fldCharType="begin"/>
        </w:r>
        <w:r w:rsidR="003641C9">
          <w:rPr>
            <w:noProof/>
            <w:webHidden/>
          </w:rPr>
          <w:instrText xml:space="preserve"> PAGEREF _Toc137020680 \h </w:instrText>
        </w:r>
        <w:r w:rsidR="003641C9">
          <w:rPr>
            <w:noProof/>
            <w:webHidden/>
          </w:rPr>
        </w:r>
        <w:r w:rsidR="003641C9">
          <w:rPr>
            <w:noProof/>
            <w:webHidden/>
          </w:rPr>
          <w:fldChar w:fldCharType="separate"/>
        </w:r>
        <w:r w:rsidR="00FB1DDD">
          <w:rPr>
            <w:noProof/>
            <w:webHidden/>
          </w:rPr>
          <w:t>12</w:t>
        </w:r>
        <w:r w:rsidR="003641C9">
          <w:rPr>
            <w:noProof/>
            <w:webHidden/>
          </w:rPr>
          <w:fldChar w:fldCharType="end"/>
        </w:r>
      </w:hyperlink>
    </w:p>
    <w:p w14:paraId="36F03DFF" w14:textId="32B91651" w:rsidR="003641C9" w:rsidRDefault="005504B9">
      <w:pPr>
        <w:pStyle w:val="TOC3"/>
        <w:tabs>
          <w:tab w:val="left" w:pos="1100"/>
          <w:tab w:val="right" w:leader="dot" w:pos="8921"/>
        </w:tabs>
        <w:rPr>
          <w:rFonts w:asciiTheme="minorHAnsi" w:eastAsiaTheme="minorEastAsia" w:hAnsiTheme="minorHAnsi" w:cstheme="minorBidi"/>
          <w:noProof/>
          <w:sz w:val="22"/>
          <w:szCs w:val="22"/>
        </w:rPr>
      </w:pPr>
      <w:hyperlink w:anchor="_Toc137020681" w:history="1">
        <w:r w:rsidR="003641C9" w:rsidRPr="003F7F47">
          <w:rPr>
            <w:rStyle w:val="Hyperlink"/>
            <w:noProof/>
            <w:lang w:val="es-ES"/>
          </w:rPr>
          <w:t>13.</w:t>
        </w:r>
        <w:r w:rsidR="003641C9">
          <w:rPr>
            <w:rFonts w:asciiTheme="minorHAnsi" w:eastAsiaTheme="minorEastAsia" w:hAnsiTheme="minorHAnsi" w:cstheme="minorBidi"/>
            <w:noProof/>
            <w:sz w:val="22"/>
            <w:szCs w:val="22"/>
          </w:rPr>
          <w:tab/>
        </w:r>
        <w:r w:rsidR="003641C9" w:rsidRPr="003F7F47">
          <w:rPr>
            <w:rStyle w:val="Hyperlink"/>
            <w:noProof/>
            <w:lang w:val="es-ES"/>
          </w:rPr>
          <w:t>Documentos que demuestran la Elegibilidad del Postulante</w:t>
        </w:r>
        <w:r w:rsidR="003641C9">
          <w:rPr>
            <w:noProof/>
            <w:webHidden/>
          </w:rPr>
          <w:tab/>
        </w:r>
        <w:r w:rsidR="003641C9">
          <w:rPr>
            <w:noProof/>
            <w:webHidden/>
          </w:rPr>
          <w:fldChar w:fldCharType="begin"/>
        </w:r>
        <w:r w:rsidR="003641C9">
          <w:rPr>
            <w:noProof/>
            <w:webHidden/>
          </w:rPr>
          <w:instrText xml:space="preserve"> PAGEREF _Toc137020681 \h </w:instrText>
        </w:r>
        <w:r w:rsidR="003641C9">
          <w:rPr>
            <w:noProof/>
            <w:webHidden/>
          </w:rPr>
        </w:r>
        <w:r w:rsidR="003641C9">
          <w:rPr>
            <w:noProof/>
            <w:webHidden/>
          </w:rPr>
          <w:fldChar w:fldCharType="separate"/>
        </w:r>
        <w:r w:rsidR="00FB1DDD">
          <w:rPr>
            <w:noProof/>
            <w:webHidden/>
          </w:rPr>
          <w:t>12</w:t>
        </w:r>
        <w:r w:rsidR="003641C9">
          <w:rPr>
            <w:noProof/>
            <w:webHidden/>
          </w:rPr>
          <w:fldChar w:fldCharType="end"/>
        </w:r>
      </w:hyperlink>
    </w:p>
    <w:p w14:paraId="398729D1" w14:textId="071621BF" w:rsidR="003641C9" w:rsidRDefault="005504B9">
      <w:pPr>
        <w:pStyle w:val="TOC3"/>
        <w:tabs>
          <w:tab w:val="left" w:pos="1100"/>
          <w:tab w:val="right" w:leader="dot" w:pos="8921"/>
        </w:tabs>
        <w:rPr>
          <w:rFonts w:asciiTheme="minorHAnsi" w:eastAsiaTheme="minorEastAsia" w:hAnsiTheme="minorHAnsi" w:cstheme="minorBidi"/>
          <w:noProof/>
          <w:sz w:val="22"/>
          <w:szCs w:val="22"/>
        </w:rPr>
      </w:pPr>
      <w:hyperlink w:anchor="_Toc137020682" w:history="1">
        <w:r w:rsidR="003641C9" w:rsidRPr="003F7F47">
          <w:rPr>
            <w:rStyle w:val="Hyperlink"/>
            <w:noProof/>
            <w:lang w:val="es-ES"/>
          </w:rPr>
          <w:t>14.</w:t>
        </w:r>
        <w:r w:rsidR="003641C9">
          <w:rPr>
            <w:rFonts w:asciiTheme="minorHAnsi" w:eastAsiaTheme="minorEastAsia" w:hAnsiTheme="minorHAnsi" w:cstheme="minorBidi"/>
            <w:noProof/>
            <w:sz w:val="22"/>
            <w:szCs w:val="22"/>
          </w:rPr>
          <w:tab/>
        </w:r>
        <w:r w:rsidR="003641C9" w:rsidRPr="003F7F47">
          <w:rPr>
            <w:rStyle w:val="Hyperlink"/>
            <w:noProof/>
            <w:lang w:val="es-ES"/>
          </w:rPr>
          <w:t>Documentos que demuestran las Calificaciones del Postulante</w:t>
        </w:r>
        <w:r w:rsidR="003641C9">
          <w:rPr>
            <w:noProof/>
            <w:webHidden/>
          </w:rPr>
          <w:tab/>
        </w:r>
        <w:r w:rsidR="003641C9">
          <w:rPr>
            <w:noProof/>
            <w:webHidden/>
          </w:rPr>
          <w:fldChar w:fldCharType="begin"/>
        </w:r>
        <w:r w:rsidR="003641C9">
          <w:rPr>
            <w:noProof/>
            <w:webHidden/>
          </w:rPr>
          <w:instrText xml:space="preserve"> PAGEREF _Toc137020682 \h </w:instrText>
        </w:r>
        <w:r w:rsidR="003641C9">
          <w:rPr>
            <w:noProof/>
            <w:webHidden/>
          </w:rPr>
        </w:r>
        <w:r w:rsidR="003641C9">
          <w:rPr>
            <w:noProof/>
            <w:webHidden/>
          </w:rPr>
          <w:fldChar w:fldCharType="separate"/>
        </w:r>
        <w:r w:rsidR="00FB1DDD">
          <w:rPr>
            <w:noProof/>
            <w:webHidden/>
          </w:rPr>
          <w:t>12</w:t>
        </w:r>
        <w:r w:rsidR="003641C9">
          <w:rPr>
            <w:noProof/>
            <w:webHidden/>
          </w:rPr>
          <w:fldChar w:fldCharType="end"/>
        </w:r>
      </w:hyperlink>
    </w:p>
    <w:p w14:paraId="115C0A06" w14:textId="220B2399" w:rsidR="003641C9" w:rsidRDefault="005504B9">
      <w:pPr>
        <w:pStyle w:val="TOC3"/>
        <w:tabs>
          <w:tab w:val="left" w:pos="1100"/>
          <w:tab w:val="right" w:leader="dot" w:pos="8921"/>
        </w:tabs>
        <w:rPr>
          <w:rFonts w:asciiTheme="minorHAnsi" w:eastAsiaTheme="minorEastAsia" w:hAnsiTheme="minorHAnsi" w:cstheme="minorBidi"/>
          <w:noProof/>
          <w:sz w:val="22"/>
          <w:szCs w:val="22"/>
        </w:rPr>
      </w:pPr>
      <w:hyperlink w:anchor="_Toc137020683" w:history="1">
        <w:r w:rsidR="003641C9" w:rsidRPr="003F7F47">
          <w:rPr>
            <w:rStyle w:val="Hyperlink"/>
            <w:noProof/>
            <w:lang w:val="es-ES"/>
          </w:rPr>
          <w:t>15.</w:t>
        </w:r>
        <w:r w:rsidR="003641C9">
          <w:rPr>
            <w:rFonts w:asciiTheme="minorHAnsi" w:eastAsiaTheme="minorEastAsia" w:hAnsiTheme="minorHAnsi" w:cstheme="minorBidi"/>
            <w:noProof/>
            <w:sz w:val="22"/>
            <w:szCs w:val="22"/>
          </w:rPr>
          <w:tab/>
        </w:r>
        <w:r w:rsidR="003641C9" w:rsidRPr="003F7F47">
          <w:rPr>
            <w:rStyle w:val="Hyperlink"/>
            <w:noProof/>
            <w:lang w:val="es-ES"/>
          </w:rPr>
          <w:t>Firma de la Solicitud y Número de Copias</w:t>
        </w:r>
        <w:r w:rsidR="003641C9">
          <w:rPr>
            <w:noProof/>
            <w:webHidden/>
          </w:rPr>
          <w:tab/>
        </w:r>
        <w:r w:rsidR="003641C9">
          <w:rPr>
            <w:noProof/>
            <w:webHidden/>
          </w:rPr>
          <w:fldChar w:fldCharType="begin"/>
        </w:r>
        <w:r w:rsidR="003641C9">
          <w:rPr>
            <w:noProof/>
            <w:webHidden/>
          </w:rPr>
          <w:instrText xml:space="preserve"> PAGEREF _Toc137020683 \h </w:instrText>
        </w:r>
        <w:r w:rsidR="003641C9">
          <w:rPr>
            <w:noProof/>
            <w:webHidden/>
          </w:rPr>
        </w:r>
        <w:r w:rsidR="003641C9">
          <w:rPr>
            <w:noProof/>
            <w:webHidden/>
          </w:rPr>
          <w:fldChar w:fldCharType="separate"/>
        </w:r>
        <w:r w:rsidR="00FB1DDD">
          <w:rPr>
            <w:noProof/>
            <w:webHidden/>
          </w:rPr>
          <w:t>12</w:t>
        </w:r>
        <w:r w:rsidR="003641C9">
          <w:rPr>
            <w:noProof/>
            <w:webHidden/>
          </w:rPr>
          <w:fldChar w:fldCharType="end"/>
        </w:r>
      </w:hyperlink>
    </w:p>
    <w:p w14:paraId="12F94C84" w14:textId="537BB21A" w:rsidR="003641C9" w:rsidRDefault="005504B9" w:rsidP="003641C9">
      <w:pPr>
        <w:pStyle w:val="TOC2"/>
        <w:rPr>
          <w:rFonts w:asciiTheme="minorHAnsi" w:eastAsiaTheme="minorEastAsia" w:hAnsiTheme="minorHAnsi" w:cstheme="minorBidi"/>
          <w:spacing w:val="0"/>
          <w:sz w:val="22"/>
          <w:szCs w:val="22"/>
          <w:lang w:val="en-US"/>
        </w:rPr>
      </w:pPr>
      <w:hyperlink w:anchor="_Toc137020684" w:history="1">
        <w:r w:rsidR="003641C9" w:rsidRPr="003F7F47">
          <w:rPr>
            <w:rStyle w:val="Hyperlink"/>
          </w:rPr>
          <w:t>D.</w:t>
        </w:r>
        <w:r w:rsidR="003641C9">
          <w:rPr>
            <w:rFonts w:asciiTheme="minorHAnsi" w:eastAsiaTheme="minorEastAsia" w:hAnsiTheme="minorHAnsi" w:cstheme="minorBidi"/>
            <w:spacing w:val="0"/>
            <w:sz w:val="22"/>
            <w:szCs w:val="22"/>
            <w:lang w:val="en-US"/>
          </w:rPr>
          <w:tab/>
        </w:r>
        <w:r w:rsidR="003641C9" w:rsidRPr="003F7F47">
          <w:rPr>
            <w:rStyle w:val="Hyperlink"/>
          </w:rPr>
          <w:t>Presentación de las Solicitudes</w:t>
        </w:r>
        <w:r w:rsidR="003641C9">
          <w:rPr>
            <w:webHidden/>
          </w:rPr>
          <w:tab/>
        </w:r>
        <w:r w:rsidR="003641C9">
          <w:rPr>
            <w:webHidden/>
          </w:rPr>
          <w:fldChar w:fldCharType="begin"/>
        </w:r>
        <w:r w:rsidR="003641C9">
          <w:rPr>
            <w:webHidden/>
          </w:rPr>
          <w:instrText xml:space="preserve"> PAGEREF _Toc137020684 \h </w:instrText>
        </w:r>
        <w:r w:rsidR="003641C9">
          <w:rPr>
            <w:webHidden/>
          </w:rPr>
        </w:r>
        <w:r w:rsidR="003641C9">
          <w:rPr>
            <w:webHidden/>
          </w:rPr>
          <w:fldChar w:fldCharType="separate"/>
        </w:r>
        <w:r w:rsidR="00FB1DDD">
          <w:rPr>
            <w:webHidden/>
          </w:rPr>
          <w:t>13</w:t>
        </w:r>
        <w:r w:rsidR="003641C9">
          <w:rPr>
            <w:webHidden/>
          </w:rPr>
          <w:fldChar w:fldCharType="end"/>
        </w:r>
      </w:hyperlink>
    </w:p>
    <w:p w14:paraId="00F9309C" w14:textId="184C6FFD" w:rsidR="003641C9" w:rsidRDefault="005504B9">
      <w:pPr>
        <w:pStyle w:val="TOC3"/>
        <w:tabs>
          <w:tab w:val="left" w:pos="1100"/>
          <w:tab w:val="right" w:leader="dot" w:pos="8921"/>
        </w:tabs>
        <w:rPr>
          <w:rFonts w:asciiTheme="minorHAnsi" w:eastAsiaTheme="minorEastAsia" w:hAnsiTheme="minorHAnsi" w:cstheme="minorBidi"/>
          <w:noProof/>
          <w:sz w:val="22"/>
          <w:szCs w:val="22"/>
        </w:rPr>
      </w:pPr>
      <w:hyperlink w:anchor="_Toc137020685" w:history="1">
        <w:r w:rsidR="003641C9" w:rsidRPr="003F7F47">
          <w:rPr>
            <w:rStyle w:val="Hyperlink"/>
            <w:noProof/>
            <w:lang w:val="es-ES"/>
          </w:rPr>
          <w:t>16.</w:t>
        </w:r>
        <w:r w:rsidR="003641C9">
          <w:rPr>
            <w:rFonts w:asciiTheme="minorHAnsi" w:eastAsiaTheme="minorEastAsia" w:hAnsiTheme="minorHAnsi" w:cstheme="minorBidi"/>
            <w:noProof/>
            <w:sz w:val="22"/>
            <w:szCs w:val="22"/>
          </w:rPr>
          <w:tab/>
        </w:r>
        <w:r w:rsidR="003641C9" w:rsidRPr="003F7F47">
          <w:rPr>
            <w:rStyle w:val="Hyperlink"/>
            <w:noProof/>
            <w:lang w:val="es-ES"/>
          </w:rPr>
          <w:t>Cierre e Identificación de las Solicitudes</w:t>
        </w:r>
        <w:r w:rsidR="003641C9">
          <w:rPr>
            <w:noProof/>
            <w:webHidden/>
          </w:rPr>
          <w:tab/>
        </w:r>
        <w:r w:rsidR="003641C9">
          <w:rPr>
            <w:noProof/>
            <w:webHidden/>
          </w:rPr>
          <w:fldChar w:fldCharType="begin"/>
        </w:r>
        <w:r w:rsidR="003641C9">
          <w:rPr>
            <w:noProof/>
            <w:webHidden/>
          </w:rPr>
          <w:instrText xml:space="preserve"> PAGEREF _Toc137020685 \h </w:instrText>
        </w:r>
        <w:r w:rsidR="003641C9">
          <w:rPr>
            <w:noProof/>
            <w:webHidden/>
          </w:rPr>
        </w:r>
        <w:r w:rsidR="003641C9">
          <w:rPr>
            <w:noProof/>
            <w:webHidden/>
          </w:rPr>
          <w:fldChar w:fldCharType="separate"/>
        </w:r>
        <w:r w:rsidR="00FB1DDD">
          <w:rPr>
            <w:noProof/>
            <w:webHidden/>
          </w:rPr>
          <w:t>13</w:t>
        </w:r>
        <w:r w:rsidR="003641C9">
          <w:rPr>
            <w:noProof/>
            <w:webHidden/>
          </w:rPr>
          <w:fldChar w:fldCharType="end"/>
        </w:r>
      </w:hyperlink>
    </w:p>
    <w:p w14:paraId="72CA7D2D" w14:textId="5472043D" w:rsidR="003641C9" w:rsidRDefault="005504B9">
      <w:pPr>
        <w:pStyle w:val="TOC3"/>
        <w:tabs>
          <w:tab w:val="left" w:pos="1100"/>
          <w:tab w:val="right" w:leader="dot" w:pos="8921"/>
        </w:tabs>
        <w:rPr>
          <w:rFonts w:asciiTheme="minorHAnsi" w:eastAsiaTheme="minorEastAsia" w:hAnsiTheme="minorHAnsi" w:cstheme="minorBidi"/>
          <w:noProof/>
          <w:sz w:val="22"/>
          <w:szCs w:val="22"/>
        </w:rPr>
      </w:pPr>
      <w:hyperlink w:anchor="_Toc137020686" w:history="1">
        <w:r w:rsidR="003641C9" w:rsidRPr="003F7F47">
          <w:rPr>
            <w:rStyle w:val="Hyperlink"/>
            <w:noProof/>
            <w:lang w:val="es-ES"/>
          </w:rPr>
          <w:t>17.</w:t>
        </w:r>
        <w:r w:rsidR="003641C9">
          <w:rPr>
            <w:rFonts w:asciiTheme="minorHAnsi" w:eastAsiaTheme="minorEastAsia" w:hAnsiTheme="minorHAnsi" w:cstheme="minorBidi"/>
            <w:noProof/>
            <w:sz w:val="22"/>
            <w:szCs w:val="22"/>
          </w:rPr>
          <w:tab/>
        </w:r>
        <w:r w:rsidR="003641C9" w:rsidRPr="003F7F47">
          <w:rPr>
            <w:rStyle w:val="Hyperlink"/>
            <w:noProof/>
            <w:lang w:val="es-ES"/>
          </w:rPr>
          <w:t>Plazo para la Presentación de las Solicitudes</w:t>
        </w:r>
        <w:r w:rsidR="003641C9">
          <w:rPr>
            <w:noProof/>
            <w:webHidden/>
          </w:rPr>
          <w:tab/>
        </w:r>
        <w:r w:rsidR="003641C9">
          <w:rPr>
            <w:noProof/>
            <w:webHidden/>
          </w:rPr>
          <w:fldChar w:fldCharType="begin"/>
        </w:r>
        <w:r w:rsidR="003641C9">
          <w:rPr>
            <w:noProof/>
            <w:webHidden/>
          </w:rPr>
          <w:instrText xml:space="preserve"> PAGEREF _Toc137020686 \h </w:instrText>
        </w:r>
        <w:r w:rsidR="003641C9">
          <w:rPr>
            <w:noProof/>
            <w:webHidden/>
          </w:rPr>
        </w:r>
        <w:r w:rsidR="003641C9">
          <w:rPr>
            <w:noProof/>
            <w:webHidden/>
          </w:rPr>
          <w:fldChar w:fldCharType="separate"/>
        </w:r>
        <w:r w:rsidR="00FB1DDD">
          <w:rPr>
            <w:noProof/>
            <w:webHidden/>
          </w:rPr>
          <w:t>13</w:t>
        </w:r>
        <w:r w:rsidR="003641C9">
          <w:rPr>
            <w:noProof/>
            <w:webHidden/>
          </w:rPr>
          <w:fldChar w:fldCharType="end"/>
        </w:r>
      </w:hyperlink>
    </w:p>
    <w:p w14:paraId="5D312381" w14:textId="2B7F43F3" w:rsidR="003641C9" w:rsidRDefault="005504B9">
      <w:pPr>
        <w:pStyle w:val="TOC3"/>
        <w:tabs>
          <w:tab w:val="left" w:pos="1100"/>
          <w:tab w:val="right" w:leader="dot" w:pos="8921"/>
        </w:tabs>
        <w:rPr>
          <w:rFonts w:asciiTheme="minorHAnsi" w:eastAsiaTheme="minorEastAsia" w:hAnsiTheme="minorHAnsi" w:cstheme="minorBidi"/>
          <w:noProof/>
          <w:sz w:val="22"/>
          <w:szCs w:val="22"/>
        </w:rPr>
      </w:pPr>
      <w:hyperlink w:anchor="_Toc137020687" w:history="1">
        <w:r w:rsidR="003641C9" w:rsidRPr="003F7F47">
          <w:rPr>
            <w:rStyle w:val="Hyperlink"/>
            <w:noProof/>
            <w:lang w:val="es-ES"/>
          </w:rPr>
          <w:t>18.</w:t>
        </w:r>
        <w:r w:rsidR="003641C9">
          <w:rPr>
            <w:rFonts w:asciiTheme="minorHAnsi" w:eastAsiaTheme="minorEastAsia" w:hAnsiTheme="minorHAnsi" w:cstheme="minorBidi"/>
            <w:noProof/>
            <w:sz w:val="22"/>
            <w:szCs w:val="22"/>
          </w:rPr>
          <w:tab/>
        </w:r>
        <w:r w:rsidR="003641C9" w:rsidRPr="003F7F47">
          <w:rPr>
            <w:rStyle w:val="Hyperlink"/>
            <w:noProof/>
            <w:lang w:val="es-ES"/>
          </w:rPr>
          <w:t>Solicitudes Tardías</w:t>
        </w:r>
        <w:r w:rsidR="003641C9">
          <w:rPr>
            <w:noProof/>
            <w:webHidden/>
          </w:rPr>
          <w:tab/>
        </w:r>
        <w:r w:rsidR="003641C9">
          <w:rPr>
            <w:noProof/>
            <w:webHidden/>
          </w:rPr>
          <w:fldChar w:fldCharType="begin"/>
        </w:r>
        <w:r w:rsidR="003641C9">
          <w:rPr>
            <w:noProof/>
            <w:webHidden/>
          </w:rPr>
          <w:instrText xml:space="preserve"> PAGEREF _Toc137020687 \h </w:instrText>
        </w:r>
        <w:r w:rsidR="003641C9">
          <w:rPr>
            <w:noProof/>
            <w:webHidden/>
          </w:rPr>
        </w:r>
        <w:r w:rsidR="003641C9">
          <w:rPr>
            <w:noProof/>
            <w:webHidden/>
          </w:rPr>
          <w:fldChar w:fldCharType="separate"/>
        </w:r>
        <w:r w:rsidR="00FB1DDD">
          <w:rPr>
            <w:noProof/>
            <w:webHidden/>
          </w:rPr>
          <w:t>13</w:t>
        </w:r>
        <w:r w:rsidR="003641C9">
          <w:rPr>
            <w:noProof/>
            <w:webHidden/>
          </w:rPr>
          <w:fldChar w:fldCharType="end"/>
        </w:r>
      </w:hyperlink>
    </w:p>
    <w:p w14:paraId="412BF07E" w14:textId="63A8689F" w:rsidR="003641C9" w:rsidRDefault="005504B9">
      <w:pPr>
        <w:pStyle w:val="TOC3"/>
        <w:tabs>
          <w:tab w:val="left" w:pos="1100"/>
          <w:tab w:val="right" w:leader="dot" w:pos="8921"/>
        </w:tabs>
        <w:rPr>
          <w:rFonts w:asciiTheme="minorHAnsi" w:eastAsiaTheme="minorEastAsia" w:hAnsiTheme="minorHAnsi" w:cstheme="minorBidi"/>
          <w:noProof/>
          <w:sz w:val="22"/>
          <w:szCs w:val="22"/>
        </w:rPr>
      </w:pPr>
      <w:hyperlink w:anchor="_Toc137020688" w:history="1">
        <w:r w:rsidR="003641C9" w:rsidRPr="003F7F47">
          <w:rPr>
            <w:rStyle w:val="Hyperlink"/>
            <w:noProof/>
            <w:lang w:val="es-ES"/>
          </w:rPr>
          <w:t>19.</w:t>
        </w:r>
        <w:r w:rsidR="003641C9">
          <w:rPr>
            <w:rFonts w:asciiTheme="minorHAnsi" w:eastAsiaTheme="minorEastAsia" w:hAnsiTheme="minorHAnsi" w:cstheme="minorBidi"/>
            <w:noProof/>
            <w:sz w:val="22"/>
            <w:szCs w:val="22"/>
          </w:rPr>
          <w:tab/>
        </w:r>
        <w:r w:rsidR="003641C9" w:rsidRPr="003F7F47">
          <w:rPr>
            <w:rStyle w:val="Hyperlink"/>
            <w:noProof/>
            <w:lang w:val="es-ES"/>
          </w:rPr>
          <w:t>Apertura de las Solicitudes</w:t>
        </w:r>
        <w:r w:rsidR="003641C9">
          <w:rPr>
            <w:noProof/>
            <w:webHidden/>
          </w:rPr>
          <w:tab/>
        </w:r>
        <w:r w:rsidR="003641C9">
          <w:rPr>
            <w:noProof/>
            <w:webHidden/>
          </w:rPr>
          <w:fldChar w:fldCharType="begin"/>
        </w:r>
        <w:r w:rsidR="003641C9">
          <w:rPr>
            <w:noProof/>
            <w:webHidden/>
          </w:rPr>
          <w:instrText xml:space="preserve"> PAGEREF _Toc137020688 \h </w:instrText>
        </w:r>
        <w:r w:rsidR="003641C9">
          <w:rPr>
            <w:noProof/>
            <w:webHidden/>
          </w:rPr>
        </w:r>
        <w:r w:rsidR="003641C9">
          <w:rPr>
            <w:noProof/>
            <w:webHidden/>
          </w:rPr>
          <w:fldChar w:fldCharType="separate"/>
        </w:r>
        <w:r w:rsidR="00FB1DDD">
          <w:rPr>
            <w:noProof/>
            <w:webHidden/>
          </w:rPr>
          <w:t>13</w:t>
        </w:r>
        <w:r w:rsidR="003641C9">
          <w:rPr>
            <w:noProof/>
            <w:webHidden/>
          </w:rPr>
          <w:fldChar w:fldCharType="end"/>
        </w:r>
      </w:hyperlink>
    </w:p>
    <w:p w14:paraId="4DB5E970" w14:textId="1811C4FF" w:rsidR="003641C9" w:rsidRDefault="005504B9" w:rsidP="003641C9">
      <w:pPr>
        <w:pStyle w:val="TOC2"/>
        <w:rPr>
          <w:rFonts w:asciiTheme="minorHAnsi" w:eastAsiaTheme="minorEastAsia" w:hAnsiTheme="minorHAnsi" w:cstheme="minorBidi"/>
          <w:spacing w:val="0"/>
          <w:sz w:val="22"/>
          <w:szCs w:val="22"/>
          <w:lang w:val="en-US"/>
        </w:rPr>
      </w:pPr>
      <w:hyperlink w:anchor="_Toc137020689" w:history="1">
        <w:r w:rsidR="003641C9" w:rsidRPr="003F7F47">
          <w:rPr>
            <w:rStyle w:val="Hyperlink"/>
          </w:rPr>
          <w:t>E.</w:t>
        </w:r>
        <w:r w:rsidR="003641C9">
          <w:rPr>
            <w:rFonts w:asciiTheme="minorHAnsi" w:eastAsiaTheme="minorEastAsia" w:hAnsiTheme="minorHAnsi" w:cstheme="minorBidi"/>
            <w:spacing w:val="0"/>
            <w:sz w:val="22"/>
            <w:szCs w:val="22"/>
            <w:lang w:val="en-US"/>
          </w:rPr>
          <w:tab/>
        </w:r>
        <w:r w:rsidR="003641C9" w:rsidRPr="003F7F47">
          <w:rPr>
            <w:rStyle w:val="Hyperlink"/>
          </w:rPr>
          <w:t>Procedimientos de Evaluación de las Solicitudes</w:t>
        </w:r>
        <w:r w:rsidR="003641C9">
          <w:rPr>
            <w:webHidden/>
          </w:rPr>
          <w:tab/>
        </w:r>
        <w:r w:rsidR="003641C9">
          <w:rPr>
            <w:webHidden/>
          </w:rPr>
          <w:fldChar w:fldCharType="begin"/>
        </w:r>
        <w:r w:rsidR="003641C9">
          <w:rPr>
            <w:webHidden/>
          </w:rPr>
          <w:instrText xml:space="preserve"> PAGEREF _Toc137020689 \h </w:instrText>
        </w:r>
        <w:r w:rsidR="003641C9">
          <w:rPr>
            <w:webHidden/>
          </w:rPr>
        </w:r>
        <w:r w:rsidR="003641C9">
          <w:rPr>
            <w:webHidden/>
          </w:rPr>
          <w:fldChar w:fldCharType="separate"/>
        </w:r>
        <w:r w:rsidR="00FB1DDD">
          <w:rPr>
            <w:webHidden/>
          </w:rPr>
          <w:t>14</w:t>
        </w:r>
        <w:r w:rsidR="003641C9">
          <w:rPr>
            <w:webHidden/>
          </w:rPr>
          <w:fldChar w:fldCharType="end"/>
        </w:r>
      </w:hyperlink>
    </w:p>
    <w:p w14:paraId="56C95B75" w14:textId="4B494C54" w:rsidR="003641C9" w:rsidRDefault="005504B9">
      <w:pPr>
        <w:pStyle w:val="TOC3"/>
        <w:tabs>
          <w:tab w:val="left" w:pos="1100"/>
          <w:tab w:val="right" w:leader="dot" w:pos="8921"/>
        </w:tabs>
        <w:rPr>
          <w:rFonts w:asciiTheme="minorHAnsi" w:eastAsiaTheme="minorEastAsia" w:hAnsiTheme="minorHAnsi" w:cstheme="minorBidi"/>
          <w:noProof/>
          <w:sz w:val="22"/>
          <w:szCs w:val="22"/>
        </w:rPr>
      </w:pPr>
      <w:hyperlink w:anchor="_Toc137020690" w:history="1">
        <w:r w:rsidR="003641C9" w:rsidRPr="003F7F47">
          <w:rPr>
            <w:rStyle w:val="Hyperlink"/>
            <w:noProof/>
            <w:lang w:val="es-ES"/>
          </w:rPr>
          <w:t>20.</w:t>
        </w:r>
        <w:r w:rsidR="003641C9">
          <w:rPr>
            <w:rFonts w:asciiTheme="minorHAnsi" w:eastAsiaTheme="minorEastAsia" w:hAnsiTheme="minorHAnsi" w:cstheme="minorBidi"/>
            <w:noProof/>
            <w:sz w:val="22"/>
            <w:szCs w:val="22"/>
          </w:rPr>
          <w:tab/>
        </w:r>
        <w:r w:rsidR="003641C9" w:rsidRPr="003F7F47">
          <w:rPr>
            <w:rStyle w:val="Hyperlink"/>
            <w:noProof/>
            <w:lang w:val="es-ES"/>
          </w:rPr>
          <w:t>Confidencialidad</w:t>
        </w:r>
        <w:r w:rsidR="003641C9">
          <w:rPr>
            <w:noProof/>
            <w:webHidden/>
          </w:rPr>
          <w:tab/>
        </w:r>
        <w:r w:rsidR="003641C9">
          <w:rPr>
            <w:noProof/>
            <w:webHidden/>
          </w:rPr>
          <w:fldChar w:fldCharType="begin"/>
        </w:r>
        <w:r w:rsidR="003641C9">
          <w:rPr>
            <w:noProof/>
            <w:webHidden/>
          </w:rPr>
          <w:instrText xml:space="preserve"> PAGEREF _Toc137020690 \h </w:instrText>
        </w:r>
        <w:r w:rsidR="003641C9">
          <w:rPr>
            <w:noProof/>
            <w:webHidden/>
          </w:rPr>
        </w:r>
        <w:r w:rsidR="003641C9">
          <w:rPr>
            <w:noProof/>
            <w:webHidden/>
          </w:rPr>
          <w:fldChar w:fldCharType="separate"/>
        </w:r>
        <w:r w:rsidR="00FB1DDD">
          <w:rPr>
            <w:noProof/>
            <w:webHidden/>
          </w:rPr>
          <w:t>14</w:t>
        </w:r>
        <w:r w:rsidR="003641C9">
          <w:rPr>
            <w:noProof/>
            <w:webHidden/>
          </w:rPr>
          <w:fldChar w:fldCharType="end"/>
        </w:r>
      </w:hyperlink>
    </w:p>
    <w:p w14:paraId="05C67551" w14:textId="2647E040" w:rsidR="003641C9" w:rsidRDefault="005504B9">
      <w:pPr>
        <w:pStyle w:val="TOC3"/>
        <w:tabs>
          <w:tab w:val="left" w:pos="1100"/>
          <w:tab w:val="right" w:leader="dot" w:pos="8921"/>
        </w:tabs>
        <w:rPr>
          <w:rFonts w:asciiTheme="minorHAnsi" w:eastAsiaTheme="minorEastAsia" w:hAnsiTheme="minorHAnsi" w:cstheme="minorBidi"/>
          <w:noProof/>
          <w:sz w:val="22"/>
          <w:szCs w:val="22"/>
        </w:rPr>
      </w:pPr>
      <w:hyperlink w:anchor="_Toc137020691" w:history="1">
        <w:r w:rsidR="003641C9" w:rsidRPr="003F7F47">
          <w:rPr>
            <w:rStyle w:val="Hyperlink"/>
            <w:noProof/>
            <w:lang w:val="es-ES"/>
          </w:rPr>
          <w:t>21.</w:t>
        </w:r>
        <w:r w:rsidR="003641C9">
          <w:rPr>
            <w:rFonts w:asciiTheme="minorHAnsi" w:eastAsiaTheme="minorEastAsia" w:hAnsiTheme="minorHAnsi" w:cstheme="minorBidi"/>
            <w:noProof/>
            <w:sz w:val="22"/>
            <w:szCs w:val="22"/>
          </w:rPr>
          <w:tab/>
        </w:r>
        <w:r w:rsidR="003641C9" w:rsidRPr="003F7F47">
          <w:rPr>
            <w:rStyle w:val="Hyperlink"/>
            <w:noProof/>
            <w:spacing w:val="-2"/>
            <w:lang w:val="es-ES"/>
          </w:rPr>
          <w:t xml:space="preserve">Aclaraciones sobre las </w:t>
        </w:r>
        <w:r w:rsidR="003641C9" w:rsidRPr="003F7F47">
          <w:rPr>
            <w:rStyle w:val="Hyperlink"/>
            <w:noProof/>
            <w:lang w:val="es-ES"/>
          </w:rPr>
          <w:t>Solicitudes</w:t>
        </w:r>
        <w:r w:rsidR="003641C9">
          <w:rPr>
            <w:noProof/>
            <w:webHidden/>
          </w:rPr>
          <w:tab/>
        </w:r>
        <w:r w:rsidR="003641C9">
          <w:rPr>
            <w:noProof/>
            <w:webHidden/>
          </w:rPr>
          <w:fldChar w:fldCharType="begin"/>
        </w:r>
        <w:r w:rsidR="003641C9">
          <w:rPr>
            <w:noProof/>
            <w:webHidden/>
          </w:rPr>
          <w:instrText xml:space="preserve"> PAGEREF _Toc137020691 \h </w:instrText>
        </w:r>
        <w:r w:rsidR="003641C9">
          <w:rPr>
            <w:noProof/>
            <w:webHidden/>
          </w:rPr>
        </w:r>
        <w:r w:rsidR="003641C9">
          <w:rPr>
            <w:noProof/>
            <w:webHidden/>
          </w:rPr>
          <w:fldChar w:fldCharType="separate"/>
        </w:r>
        <w:r w:rsidR="00FB1DDD">
          <w:rPr>
            <w:noProof/>
            <w:webHidden/>
          </w:rPr>
          <w:t>14</w:t>
        </w:r>
        <w:r w:rsidR="003641C9">
          <w:rPr>
            <w:noProof/>
            <w:webHidden/>
          </w:rPr>
          <w:fldChar w:fldCharType="end"/>
        </w:r>
      </w:hyperlink>
    </w:p>
    <w:p w14:paraId="298F67CA" w14:textId="0519F90D" w:rsidR="003641C9" w:rsidRDefault="005504B9">
      <w:pPr>
        <w:pStyle w:val="TOC3"/>
        <w:tabs>
          <w:tab w:val="left" w:pos="1100"/>
          <w:tab w:val="right" w:leader="dot" w:pos="8921"/>
        </w:tabs>
        <w:rPr>
          <w:rFonts w:asciiTheme="minorHAnsi" w:eastAsiaTheme="minorEastAsia" w:hAnsiTheme="minorHAnsi" w:cstheme="minorBidi"/>
          <w:noProof/>
          <w:sz w:val="22"/>
          <w:szCs w:val="22"/>
        </w:rPr>
      </w:pPr>
      <w:hyperlink w:anchor="_Toc137020692" w:history="1">
        <w:r w:rsidR="003641C9" w:rsidRPr="003F7F47">
          <w:rPr>
            <w:rStyle w:val="Hyperlink"/>
            <w:noProof/>
            <w:lang w:val="es-ES"/>
          </w:rPr>
          <w:t>22.</w:t>
        </w:r>
        <w:r w:rsidR="003641C9">
          <w:rPr>
            <w:rFonts w:asciiTheme="minorHAnsi" w:eastAsiaTheme="minorEastAsia" w:hAnsiTheme="minorHAnsi" w:cstheme="minorBidi"/>
            <w:noProof/>
            <w:sz w:val="22"/>
            <w:szCs w:val="22"/>
          </w:rPr>
          <w:tab/>
        </w:r>
        <w:r w:rsidR="003641C9" w:rsidRPr="003F7F47">
          <w:rPr>
            <w:rStyle w:val="Hyperlink"/>
            <w:noProof/>
            <w:lang w:val="es-ES"/>
          </w:rPr>
          <w:t>Grado de Cumplimiento de las Solicitudes</w:t>
        </w:r>
        <w:r w:rsidR="003641C9">
          <w:rPr>
            <w:noProof/>
            <w:webHidden/>
          </w:rPr>
          <w:tab/>
        </w:r>
        <w:r w:rsidR="003641C9">
          <w:rPr>
            <w:noProof/>
            <w:webHidden/>
          </w:rPr>
          <w:fldChar w:fldCharType="begin"/>
        </w:r>
        <w:r w:rsidR="003641C9">
          <w:rPr>
            <w:noProof/>
            <w:webHidden/>
          </w:rPr>
          <w:instrText xml:space="preserve"> PAGEREF _Toc137020692 \h </w:instrText>
        </w:r>
        <w:r w:rsidR="003641C9">
          <w:rPr>
            <w:noProof/>
            <w:webHidden/>
          </w:rPr>
        </w:r>
        <w:r w:rsidR="003641C9">
          <w:rPr>
            <w:noProof/>
            <w:webHidden/>
          </w:rPr>
          <w:fldChar w:fldCharType="separate"/>
        </w:r>
        <w:r w:rsidR="00FB1DDD">
          <w:rPr>
            <w:noProof/>
            <w:webHidden/>
          </w:rPr>
          <w:t>14</w:t>
        </w:r>
        <w:r w:rsidR="003641C9">
          <w:rPr>
            <w:noProof/>
            <w:webHidden/>
          </w:rPr>
          <w:fldChar w:fldCharType="end"/>
        </w:r>
      </w:hyperlink>
    </w:p>
    <w:p w14:paraId="7D8D6F2B" w14:textId="0F3EDC7B" w:rsidR="003641C9" w:rsidRDefault="005504B9">
      <w:pPr>
        <w:pStyle w:val="TOC3"/>
        <w:tabs>
          <w:tab w:val="left" w:pos="1100"/>
          <w:tab w:val="right" w:leader="dot" w:pos="8921"/>
        </w:tabs>
        <w:rPr>
          <w:rFonts w:asciiTheme="minorHAnsi" w:eastAsiaTheme="minorEastAsia" w:hAnsiTheme="minorHAnsi" w:cstheme="minorBidi"/>
          <w:noProof/>
          <w:sz w:val="22"/>
          <w:szCs w:val="22"/>
        </w:rPr>
      </w:pPr>
      <w:hyperlink w:anchor="_Toc137020693" w:history="1">
        <w:r w:rsidR="003641C9" w:rsidRPr="003F7F47">
          <w:rPr>
            <w:rStyle w:val="Hyperlink"/>
            <w:noProof/>
            <w:lang w:val="es-ES"/>
          </w:rPr>
          <w:t>23.</w:t>
        </w:r>
        <w:r w:rsidR="003641C9">
          <w:rPr>
            <w:rFonts w:asciiTheme="minorHAnsi" w:eastAsiaTheme="minorEastAsia" w:hAnsiTheme="minorHAnsi" w:cstheme="minorBidi"/>
            <w:noProof/>
            <w:sz w:val="22"/>
            <w:szCs w:val="22"/>
          </w:rPr>
          <w:tab/>
        </w:r>
        <w:r w:rsidR="003641C9" w:rsidRPr="003F7F47">
          <w:rPr>
            <w:rStyle w:val="Hyperlink"/>
            <w:noProof/>
            <w:lang w:val="es-ES"/>
          </w:rPr>
          <w:t>Margen de Preferencia</w:t>
        </w:r>
        <w:r w:rsidR="003641C9">
          <w:rPr>
            <w:noProof/>
            <w:webHidden/>
          </w:rPr>
          <w:tab/>
        </w:r>
        <w:r w:rsidR="003641C9">
          <w:rPr>
            <w:noProof/>
            <w:webHidden/>
          </w:rPr>
          <w:fldChar w:fldCharType="begin"/>
        </w:r>
        <w:r w:rsidR="003641C9">
          <w:rPr>
            <w:noProof/>
            <w:webHidden/>
          </w:rPr>
          <w:instrText xml:space="preserve"> PAGEREF _Toc137020693 \h </w:instrText>
        </w:r>
        <w:r w:rsidR="003641C9">
          <w:rPr>
            <w:noProof/>
            <w:webHidden/>
          </w:rPr>
        </w:r>
        <w:r w:rsidR="003641C9">
          <w:rPr>
            <w:noProof/>
            <w:webHidden/>
          </w:rPr>
          <w:fldChar w:fldCharType="separate"/>
        </w:r>
        <w:r w:rsidR="00FB1DDD">
          <w:rPr>
            <w:noProof/>
            <w:webHidden/>
          </w:rPr>
          <w:t>14</w:t>
        </w:r>
        <w:r w:rsidR="003641C9">
          <w:rPr>
            <w:noProof/>
            <w:webHidden/>
          </w:rPr>
          <w:fldChar w:fldCharType="end"/>
        </w:r>
      </w:hyperlink>
    </w:p>
    <w:p w14:paraId="35EECD11" w14:textId="1B12371A" w:rsidR="003641C9" w:rsidRDefault="005504B9">
      <w:pPr>
        <w:pStyle w:val="TOC3"/>
        <w:tabs>
          <w:tab w:val="left" w:pos="1100"/>
          <w:tab w:val="right" w:leader="dot" w:pos="8921"/>
        </w:tabs>
        <w:rPr>
          <w:rFonts w:asciiTheme="minorHAnsi" w:eastAsiaTheme="minorEastAsia" w:hAnsiTheme="minorHAnsi" w:cstheme="minorBidi"/>
          <w:noProof/>
          <w:sz w:val="22"/>
          <w:szCs w:val="22"/>
        </w:rPr>
      </w:pPr>
      <w:hyperlink w:anchor="_Toc137020694" w:history="1">
        <w:r w:rsidR="003641C9" w:rsidRPr="003F7F47">
          <w:rPr>
            <w:rStyle w:val="Hyperlink"/>
            <w:noProof/>
            <w:lang w:val="es-ES"/>
          </w:rPr>
          <w:t>24.</w:t>
        </w:r>
        <w:r w:rsidR="003641C9">
          <w:rPr>
            <w:rFonts w:asciiTheme="minorHAnsi" w:eastAsiaTheme="minorEastAsia" w:hAnsiTheme="minorHAnsi" w:cstheme="minorBidi"/>
            <w:noProof/>
            <w:sz w:val="22"/>
            <w:szCs w:val="22"/>
          </w:rPr>
          <w:tab/>
        </w:r>
        <w:r w:rsidR="003641C9" w:rsidRPr="003F7F47">
          <w:rPr>
            <w:rStyle w:val="Hyperlink"/>
            <w:noProof/>
            <w:lang w:val="es-ES"/>
          </w:rPr>
          <w:t>Subcontratistas</w:t>
        </w:r>
        <w:r w:rsidR="003641C9">
          <w:rPr>
            <w:noProof/>
            <w:webHidden/>
          </w:rPr>
          <w:tab/>
        </w:r>
        <w:r w:rsidR="003641C9">
          <w:rPr>
            <w:noProof/>
            <w:webHidden/>
          </w:rPr>
          <w:fldChar w:fldCharType="begin"/>
        </w:r>
        <w:r w:rsidR="003641C9">
          <w:rPr>
            <w:noProof/>
            <w:webHidden/>
          </w:rPr>
          <w:instrText xml:space="preserve"> PAGEREF _Toc137020694 \h </w:instrText>
        </w:r>
        <w:r w:rsidR="003641C9">
          <w:rPr>
            <w:noProof/>
            <w:webHidden/>
          </w:rPr>
        </w:r>
        <w:r w:rsidR="003641C9">
          <w:rPr>
            <w:noProof/>
            <w:webHidden/>
          </w:rPr>
          <w:fldChar w:fldCharType="separate"/>
        </w:r>
        <w:r w:rsidR="00FB1DDD">
          <w:rPr>
            <w:noProof/>
            <w:webHidden/>
          </w:rPr>
          <w:t>15</w:t>
        </w:r>
        <w:r w:rsidR="003641C9">
          <w:rPr>
            <w:noProof/>
            <w:webHidden/>
          </w:rPr>
          <w:fldChar w:fldCharType="end"/>
        </w:r>
      </w:hyperlink>
    </w:p>
    <w:p w14:paraId="253DD62D" w14:textId="24958C10" w:rsidR="003641C9" w:rsidRDefault="005504B9" w:rsidP="003641C9">
      <w:pPr>
        <w:pStyle w:val="TOC2"/>
        <w:rPr>
          <w:rFonts w:asciiTheme="minorHAnsi" w:eastAsiaTheme="minorEastAsia" w:hAnsiTheme="minorHAnsi" w:cstheme="minorBidi"/>
          <w:spacing w:val="0"/>
          <w:sz w:val="22"/>
          <w:szCs w:val="22"/>
          <w:lang w:val="en-US"/>
        </w:rPr>
      </w:pPr>
      <w:hyperlink w:anchor="_Toc137020695" w:history="1">
        <w:r w:rsidR="003641C9" w:rsidRPr="003F7F47">
          <w:rPr>
            <w:rStyle w:val="Hyperlink"/>
          </w:rPr>
          <w:t>F.</w:t>
        </w:r>
        <w:r w:rsidR="003641C9">
          <w:rPr>
            <w:rFonts w:asciiTheme="minorHAnsi" w:eastAsiaTheme="minorEastAsia" w:hAnsiTheme="minorHAnsi" w:cstheme="minorBidi"/>
            <w:spacing w:val="0"/>
            <w:sz w:val="22"/>
            <w:szCs w:val="22"/>
            <w:lang w:val="en-US"/>
          </w:rPr>
          <w:tab/>
        </w:r>
        <w:r w:rsidR="003641C9" w:rsidRPr="003F7F47">
          <w:rPr>
            <w:rStyle w:val="Hyperlink"/>
          </w:rPr>
          <w:t>Evaluación de Solicitudes y Selección Inicial de Postulantes</w:t>
        </w:r>
        <w:r w:rsidR="003641C9">
          <w:rPr>
            <w:webHidden/>
          </w:rPr>
          <w:tab/>
        </w:r>
        <w:r w:rsidR="003641C9">
          <w:rPr>
            <w:webHidden/>
          </w:rPr>
          <w:fldChar w:fldCharType="begin"/>
        </w:r>
        <w:r w:rsidR="003641C9">
          <w:rPr>
            <w:webHidden/>
          </w:rPr>
          <w:instrText xml:space="preserve"> PAGEREF _Toc137020695 \h </w:instrText>
        </w:r>
        <w:r w:rsidR="003641C9">
          <w:rPr>
            <w:webHidden/>
          </w:rPr>
        </w:r>
        <w:r w:rsidR="003641C9">
          <w:rPr>
            <w:webHidden/>
          </w:rPr>
          <w:fldChar w:fldCharType="separate"/>
        </w:r>
        <w:r w:rsidR="00FB1DDD">
          <w:rPr>
            <w:webHidden/>
          </w:rPr>
          <w:t>15</w:t>
        </w:r>
        <w:r w:rsidR="003641C9">
          <w:rPr>
            <w:webHidden/>
          </w:rPr>
          <w:fldChar w:fldCharType="end"/>
        </w:r>
      </w:hyperlink>
    </w:p>
    <w:p w14:paraId="504E3D62" w14:textId="45558F6E" w:rsidR="003641C9" w:rsidRDefault="005504B9">
      <w:pPr>
        <w:pStyle w:val="TOC3"/>
        <w:tabs>
          <w:tab w:val="left" w:pos="1100"/>
          <w:tab w:val="right" w:leader="dot" w:pos="8921"/>
        </w:tabs>
        <w:rPr>
          <w:rFonts w:asciiTheme="minorHAnsi" w:eastAsiaTheme="minorEastAsia" w:hAnsiTheme="minorHAnsi" w:cstheme="minorBidi"/>
          <w:noProof/>
          <w:sz w:val="22"/>
          <w:szCs w:val="22"/>
        </w:rPr>
      </w:pPr>
      <w:hyperlink w:anchor="_Toc137020696" w:history="1">
        <w:r w:rsidR="003641C9" w:rsidRPr="003F7F47">
          <w:rPr>
            <w:rStyle w:val="Hyperlink"/>
            <w:noProof/>
            <w:lang w:val="es-ES"/>
          </w:rPr>
          <w:t>25.</w:t>
        </w:r>
        <w:r w:rsidR="003641C9">
          <w:rPr>
            <w:rFonts w:asciiTheme="minorHAnsi" w:eastAsiaTheme="minorEastAsia" w:hAnsiTheme="minorHAnsi" w:cstheme="minorBidi"/>
            <w:noProof/>
            <w:sz w:val="22"/>
            <w:szCs w:val="22"/>
          </w:rPr>
          <w:tab/>
        </w:r>
        <w:r w:rsidR="003641C9" w:rsidRPr="003F7F47">
          <w:rPr>
            <w:rStyle w:val="Hyperlink"/>
            <w:noProof/>
            <w:lang w:val="es-ES"/>
          </w:rPr>
          <w:t>Evaluación de Solicitudes</w:t>
        </w:r>
        <w:r w:rsidR="003641C9">
          <w:rPr>
            <w:noProof/>
            <w:webHidden/>
          </w:rPr>
          <w:tab/>
        </w:r>
        <w:r w:rsidR="003641C9">
          <w:rPr>
            <w:noProof/>
            <w:webHidden/>
          </w:rPr>
          <w:fldChar w:fldCharType="begin"/>
        </w:r>
        <w:r w:rsidR="003641C9">
          <w:rPr>
            <w:noProof/>
            <w:webHidden/>
          </w:rPr>
          <w:instrText xml:space="preserve"> PAGEREF _Toc137020696 \h </w:instrText>
        </w:r>
        <w:r w:rsidR="003641C9">
          <w:rPr>
            <w:noProof/>
            <w:webHidden/>
          </w:rPr>
        </w:r>
        <w:r w:rsidR="003641C9">
          <w:rPr>
            <w:noProof/>
            <w:webHidden/>
          </w:rPr>
          <w:fldChar w:fldCharType="separate"/>
        </w:r>
        <w:r w:rsidR="00FB1DDD">
          <w:rPr>
            <w:noProof/>
            <w:webHidden/>
          </w:rPr>
          <w:t>15</w:t>
        </w:r>
        <w:r w:rsidR="003641C9">
          <w:rPr>
            <w:noProof/>
            <w:webHidden/>
          </w:rPr>
          <w:fldChar w:fldCharType="end"/>
        </w:r>
      </w:hyperlink>
    </w:p>
    <w:p w14:paraId="6495CBEA" w14:textId="1CDB1F02" w:rsidR="003641C9" w:rsidRDefault="005504B9">
      <w:pPr>
        <w:pStyle w:val="TOC3"/>
        <w:tabs>
          <w:tab w:val="left" w:pos="1100"/>
          <w:tab w:val="right" w:leader="dot" w:pos="8921"/>
        </w:tabs>
        <w:rPr>
          <w:rFonts w:asciiTheme="minorHAnsi" w:eastAsiaTheme="minorEastAsia" w:hAnsiTheme="minorHAnsi" w:cstheme="minorBidi"/>
          <w:noProof/>
          <w:sz w:val="22"/>
          <w:szCs w:val="22"/>
        </w:rPr>
      </w:pPr>
      <w:hyperlink w:anchor="_Toc137020697" w:history="1">
        <w:r w:rsidR="003641C9" w:rsidRPr="003F7F47">
          <w:rPr>
            <w:rStyle w:val="Hyperlink"/>
            <w:noProof/>
            <w:lang w:val="es-ES"/>
          </w:rPr>
          <w:t>26.</w:t>
        </w:r>
        <w:r w:rsidR="003641C9">
          <w:rPr>
            <w:rFonts w:asciiTheme="minorHAnsi" w:eastAsiaTheme="minorEastAsia" w:hAnsiTheme="minorHAnsi" w:cstheme="minorBidi"/>
            <w:noProof/>
            <w:sz w:val="22"/>
            <w:szCs w:val="22"/>
          </w:rPr>
          <w:tab/>
        </w:r>
        <w:r w:rsidR="003641C9" w:rsidRPr="003F7F47">
          <w:rPr>
            <w:rStyle w:val="Hyperlink"/>
            <w:noProof/>
            <w:lang w:val="es-ES"/>
          </w:rPr>
          <w:t>Derecho del Contratante de aceptar o rechazar Solicitudes</w:t>
        </w:r>
        <w:r w:rsidR="003641C9">
          <w:rPr>
            <w:noProof/>
            <w:webHidden/>
          </w:rPr>
          <w:tab/>
        </w:r>
        <w:r w:rsidR="003641C9">
          <w:rPr>
            <w:noProof/>
            <w:webHidden/>
          </w:rPr>
          <w:fldChar w:fldCharType="begin"/>
        </w:r>
        <w:r w:rsidR="003641C9">
          <w:rPr>
            <w:noProof/>
            <w:webHidden/>
          </w:rPr>
          <w:instrText xml:space="preserve"> PAGEREF _Toc137020697 \h </w:instrText>
        </w:r>
        <w:r w:rsidR="003641C9">
          <w:rPr>
            <w:noProof/>
            <w:webHidden/>
          </w:rPr>
        </w:r>
        <w:r w:rsidR="003641C9">
          <w:rPr>
            <w:noProof/>
            <w:webHidden/>
          </w:rPr>
          <w:fldChar w:fldCharType="separate"/>
        </w:r>
        <w:r w:rsidR="00FB1DDD">
          <w:rPr>
            <w:noProof/>
            <w:webHidden/>
          </w:rPr>
          <w:t>18</w:t>
        </w:r>
        <w:r w:rsidR="003641C9">
          <w:rPr>
            <w:noProof/>
            <w:webHidden/>
          </w:rPr>
          <w:fldChar w:fldCharType="end"/>
        </w:r>
      </w:hyperlink>
    </w:p>
    <w:p w14:paraId="61BCBEC0" w14:textId="6C45ED5A" w:rsidR="003641C9" w:rsidRDefault="005504B9">
      <w:pPr>
        <w:pStyle w:val="TOC3"/>
        <w:tabs>
          <w:tab w:val="left" w:pos="1100"/>
          <w:tab w:val="right" w:leader="dot" w:pos="8921"/>
        </w:tabs>
        <w:rPr>
          <w:rFonts w:asciiTheme="minorHAnsi" w:eastAsiaTheme="minorEastAsia" w:hAnsiTheme="minorHAnsi" w:cstheme="minorBidi"/>
          <w:noProof/>
          <w:sz w:val="22"/>
          <w:szCs w:val="22"/>
        </w:rPr>
      </w:pPr>
      <w:hyperlink w:anchor="_Toc137020698" w:history="1">
        <w:r w:rsidR="003641C9" w:rsidRPr="003F7F47">
          <w:rPr>
            <w:rStyle w:val="Hyperlink"/>
            <w:noProof/>
            <w:lang w:val="es-ES"/>
          </w:rPr>
          <w:t>27.</w:t>
        </w:r>
        <w:r w:rsidR="003641C9">
          <w:rPr>
            <w:rFonts w:asciiTheme="minorHAnsi" w:eastAsiaTheme="minorEastAsia" w:hAnsiTheme="minorHAnsi" w:cstheme="minorBidi"/>
            <w:noProof/>
            <w:sz w:val="22"/>
            <w:szCs w:val="22"/>
          </w:rPr>
          <w:tab/>
        </w:r>
        <w:r w:rsidR="003641C9" w:rsidRPr="003F7F47">
          <w:rPr>
            <w:rStyle w:val="Hyperlink"/>
            <w:noProof/>
            <w:spacing w:val="-2"/>
            <w:lang w:val="es-ES"/>
          </w:rPr>
          <w:t>Selección Inicial</w:t>
        </w:r>
        <w:r w:rsidR="003641C9" w:rsidRPr="003F7F47">
          <w:rPr>
            <w:rStyle w:val="Hyperlink"/>
            <w:noProof/>
            <w:lang w:val="es-ES"/>
          </w:rPr>
          <w:t xml:space="preserve"> de Postulantes</w:t>
        </w:r>
        <w:r w:rsidR="003641C9">
          <w:rPr>
            <w:noProof/>
            <w:webHidden/>
          </w:rPr>
          <w:tab/>
        </w:r>
        <w:r w:rsidR="003641C9">
          <w:rPr>
            <w:noProof/>
            <w:webHidden/>
          </w:rPr>
          <w:fldChar w:fldCharType="begin"/>
        </w:r>
        <w:r w:rsidR="003641C9">
          <w:rPr>
            <w:noProof/>
            <w:webHidden/>
          </w:rPr>
          <w:instrText xml:space="preserve"> PAGEREF _Toc137020698 \h </w:instrText>
        </w:r>
        <w:r w:rsidR="003641C9">
          <w:rPr>
            <w:noProof/>
            <w:webHidden/>
          </w:rPr>
        </w:r>
        <w:r w:rsidR="003641C9">
          <w:rPr>
            <w:noProof/>
            <w:webHidden/>
          </w:rPr>
          <w:fldChar w:fldCharType="separate"/>
        </w:r>
        <w:r w:rsidR="00FB1DDD">
          <w:rPr>
            <w:noProof/>
            <w:webHidden/>
          </w:rPr>
          <w:t>19</w:t>
        </w:r>
        <w:r w:rsidR="003641C9">
          <w:rPr>
            <w:noProof/>
            <w:webHidden/>
          </w:rPr>
          <w:fldChar w:fldCharType="end"/>
        </w:r>
      </w:hyperlink>
    </w:p>
    <w:p w14:paraId="20EEB76D" w14:textId="571F356C" w:rsidR="003641C9" w:rsidRDefault="005504B9">
      <w:pPr>
        <w:pStyle w:val="TOC3"/>
        <w:tabs>
          <w:tab w:val="left" w:pos="1100"/>
          <w:tab w:val="right" w:leader="dot" w:pos="8921"/>
        </w:tabs>
        <w:rPr>
          <w:rFonts w:asciiTheme="minorHAnsi" w:eastAsiaTheme="minorEastAsia" w:hAnsiTheme="minorHAnsi" w:cstheme="minorBidi"/>
          <w:noProof/>
          <w:sz w:val="22"/>
          <w:szCs w:val="22"/>
        </w:rPr>
      </w:pPr>
      <w:hyperlink w:anchor="_Toc137020699" w:history="1">
        <w:r w:rsidR="003641C9" w:rsidRPr="003F7F47">
          <w:rPr>
            <w:rStyle w:val="Hyperlink"/>
            <w:noProof/>
            <w:lang w:val="es-ES"/>
          </w:rPr>
          <w:t>28.</w:t>
        </w:r>
        <w:r w:rsidR="003641C9">
          <w:rPr>
            <w:rFonts w:asciiTheme="minorHAnsi" w:eastAsiaTheme="minorEastAsia" w:hAnsiTheme="minorHAnsi" w:cstheme="minorBidi"/>
            <w:noProof/>
            <w:sz w:val="22"/>
            <w:szCs w:val="22"/>
          </w:rPr>
          <w:tab/>
        </w:r>
        <w:r w:rsidR="003641C9" w:rsidRPr="003F7F47">
          <w:rPr>
            <w:rStyle w:val="Hyperlink"/>
            <w:noProof/>
            <w:lang w:val="es-ES"/>
          </w:rPr>
          <w:t>Notificación de la Selección Inicial</w:t>
        </w:r>
        <w:r w:rsidR="003641C9">
          <w:rPr>
            <w:noProof/>
            <w:webHidden/>
          </w:rPr>
          <w:tab/>
        </w:r>
        <w:r w:rsidR="003641C9">
          <w:rPr>
            <w:noProof/>
            <w:webHidden/>
          </w:rPr>
          <w:fldChar w:fldCharType="begin"/>
        </w:r>
        <w:r w:rsidR="003641C9">
          <w:rPr>
            <w:noProof/>
            <w:webHidden/>
          </w:rPr>
          <w:instrText xml:space="preserve"> PAGEREF _Toc137020699 \h </w:instrText>
        </w:r>
        <w:r w:rsidR="003641C9">
          <w:rPr>
            <w:noProof/>
            <w:webHidden/>
          </w:rPr>
        </w:r>
        <w:r w:rsidR="003641C9">
          <w:rPr>
            <w:noProof/>
            <w:webHidden/>
          </w:rPr>
          <w:fldChar w:fldCharType="separate"/>
        </w:r>
        <w:r w:rsidR="00FB1DDD">
          <w:rPr>
            <w:noProof/>
            <w:webHidden/>
          </w:rPr>
          <w:t>20</w:t>
        </w:r>
        <w:r w:rsidR="003641C9">
          <w:rPr>
            <w:noProof/>
            <w:webHidden/>
          </w:rPr>
          <w:fldChar w:fldCharType="end"/>
        </w:r>
      </w:hyperlink>
    </w:p>
    <w:p w14:paraId="00FF84C0" w14:textId="42EC518C" w:rsidR="003641C9" w:rsidRDefault="005504B9">
      <w:pPr>
        <w:pStyle w:val="TOC3"/>
        <w:tabs>
          <w:tab w:val="left" w:pos="1100"/>
          <w:tab w:val="right" w:leader="dot" w:pos="8921"/>
        </w:tabs>
        <w:rPr>
          <w:rFonts w:asciiTheme="minorHAnsi" w:eastAsiaTheme="minorEastAsia" w:hAnsiTheme="minorHAnsi" w:cstheme="minorBidi"/>
          <w:noProof/>
          <w:sz w:val="22"/>
          <w:szCs w:val="22"/>
        </w:rPr>
      </w:pPr>
      <w:hyperlink w:anchor="_Toc137020700" w:history="1">
        <w:r w:rsidR="003641C9" w:rsidRPr="003F7F47">
          <w:rPr>
            <w:rStyle w:val="Hyperlink"/>
            <w:noProof/>
            <w:lang w:val="es-ES"/>
          </w:rPr>
          <w:t>29.</w:t>
        </w:r>
        <w:r w:rsidR="003641C9">
          <w:rPr>
            <w:rFonts w:asciiTheme="minorHAnsi" w:eastAsiaTheme="minorEastAsia" w:hAnsiTheme="minorHAnsi" w:cstheme="minorBidi"/>
            <w:noProof/>
            <w:sz w:val="22"/>
            <w:szCs w:val="22"/>
          </w:rPr>
          <w:tab/>
        </w:r>
        <w:r w:rsidR="003641C9" w:rsidRPr="003F7F47">
          <w:rPr>
            <w:rStyle w:val="Hyperlink"/>
            <w:noProof/>
            <w:lang w:val="es-ES"/>
          </w:rPr>
          <w:t>Solicitud de Propuestas (SDP)</w:t>
        </w:r>
        <w:r w:rsidR="003641C9">
          <w:rPr>
            <w:noProof/>
            <w:webHidden/>
          </w:rPr>
          <w:tab/>
        </w:r>
        <w:r w:rsidR="003641C9">
          <w:rPr>
            <w:noProof/>
            <w:webHidden/>
          </w:rPr>
          <w:fldChar w:fldCharType="begin"/>
        </w:r>
        <w:r w:rsidR="003641C9">
          <w:rPr>
            <w:noProof/>
            <w:webHidden/>
          </w:rPr>
          <w:instrText xml:space="preserve"> PAGEREF _Toc137020700 \h </w:instrText>
        </w:r>
        <w:r w:rsidR="003641C9">
          <w:rPr>
            <w:noProof/>
            <w:webHidden/>
          </w:rPr>
        </w:r>
        <w:r w:rsidR="003641C9">
          <w:rPr>
            <w:noProof/>
            <w:webHidden/>
          </w:rPr>
          <w:fldChar w:fldCharType="separate"/>
        </w:r>
        <w:r w:rsidR="00FB1DDD">
          <w:rPr>
            <w:noProof/>
            <w:webHidden/>
          </w:rPr>
          <w:t>20</w:t>
        </w:r>
        <w:r w:rsidR="003641C9">
          <w:rPr>
            <w:noProof/>
            <w:webHidden/>
          </w:rPr>
          <w:fldChar w:fldCharType="end"/>
        </w:r>
      </w:hyperlink>
    </w:p>
    <w:p w14:paraId="65947D69" w14:textId="6B990059" w:rsidR="003641C9" w:rsidRDefault="005504B9">
      <w:pPr>
        <w:pStyle w:val="TOC3"/>
        <w:tabs>
          <w:tab w:val="left" w:pos="1100"/>
          <w:tab w:val="right" w:leader="dot" w:pos="8921"/>
        </w:tabs>
        <w:rPr>
          <w:rFonts w:asciiTheme="minorHAnsi" w:eastAsiaTheme="minorEastAsia" w:hAnsiTheme="minorHAnsi" w:cstheme="minorBidi"/>
          <w:noProof/>
          <w:sz w:val="22"/>
          <w:szCs w:val="22"/>
        </w:rPr>
      </w:pPr>
      <w:hyperlink w:anchor="_Toc137020701" w:history="1">
        <w:r w:rsidR="003641C9" w:rsidRPr="003F7F47">
          <w:rPr>
            <w:rStyle w:val="Hyperlink"/>
            <w:noProof/>
            <w:lang w:val="es-ES"/>
          </w:rPr>
          <w:t>30.</w:t>
        </w:r>
        <w:r w:rsidR="003641C9">
          <w:rPr>
            <w:rFonts w:asciiTheme="minorHAnsi" w:eastAsiaTheme="minorEastAsia" w:hAnsiTheme="minorHAnsi" w:cstheme="minorBidi"/>
            <w:noProof/>
            <w:sz w:val="22"/>
            <w:szCs w:val="22"/>
          </w:rPr>
          <w:tab/>
        </w:r>
        <w:r w:rsidR="003641C9" w:rsidRPr="003F7F47">
          <w:rPr>
            <w:rStyle w:val="Hyperlink"/>
            <w:noProof/>
            <w:lang w:val="es-ES"/>
          </w:rPr>
          <w:t>Cambios en las Calificaciones de los Postulantes</w:t>
        </w:r>
        <w:r w:rsidR="003641C9">
          <w:rPr>
            <w:noProof/>
            <w:webHidden/>
          </w:rPr>
          <w:tab/>
        </w:r>
        <w:r w:rsidR="003641C9">
          <w:rPr>
            <w:noProof/>
            <w:webHidden/>
          </w:rPr>
          <w:fldChar w:fldCharType="begin"/>
        </w:r>
        <w:r w:rsidR="003641C9">
          <w:rPr>
            <w:noProof/>
            <w:webHidden/>
          </w:rPr>
          <w:instrText xml:space="preserve"> PAGEREF _Toc137020701 \h </w:instrText>
        </w:r>
        <w:r w:rsidR="003641C9">
          <w:rPr>
            <w:noProof/>
            <w:webHidden/>
          </w:rPr>
        </w:r>
        <w:r w:rsidR="003641C9">
          <w:rPr>
            <w:noProof/>
            <w:webHidden/>
          </w:rPr>
          <w:fldChar w:fldCharType="separate"/>
        </w:r>
        <w:r w:rsidR="00FB1DDD">
          <w:rPr>
            <w:noProof/>
            <w:webHidden/>
          </w:rPr>
          <w:t>21</w:t>
        </w:r>
        <w:r w:rsidR="003641C9">
          <w:rPr>
            <w:noProof/>
            <w:webHidden/>
          </w:rPr>
          <w:fldChar w:fldCharType="end"/>
        </w:r>
      </w:hyperlink>
    </w:p>
    <w:p w14:paraId="0C9BFFD0" w14:textId="496CFBFC" w:rsidR="003641C9" w:rsidRDefault="005504B9">
      <w:pPr>
        <w:pStyle w:val="TOC3"/>
        <w:tabs>
          <w:tab w:val="left" w:pos="1100"/>
          <w:tab w:val="right" w:leader="dot" w:pos="8921"/>
        </w:tabs>
        <w:rPr>
          <w:rFonts w:asciiTheme="minorHAnsi" w:eastAsiaTheme="minorEastAsia" w:hAnsiTheme="minorHAnsi" w:cstheme="minorBidi"/>
          <w:noProof/>
          <w:sz w:val="22"/>
          <w:szCs w:val="22"/>
        </w:rPr>
      </w:pPr>
      <w:hyperlink w:anchor="_Toc137020702" w:history="1">
        <w:r w:rsidR="003641C9" w:rsidRPr="003F7F47">
          <w:rPr>
            <w:rStyle w:val="Hyperlink"/>
            <w:noProof/>
            <w:lang w:val="es-ES"/>
          </w:rPr>
          <w:t>31.</w:t>
        </w:r>
        <w:r w:rsidR="003641C9">
          <w:rPr>
            <w:rFonts w:asciiTheme="minorHAnsi" w:eastAsiaTheme="minorEastAsia" w:hAnsiTheme="minorHAnsi" w:cstheme="minorBidi"/>
            <w:noProof/>
            <w:sz w:val="22"/>
            <w:szCs w:val="22"/>
          </w:rPr>
          <w:tab/>
        </w:r>
        <w:r w:rsidR="003641C9" w:rsidRPr="003F7F47">
          <w:rPr>
            <w:rStyle w:val="Hyperlink"/>
            <w:noProof/>
            <w:lang w:val="es-ES"/>
          </w:rPr>
          <w:t>Quejas Relacionadas con Adquisiciones</w:t>
        </w:r>
        <w:r w:rsidR="003641C9">
          <w:rPr>
            <w:noProof/>
            <w:webHidden/>
          </w:rPr>
          <w:tab/>
        </w:r>
        <w:r w:rsidR="003641C9">
          <w:rPr>
            <w:noProof/>
            <w:webHidden/>
          </w:rPr>
          <w:fldChar w:fldCharType="begin"/>
        </w:r>
        <w:r w:rsidR="003641C9">
          <w:rPr>
            <w:noProof/>
            <w:webHidden/>
          </w:rPr>
          <w:instrText xml:space="preserve"> PAGEREF _Toc137020702 \h </w:instrText>
        </w:r>
        <w:r w:rsidR="003641C9">
          <w:rPr>
            <w:noProof/>
            <w:webHidden/>
          </w:rPr>
        </w:r>
        <w:r w:rsidR="003641C9">
          <w:rPr>
            <w:noProof/>
            <w:webHidden/>
          </w:rPr>
          <w:fldChar w:fldCharType="separate"/>
        </w:r>
        <w:r w:rsidR="00FB1DDD">
          <w:rPr>
            <w:noProof/>
            <w:webHidden/>
          </w:rPr>
          <w:t>22</w:t>
        </w:r>
        <w:r w:rsidR="003641C9">
          <w:rPr>
            <w:noProof/>
            <w:webHidden/>
          </w:rPr>
          <w:fldChar w:fldCharType="end"/>
        </w:r>
      </w:hyperlink>
    </w:p>
    <w:p w14:paraId="69E6FDEC" w14:textId="57B18542" w:rsidR="00F26E4B" w:rsidRPr="00427E73" w:rsidRDefault="00895847" w:rsidP="00895847">
      <w:pPr>
        <w:tabs>
          <w:tab w:val="left" w:leader="dot" w:pos="8820"/>
        </w:tabs>
        <w:rPr>
          <w:b/>
          <w:bCs/>
          <w:spacing w:val="-2"/>
          <w:lang w:val="es-ES"/>
        </w:rPr>
        <w:sectPr w:rsidR="00F26E4B" w:rsidRPr="00427E73" w:rsidSect="00CF7C51">
          <w:headerReference w:type="first" r:id="rId24"/>
          <w:footnotePr>
            <w:numRestart w:val="eachSect"/>
          </w:footnotePr>
          <w:pgSz w:w="12240" w:h="15840"/>
          <w:pgMar w:top="1440" w:right="1869" w:bottom="1440" w:left="1440" w:header="720" w:footer="720" w:gutter="0"/>
          <w:cols w:space="720"/>
          <w:noEndnote/>
          <w:titlePg/>
          <w:docGrid w:linePitch="326"/>
        </w:sectPr>
      </w:pPr>
      <w:r w:rsidRPr="00427E73">
        <w:rPr>
          <w:b/>
          <w:bCs/>
          <w:spacing w:val="-2"/>
          <w:lang w:val="es-ES"/>
        </w:rPr>
        <w:fldChar w:fldCharType="end"/>
      </w:r>
    </w:p>
    <w:p w14:paraId="5DA826DE" w14:textId="766048DE" w:rsidR="00895847" w:rsidRPr="00427E73" w:rsidRDefault="001527D3" w:rsidP="00347526">
      <w:pPr>
        <w:pStyle w:val="SPDSectionHeading1"/>
        <w:spacing w:after="360"/>
        <w:rPr>
          <w:lang w:val="es-ES"/>
        </w:rPr>
      </w:pPr>
      <w:r w:rsidRPr="00427E73">
        <w:rPr>
          <w:lang w:val="es-ES"/>
        </w:rPr>
        <w:t>Sección</w:t>
      </w:r>
      <w:r w:rsidR="00AB3B07" w:rsidRPr="00427E73">
        <w:rPr>
          <w:lang w:val="es-ES"/>
        </w:rPr>
        <w:t xml:space="preserve"> I. </w:t>
      </w:r>
      <w:r w:rsidR="00420DE6" w:rsidRPr="00427E73">
        <w:rPr>
          <w:lang w:val="es-ES"/>
        </w:rPr>
        <w:t xml:space="preserve">Instrucciones a los </w:t>
      </w:r>
      <w:r w:rsidR="00104A1C" w:rsidRPr="00427E73">
        <w:rPr>
          <w:lang w:val="es-ES"/>
        </w:rPr>
        <w:t>Postulante</w:t>
      </w:r>
      <w:r w:rsidR="00420DE6" w:rsidRPr="00427E73">
        <w:rPr>
          <w:lang w:val="es-ES"/>
        </w:rPr>
        <w:t>s</w:t>
      </w:r>
      <w:r w:rsidR="0097493A" w:rsidRPr="00427E73">
        <w:rPr>
          <w:lang w:val="es-ES"/>
        </w:rPr>
        <w:t xml:space="preserve"> (IAP)</w:t>
      </w:r>
      <w:r w:rsidR="00895847" w:rsidRPr="00427E73">
        <w:rPr>
          <w:lang w:val="es-ES"/>
        </w:rPr>
        <w:t xml:space="preserve"> </w:t>
      </w:r>
    </w:p>
    <w:p w14:paraId="16E7EE37" w14:textId="572992B9" w:rsidR="00895847" w:rsidRPr="00427E73" w:rsidRDefault="00AB3B07" w:rsidP="00347526">
      <w:pPr>
        <w:pStyle w:val="SPDITPPartheading"/>
        <w:numPr>
          <w:ilvl w:val="0"/>
          <w:numId w:val="12"/>
        </w:numPr>
        <w:spacing w:before="0"/>
        <w:rPr>
          <w:rFonts w:cs="Times New Roman"/>
          <w:sz w:val="32"/>
          <w:szCs w:val="32"/>
          <w:lang w:val="es-ES"/>
        </w:rPr>
      </w:pPr>
      <w:bookmarkStart w:id="5" w:name="_Toc137020666"/>
      <w:r w:rsidRPr="00427E73">
        <w:rPr>
          <w:rFonts w:cs="Times New Roman"/>
          <w:sz w:val="32"/>
          <w:szCs w:val="32"/>
          <w:lang w:val="es-ES"/>
        </w:rPr>
        <w:t xml:space="preserve">Disposiciones </w:t>
      </w:r>
      <w:r w:rsidR="00E82781" w:rsidRPr="00427E73">
        <w:rPr>
          <w:rFonts w:cs="Times New Roman"/>
          <w:sz w:val="32"/>
          <w:szCs w:val="32"/>
          <w:lang w:val="es-ES"/>
        </w:rPr>
        <w:t>Generales</w:t>
      </w:r>
      <w:bookmarkEnd w:id="5"/>
    </w:p>
    <w:tbl>
      <w:tblPr>
        <w:tblW w:w="9576" w:type="dxa"/>
        <w:tblLayout w:type="fixed"/>
        <w:tblLook w:val="01E0" w:firstRow="1" w:lastRow="1" w:firstColumn="1" w:lastColumn="1" w:noHBand="0" w:noVBand="0"/>
      </w:tblPr>
      <w:tblGrid>
        <w:gridCol w:w="2694"/>
        <w:gridCol w:w="6"/>
        <w:gridCol w:w="6876"/>
      </w:tblGrid>
      <w:tr w:rsidR="00895847" w:rsidRPr="00B92AE8" w14:paraId="606CF401" w14:textId="77777777" w:rsidTr="00CC7FB7">
        <w:tc>
          <w:tcPr>
            <w:tcW w:w="2694" w:type="dxa"/>
          </w:tcPr>
          <w:p w14:paraId="5AAA661B" w14:textId="21FE74F1" w:rsidR="00895847" w:rsidRPr="00427E73" w:rsidRDefault="00F97DB3" w:rsidP="00AB3B07">
            <w:pPr>
              <w:pStyle w:val="SPDParagraphHeading2"/>
              <w:numPr>
                <w:ilvl w:val="0"/>
                <w:numId w:val="11"/>
              </w:numPr>
              <w:spacing w:after="200"/>
              <w:ind w:left="360"/>
              <w:rPr>
                <w:lang w:val="es-ES"/>
              </w:rPr>
            </w:pPr>
            <w:bookmarkStart w:id="6" w:name="_Toc137020667"/>
            <w:r w:rsidRPr="00427E73">
              <w:rPr>
                <w:lang w:val="es-ES"/>
              </w:rPr>
              <w:t>Alcance de la Solicitud</w:t>
            </w:r>
            <w:bookmarkEnd w:id="6"/>
          </w:p>
        </w:tc>
        <w:tc>
          <w:tcPr>
            <w:tcW w:w="6882" w:type="dxa"/>
            <w:gridSpan w:val="2"/>
          </w:tcPr>
          <w:p w14:paraId="561C0781" w14:textId="36F68301" w:rsidR="00895847" w:rsidRPr="00427E73" w:rsidRDefault="00C32820" w:rsidP="00A5401F">
            <w:pPr>
              <w:pStyle w:val="SPDClauseNo"/>
              <w:rPr>
                <w:b/>
              </w:rPr>
            </w:pPr>
            <w:r w:rsidRPr="00427E73">
              <w:t>En relación con la invitación para la Selección Inicial</w:t>
            </w:r>
            <w:r w:rsidRPr="00427E73">
              <w:rPr>
                <w:rStyle w:val="FootnoteReference"/>
              </w:rPr>
              <w:footnoteReference w:id="4"/>
            </w:r>
            <w:r w:rsidRPr="00427E73">
              <w:t xml:space="preserve"> indicada en la Sección II, Datos de la Selección Inicial (</w:t>
            </w:r>
            <w:r w:rsidR="009B68C3" w:rsidRPr="00427E73">
              <w:t>DSI</w:t>
            </w:r>
            <w:r w:rsidRPr="00427E73">
              <w:t xml:space="preserve">), el Contratante, definido </w:t>
            </w:r>
            <w:r w:rsidRPr="00427E73">
              <w:rPr>
                <w:b/>
              </w:rPr>
              <w:t>en los</w:t>
            </w:r>
            <w:r w:rsidRPr="00427E73">
              <w:t xml:space="preserve"> </w:t>
            </w:r>
            <w:r w:rsidR="009B68C3" w:rsidRPr="00427E73">
              <w:rPr>
                <w:b/>
              </w:rPr>
              <w:t>DSI</w:t>
            </w:r>
            <w:r w:rsidRPr="00427E73">
              <w:rPr>
                <w:b/>
              </w:rPr>
              <w:t xml:space="preserve">, </w:t>
            </w:r>
            <w:r w:rsidRPr="00427E73">
              <w:t xml:space="preserve">publica este documento de selección inicial (“documento de Selección Inicial”) dirigido a los posibles postulantes (“Postulantes”) interesados en presentar solicitudes (“Solicitudes”) de participación en la selección inicial para la presentación de Propuestas </w:t>
            </w:r>
            <w:r w:rsidR="00DA4A4D" w:rsidRPr="00427E73">
              <w:t>para la ejecución de las Obras mediante un contrato tipo EPC/Llave en Mano</w:t>
            </w:r>
            <w:r w:rsidRPr="00427E73">
              <w:t xml:space="preserve">, según se describe en la Sección VII, Alcance de los Requisitos del Contratante. </w:t>
            </w:r>
            <w:r w:rsidR="00376782" w:rsidRPr="00427E73">
              <w:t>En caso</w:t>
            </w:r>
            <w:r w:rsidR="00895847" w:rsidRPr="00427E73">
              <w:t xml:space="preserve"> </w:t>
            </w:r>
            <w:r w:rsidR="00376782" w:rsidRPr="00427E73">
              <w:t xml:space="preserve">de que </w:t>
            </w:r>
            <w:r w:rsidR="00A515F9" w:rsidRPr="00427E73">
              <w:t xml:space="preserve">se convoque a presentar </w:t>
            </w:r>
            <w:r w:rsidR="00376782" w:rsidRPr="00427E73">
              <w:t xml:space="preserve">tales propuestas </w:t>
            </w:r>
            <w:r w:rsidR="00065FB5" w:rsidRPr="00427E73">
              <w:t xml:space="preserve">para Obras EPC/Llave en Mano </w:t>
            </w:r>
            <w:r w:rsidR="00A515F9" w:rsidRPr="00427E73">
              <w:t xml:space="preserve">como </w:t>
            </w:r>
            <w:r w:rsidR="00E63442" w:rsidRPr="00427E73">
              <w:t xml:space="preserve">contratos </w:t>
            </w:r>
            <w:r w:rsidR="00895847" w:rsidRPr="00427E73">
              <w:t>individual</w:t>
            </w:r>
            <w:r w:rsidR="00E63442" w:rsidRPr="00427E73">
              <w:t>es</w:t>
            </w:r>
            <w:r w:rsidR="00895847" w:rsidRPr="00427E73">
              <w:t xml:space="preserve"> (</w:t>
            </w:r>
            <w:r w:rsidR="00D65D39" w:rsidRPr="00427E73">
              <w:t xml:space="preserve">es decir, </w:t>
            </w:r>
            <w:r w:rsidR="00E63442" w:rsidRPr="00427E73">
              <w:t xml:space="preserve">mediante el procedimiento </w:t>
            </w:r>
            <w:r w:rsidR="00543DCE" w:rsidRPr="00427E73">
              <w:t>de fracción y conjunto</w:t>
            </w:r>
            <w:r w:rsidR="00895847" w:rsidRPr="00427E73">
              <w:t xml:space="preserve">), </w:t>
            </w:r>
            <w:r w:rsidR="00A515F9" w:rsidRPr="00427E73">
              <w:t xml:space="preserve">estos se enumerarán </w:t>
            </w:r>
            <w:r w:rsidR="00A515F9" w:rsidRPr="00427E73">
              <w:rPr>
                <w:b/>
              </w:rPr>
              <w:t xml:space="preserve">en </w:t>
            </w:r>
            <w:r w:rsidR="00A52E1C" w:rsidRPr="00427E73">
              <w:rPr>
                <w:b/>
              </w:rPr>
              <w:t xml:space="preserve">los </w:t>
            </w:r>
            <w:r w:rsidR="009B68C3" w:rsidRPr="00427E73">
              <w:rPr>
                <w:b/>
              </w:rPr>
              <w:t>DSI</w:t>
            </w:r>
            <w:r w:rsidR="00895847" w:rsidRPr="00427E73">
              <w:t xml:space="preserve">. </w:t>
            </w:r>
            <w:r w:rsidR="00376782" w:rsidRPr="00427E73">
              <w:t xml:space="preserve">El número de la </w:t>
            </w:r>
            <w:r w:rsidR="00DB737C" w:rsidRPr="00427E73">
              <w:t>Solicitud de Propuestas</w:t>
            </w:r>
            <w:r w:rsidR="00895847" w:rsidRPr="00427E73">
              <w:t xml:space="preserve"> (</w:t>
            </w:r>
            <w:r w:rsidR="00B661ED" w:rsidRPr="00427E73">
              <w:t>S</w:t>
            </w:r>
            <w:r w:rsidR="00A52E1C" w:rsidRPr="00427E73">
              <w:t>D</w:t>
            </w:r>
            <w:r w:rsidR="00B661ED" w:rsidRPr="00427E73">
              <w:t>P</w:t>
            </w:r>
            <w:r w:rsidR="00895847" w:rsidRPr="00427E73">
              <w:t xml:space="preserve">) </w:t>
            </w:r>
            <w:r w:rsidR="00376782" w:rsidRPr="00427E73">
              <w:t xml:space="preserve">que </w:t>
            </w:r>
            <w:r w:rsidR="00895847" w:rsidRPr="00427E73">
              <w:t>correspond</w:t>
            </w:r>
            <w:r w:rsidR="00376782" w:rsidRPr="00427E73">
              <w:t xml:space="preserve">e a esta Selección Inicial también se suministra </w:t>
            </w:r>
            <w:r w:rsidR="00376782" w:rsidRPr="00427E73">
              <w:rPr>
                <w:b/>
              </w:rPr>
              <w:t xml:space="preserve">en </w:t>
            </w:r>
            <w:r w:rsidR="00A52E1C" w:rsidRPr="00427E73">
              <w:rPr>
                <w:b/>
              </w:rPr>
              <w:t xml:space="preserve">los </w:t>
            </w:r>
            <w:r w:rsidR="009B68C3" w:rsidRPr="00427E73">
              <w:rPr>
                <w:b/>
              </w:rPr>
              <w:t>DSI</w:t>
            </w:r>
            <w:r w:rsidR="00895847" w:rsidRPr="00427E73">
              <w:rPr>
                <w:b/>
              </w:rPr>
              <w:t>.</w:t>
            </w:r>
          </w:p>
          <w:p w14:paraId="5EE3B393" w14:textId="66A8CCEC" w:rsidR="00895847" w:rsidRPr="00427E73" w:rsidRDefault="00347526" w:rsidP="00BE238C">
            <w:pPr>
              <w:rPr>
                <w:bCs/>
                <w:lang w:val="es-ES"/>
              </w:rPr>
            </w:pPr>
            <w:r w:rsidRPr="00427E73">
              <w:rPr>
                <w:lang w:val="es-ES"/>
              </w:rPr>
              <w:t xml:space="preserve"> </w:t>
            </w:r>
          </w:p>
        </w:tc>
      </w:tr>
      <w:tr w:rsidR="00895847" w:rsidRPr="00B92AE8" w14:paraId="3212F040" w14:textId="77777777" w:rsidTr="00CC7FB7">
        <w:tc>
          <w:tcPr>
            <w:tcW w:w="2694" w:type="dxa"/>
          </w:tcPr>
          <w:p w14:paraId="4ED9AFE4" w14:textId="69C76E9E" w:rsidR="00895847" w:rsidRPr="00427E73" w:rsidRDefault="00AF6D7F" w:rsidP="00A52E1C">
            <w:pPr>
              <w:pStyle w:val="SPDParagraphHeading2"/>
              <w:numPr>
                <w:ilvl w:val="0"/>
                <w:numId w:val="11"/>
              </w:numPr>
              <w:spacing w:after="200"/>
              <w:ind w:left="360"/>
              <w:rPr>
                <w:spacing w:val="-2"/>
                <w:lang w:val="es-ES"/>
              </w:rPr>
            </w:pPr>
            <w:bookmarkStart w:id="7" w:name="_Toc137020668"/>
            <w:r w:rsidRPr="00427E73">
              <w:rPr>
                <w:spacing w:val="-2"/>
                <w:lang w:val="es-ES"/>
              </w:rPr>
              <w:t xml:space="preserve">Fuente de </w:t>
            </w:r>
            <w:r w:rsidR="00104E93" w:rsidRPr="00427E73">
              <w:rPr>
                <w:spacing w:val="-2"/>
                <w:lang w:val="es-ES"/>
              </w:rPr>
              <w:t>Financiamiento</w:t>
            </w:r>
            <w:bookmarkEnd w:id="7"/>
          </w:p>
        </w:tc>
        <w:tc>
          <w:tcPr>
            <w:tcW w:w="6882" w:type="dxa"/>
            <w:gridSpan w:val="2"/>
          </w:tcPr>
          <w:p w14:paraId="103D9C64" w14:textId="2F23EF4B" w:rsidR="00895847" w:rsidRPr="00427E73" w:rsidRDefault="00DB4411" w:rsidP="00A5401F">
            <w:pPr>
              <w:pStyle w:val="SPDClauseNo"/>
            </w:pPr>
            <w:r w:rsidRPr="00427E73">
              <w:t>El Prestatario o Receptor (en lo sucesivo, el “Prestatario”) indicado</w:t>
            </w:r>
            <w:r w:rsidRPr="00427E73">
              <w:rPr>
                <w:b/>
              </w:rPr>
              <w:t xml:space="preserve"> en </w:t>
            </w:r>
            <w:r w:rsidR="00A52E1C" w:rsidRPr="00427E73">
              <w:rPr>
                <w:b/>
              </w:rPr>
              <w:t xml:space="preserve">los </w:t>
            </w:r>
            <w:r w:rsidR="009B68C3" w:rsidRPr="00427E73">
              <w:rPr>
                <w:b/>
              </w:rPr>
              <w:t>DSI</w:t>
            </w:r>
            <w:r w:rsidRPr="00427E73">
              <w:t xml:space="preserve"> ha solicitado o ha recibido financiamiento (en lo sucesivo, los “fondos”) del Banco Internacional de Reconstrucción y Fomento o la Asociación Internacional de Fomento (en lo </w:t>
            </w:r>
            <w:r w:rsidR="00637342" w:rsidRPr="00427E73">
              <w:t>sucesivo, “</w:t>
            </w:r>
            <w:r w:rsidR="00A52E1C" w:rsidRPr="00427E73">
              <w:t xml:space="preserve">el Banco Mundial” o </w:t>
            </w:r>
            <w:r w:rsidRPr="00427E73">
              <w:t xml:space="preserve">“el Banco”), por un monto especificado </w:t>
            </w:r>
            <w:r w:rsidRPr="00427E73">
              <w:rPr>
                <w:b/>
              </w:rPr>
              <w:t xml:space="preserve">en </w:t>
            </w:r>
            <w:r w:rsidR="00A52E1C" w:rsidRPr="00427E73">
              <w:rPr>
                <w:b/>
              </w:rPr>
              <w:t xml:space="preserve">los </w:t>
            </w:r>
            <w:r w:rsidR="009B68C3" w:rsidRPr="00427E73">
              <w:rPr>
                <w:b/>
              </w:rPr>
              <w:t>DSI</w:t>
            </w:r>
            <w:r w:rsidRPr="00427E73">
              <w:t>, para sufragar el costo del proyecto mencionado</w:t>
            </w:r>
            <w:r w:rsidRPr="00427E73">
              <w:rPr>
                <w:b/>
              </w:rPr>
              <w:t xml:space="preserve"> en </w:t>
            </w:r>
            <w:r w:rsidR="00A52E1C" w:rsidRPr="00427E73">
              <w:rPr>
                <w:b/>
              </w:rPr>
              <w:t xml:space="preserve">los </w:t>
            </w:r>
            <w:r w:rsidR="009B68C3" w:rsidRPr="00427E73">
              <w:rPr>
                <w:b/>
              </w:rPr>
              <w:t>DSI</w:t>
            </w:r>
            <w:r w:rsidRPr="00427E73">
              <w:t>. El Prestatario tiene la intención de destinar una porción de dichos fondos para efectuar pagos elegibles en virtud del</w:t>
            </w:r>
            <w:r w:rsidR="006E1A06" w:rsidRPr="00427E73">
              <w:t xml:space="preserve"> contrato o los contratos que resulten del proceso de Solicitud de Propuestas (</w:t>
            </w:r>
            <w:r w:rsidR="001C45CD" w:rsidRPr="00427E73">
              <w:t>SDP</w:t>
            </w:r>
            <w:r w:rsidR="006E1A06" w:rsidRPr="00427E73">
              <w:t>) para el que se realiza esta Selección Inicial</w:t>
            </w:r>
            <w:r w:rsidR="00895847" w:rsidRPr="00427E73">
              <w:t xml:space="preserve">. </w:t>
            </w:r>
          </w:p>
          <w:p w14:paraId="26A564A6" w14:textId="7D60D176" w:rsidR="00895847" w:rsidRPr="00427E73" w:rsidRDefault="008662FB" w:rsidP="00A5401F">
            <w:pPr>
              <w:pStyle w:val="SPDClauseNo"/>
            </w:pPr>
            <w:r w:rsidRPr="00427E73">
              <w:t xml:space="preserve">El Banco efectuará el pago únicamente a solicitud del Prestatario y después de haberlo aprobado; el pago se ajustará, en todos sus aspectos, a los términos y condiciones del Convenio de Préstamo (u otro instrumento de financiamiento). El Convenio de Préstamo (u otro </w:t>
            </w:r>
            <w:r w:rsidR="00A52E1C" w:rsidRPr="00427E73">
              <w:t xml:space="preserve">tipo </w:t>
            </w:r>
            <w:r w:rsidRPr="00427E73">
              <w:t xml:space="preserve">de financiamiento) prohíbe el retiro de fondos de la cuenta del préstamo (o del crédito) para efectuar cualquier pago a personas o entidades y para financiar cualquier importación de bienes, equipos, planta o materiales, </w:t>
            </w:r>
            <w:r w:rsidR="00D62DA6" w:rsidRPr="00427E73">
              <w:t xml:space="preserve">o servicios, </w:t>
            </w:r>
            <w:r w:rsidRPr="00427E73">
              <w:t>si dichos pagos o importaciones están prohibidos</w:t>
            </w:r>
            <w:r w:rsidR="00D62DA6" w:rsidRPr="00427E73">
              <w:t>,</w:t>
            </w:r>
            <w:r w:rsidR="004B2304" w:rsidRPr="00427E73">
              <w:t xml:space="preserve"> hasta donde el Banco tenga conocimiento,</w:t>
            </w:r>
            <w:r w:rsidR="00D62DA6" w:rsidRPr="00427E73">
              <w:t xml:space="preserve"> </w:t>
            </w:r>
            <w:r w:rsidRPr="00427E73">
              <w:t xml:space="preserve">por una decisión del Consejo de Seguridad de las Naciones Unidas adoptada en virtud del Capítulo VII de la Carta de esa institución. Ninguna parte fuera del Prestatario derivará derecho alguno del Convenio de Préstamo (u otro </w:t>
            </w:r>
            <w:r w:rsidR="00A52E1C" w:rsidRPr="00427E73">
              <w:t xml:space="preserve">tipo </w:t>
            </w:r>
            <w:r w:rsidRPr="00427E73">
              <w:t>de financiamiento) ni tendrá derecho alguno a los fondos del Préstamo (</w:t>
            </w:r>
            <w:r w:rsidR="00D62DA6" w:rsidRPr="00427E73">
              <w:t>o del crédito).</w:t>
            </w:r>
          </w:p>
        </w:tc>
      </w:tr>
      <w:tr w:rsidR="00895847" w:rsidRPr="00B92AE8" w14:paraId="270411AD" w14:textId="77777777" w:rsidTr="00CC7FB7">
        <w:trPr>
          <w:trHeight w:val="108"/>
        </w:trPr>
        <w:tc>
          <w:tcPr>
            <w:tcW w:w="2694" w:type="dxa"/>
            <w:shd w:val="clear" w:color="auto" w:fill="auto"/>
          </w:tcPr>
          <w:p w14:paraId="1B9786B8" w14:textId="3160633C" w:rsidR="00895847" w:rsidRPr="00427E73" w:rsidRDefault="001E5EEC" w:rsidP="00A52E1C">
            <w:pPr>
              <w:pStyle w:val="SPDParagraphHeading2"/>
              <w:numPr>
                <w:ilvl w:val="0"/>
                <w:numId w:val="11"/>
              </w:numPr>
              <w:spacing w:after="200"/>
              <w:ind w:left="360"/>
              <w:rPr>
                <w:spacing w:val="-2"/>
                <w:lang w:val="es-ES"/>
              </w:rPr>
            </w:pPr>
            <w:bookmarkStart w:id="8" w:name="_Toc137020669"/>
            <w:r w:rsidRPr="00427E73">
              <w:rPr>
                <w:spacing w:val="-2"/>
                <w:lang w:val="es-ES"/>
              </w:rPr>
              <w:t xml:space="preserve">Fraude y </w:t>
            </w:r>
            <w:r w:rsidR="00A52E1C" w:rsidRPr="00427E73">
              <w:rPr>
                <w:spacing w:val="-2"/>
                <w:lang w:val="es-ES"/>
              </w:rPr>
              <w:t>Corrupción</w:t>
            </w:r>
            <w:bookmarkEnd w:id="8"/>
          </w:p>
        </w:tc>
        <w:tc>
          <w:tcPr>
            <w:tcW w:w="6882" w:type="dxa"/>
            <w:gridSpan w:val="2"/>
            <w:shd w:val="clear" w:color="auto" w:fill="auto"/>
          </w:tcPr>
          <w:p w14:paraId="1F17EE8D" w14:textId="109FD256" w:rsidR="00A11A64" w:rsidRPr="00427E73" w:rsidRDefault="00370F30" w:rsidP="00A5401F">
            <w:pPr>
              <w:pStyle w:val="Header2-SubClauses"/>
              <w:numPr>
                <w:ilvl w:val="1"/>
                <w:numId w:val="11"/>
              </w:numPr>
              <w:ind w:left="522" w:hanging="616"/>
              <w:rPr>
                <w:rFonts w:cs="Times New Roman"/>
                <w:lang w:val="es-ES"/>
              </w:rPr>
            </w:pPr>
            <w:r w:rsidRPr="00427E73">
              <w:rPr>
                <w:rFonts w:cs="Times New Roman"/>
                <w:lang w:val="es-ES"/>
              </w:rPr>
              <w:t xml:space="preserve">El Banco exige el cumplimiento de sus </w:t>
            </w:r>
            <w:r w:rsidR="00BA632F" w:rsidRPr="00427E73">
              <w:rPr>
                <w:rFonts w:cs="Times New Roman"/>
                <w:lang w:val="es-ES"/>
              </w:rPr>
              <w:t xml:space="preserve">Directrices </w:t>
            </w:r>
            <w:r w:rsidR="0097493A" w:rsidRPr="00427E73">
              <w:rPr>
                <w:rFonts w:cs="Times New Roman"/>
                <w:lang w:val="es-ES"/>
              </w:rPr>
              <w:t>Anti-</w:t>
            </w:r>
            <w:r w:rsidRPr="00427E73">
              <w:rPr>
                <w:rFonts w:cs="Times New Roman"/>
                <w:lang w:val="es-ES"/>
              </w:rPr>
              <w:t xml:space="preserve"> </w:t>
            </w:r>
            <w:r w:rsidR="00A11A64" w:rsidRPr="00427E73">
              <w:rPr>
                <w:rFonts w:cs="Times New Roman"/>
                <w:lang w:val="es-ES"/>
              </w:rPr>
              <w:t>Corrup</w:t>
            </w:r>
            <w:r w:rsidRPr="00427E73">
              <w:rPr>
                <w:rFonts w:cs="Times New Roman"/>
                <w:lang w:val="es-ES"/>
              </w:rPr>
              <w:t xml:space="preserve">ción </w:t>
            </w:r>
            <w:r w:rsidR="0017001B" w:rsidRPr="00427E73">
              <w:rPr>
                <w:rFonts w:cs="Times New Roman"/>
                <w:lang w:val="es-ES"/>
              </w:rPr>
              <w:t xml:space="preserve">y sus políticas y procedimientos de sanciones </w:t>
            </w:r>
            <w:r w:rsidR="00A52E1C" w:rsidRPr="00427E73">
              <w:rPr>
                <w:rFonts w:cs="Times New Roman"/>
                <w:lang w:val="es-ES"/>
              </w:rPr>
              <w:t>vigentes, descritos</w:t>
            </w:r>
            <w:r w:rsidR="0017001B" w:rsidRPr="00427E73">
              <w:rPr>
                <w:rFonts w:cs="Times New Roman"/>
                <w:lang w:val="es-ES"/>
              </w:rPr>
              <w:t xml:space="preserve"> en el Marco de Sanciones del GBM, </w:t>
            </w:r>
            <w:r w:rsidR="00A52E1C" w:rsidRPr="00427E73">
              <w:rPr>
                <w:rFonts w:cs="Times New Roman"/>
                <w:lang w:val="es-ES"/>
              </w:rPr>
              <w:t>conforme a lo estipulado</w:t>
            </w:r>
            <w:r w:rsidR="0017001B" w:rsidRPr="00427E73">
              <w:rPr>
                <w:rFonts w:cs="Times New Roman"/>
                <w:lang w:val="es-ES"/>
              </w:rPr>
              <w:t xml:space="preserve"> en la </w:t>
            </w:r>
            <w:r w:rsidR="00A52E1C" w:rsidRPr="00427E73">
              <w:rPr>
                <w:rFonts w:cs="Times New Roman"/>
                <w:lang w:val="es-ES"/>
              </w:rPr>
              <w:t xml:space="preserve">Sección </w:t>
            </w:r>
            <w:r w:rsidR="00A11A64" w:rsidRPr="00427E73">
              <w:rPr>
                <w:rFonts w:cs="Times New Roman"/>
                <w:lang w:val="es-ES"/>
              </w:rPr>
              <w:t xml:space="preserve">VI, </w:t>
            </w:r>
            <w:r w:rsidR="001E5EEC" w:rsidRPr="00427E73">
              <w:rPr>
                <w:rFonts w:cs="Times New Roman"/>
                <w:lang w:val="es-ES"/>
              </w:rPr>
              <w:t xml:space="preserve">Fraude y </w:t>
            </w:r>
            <w:r w:rsidR="00A52E1C" w:rsidRPr="00427E73">
              <w:rPr>
                <w:rFonts w:cs="Times New Roman"/>
                <w:lang w:val="es-ES"/>
              </w:rPr>
              <w:t>Corrupción</w:t>
            </w:r>
            <w:r w:rsidR="00A11A64" w:rsidRPr="00427E73">
              <w:rPr>
                <w:rFonts w:cs="Times New Roman"/>
                <w:lang w:val="es-ES"/>
              </w:rPr>
              <w:t>.</w:t>
            </w:r>
          </w:p>
          <w:p w14:paraId="7427696B" w14:textId="7A6E76CE" w:rsidR="00895847" w:rsidRPr="00427E73" w:rsidRDefault="00C348A8" w:rsidP="00A5401F">
            <w:pPr>
              <w:pStyle w:val="SPDClauseNo"/>
            </w:pPr>
            <w:r w:rsidRPr="00427E73">
              <w:t xml:space="preserve">Para </w:t>
            </w:r>
            <w:r w:rsidR="00A52E1C" w:rsidRPr="00427E73">
              <w:t>dar cumplimiento a esta</w:t>
            </w:r>
            <w:r w:rsidRPr="00427E73">
              <w:t xml:space="preserve"> política, los </w:t>
            </w:r>
            <w:r w:rsidR="00104A1C" w:rsidRPr="00427E73">
              <w:t>Postulante</w:t>
            </w:r>
            <w:r w:rsidRPr="00427E73">
              <w:t xml:space="preserve">s </w:t>
            </w:r>
            <w:r w:rsidR="00A52E1C" w:rsidRPr="00427E73">
              <w:t xml:space="preserve">deberán </w:t>
            </w:r>
            <w:r w:rsidRPr="00427E73">
              <w:t>permiti</w:t>
            </w:r>
            <w:r w:rsidR="00A52E1C" w:rsidRPr="00427E73">
              <w:t>r</w:t>
            </w:r>
            <w:r w:rsidRPr="00427E73">
              <w:t xml:space="preserve"> y harán que sus agentes (declarados o no), subcontratistas, subconsultores, prestadores de servicios, proveedores y personal permitan que el Banco inspeccione todas las cuentas, los registros y otros documentos relacionados con el proceso de precalificación</w:t>
            </w:r>
            <w:r w:rsidR="00A11A64" w:rsidRPr="00427E73">
              <w:t xml:space="preserve">, </w:t>
            </w:r>
            <w:r w:rsidR="00C32820" w:rsidRPr="00427E73">
              <w:t>proceso</w:t>
            </w:r>
            <w:r w:rsidR="0097493A" w:rsidRPr="00427E73">
              <w:t xml:space="preserve"> de selección inicial, </w:t>
            </w:r>
            <w:r w:rsidRPr="00427E73">
              <w:t xml:space="preserve">presentación de </w:t>
            </w:r>
            <w:r w:rsidR="0097493A" w:rsidRPr="00427E73">
              <w:t xml:space="preserve">propuestas </w:t>
            </w:r>
            <w:r w:rsidR="00A11A64" w:rsidRPr="00427E73">
              <w:t>(</w:t>
            </w:r>
            <w:r w:rsidR="009A67D1" w:rsidRPr="00427E73">
              <w:t xml:space="preserve">en  caso de resultar </w:t>
            </w:r>
            <w:r w:rsidR="0097493A" w:rsidRPr="00427E73">
              <w:t>inicialmente seleccionado</w:t>
            </w:r>
            <w:r w:rsidR="00A11A64" w:rsidRPr="00427E73">
              <w:t>)</w:t>
            </w:r>
            <w:r w:rsidR="009A67D1" w:rsidRPr="00427E73">
              <w:t xml:space="preserve"> y cumplimiento del contrato</w:t>
            </w:r>
            <w:r w:rsidR="00A11A64" w:rsidRPr="00427E73">
              <w:t xml:space="preserve"> (</w:t>
            </w:r>
            <w:r w:rsidR="009A67D1" w:rsidRPr="00427E73">
              <w:t>e</w:t>
            </w:r>
            <w:r w:rsidR="00A11A64" w:rsidRPr="00427E73">
              <w:t xml:space="preserve">n </w:t>
            </w:r>
            <w:r w:rsidR="009A67D1" w:rsidRPr="00427E73">
              <w:t>caso de resultar adjudicatarios</w:t>
            </w:r>
            <w:r w:rsidR="00A11A64" w:rsidRPr="00427E73">
              <w:t xml:space="preserve">), </w:t>
            </w:r>
            <w:r w:rsidRPr="00427E73">
              <w:rPr>
                <w:color w:val="000000" w:themeColor="text1"/>
              </w:rPr>
              <w:t>y los haga verificar por los auditores que el Banco designe</w:t>
            </w:r>
            <w:r w:rsidR="00A11A64" w:rsidRPr="00427E73">
              <w:t>.</w:t>
            </w:r>
          </w:p>
        </w:tc>
      </w:tr>
      <w:tr w:rsidR="00895847" w:rsidRPr="00B92AE8" w14:paraId="6D08B85C" w14:textId="77777777" w:rsidTr="00CC7FB7">
        <w:tc>
          <w:tcPr>
            <w:tcW w:w="2694" w:type="dxa"/>
          </w:tcPr>
          <w:p w14:paraId="6226F196" w14:textId="41BECC24" w:rsidR="00895847" w:rsidRPr="00427E73" w:rsidRDefault="00104A1C" w:rsidP="00A52E1C">
            <w:pPr>
              <w:pStyle w:val="SPDParagraphHeading2"/>
              <w:numPr>
                <w:ilvl w:val="0"/>
                <w:numId w:val="11"/>
              </w:numPr>
              <w:spacing w:after="200"/>
              <w:ind w:left="360"/>
              <w:rPr>
                <w:spacing w:val="-2"/>
                <w:lang w:val="es-ES"/>
              </w:rPr>
            </w:pPr>
            <w:bookmarkStart w:id="9" w:name="_Toc137020670"/>
            <w:r w:rsidRPr="00427E73">
              <w:rPr>
                <w:spacing w:val="-2"/>
                <w:lang w:val="es-ES"/>
              </w:rPr>
              <w:t>Postulante</w:t>
            </w:r>
            <w:r w:rsidR="00C348A8" w:rsidRPr="00427E73">
              <w:rPr>
                <w:spacing w:val="-2"/>
                <w:lang w:val="es-ES"/>
              </w:rPr>
              <w:t xml:space="preserve">s </w:t>
            </w:r>
            <w:r w:rsidR="00A52E1C" w:rsidRPr="00427E73">
              <w:rPr>
                <w:spacing w:val="-2"/>
                <w:lang w:val="es-ES"/>
              </w:rPr>
              <w:t>Elegibles</w:t>
            </w:r>
            <w:bookmarkEnd w:id="9"/>
          </w:p>
        </w:tc>
        <w:tc>
          <w:tcPr>
            <w:tcW w:w="6882" w:type="dxa"/>
            <w:gridSpan w:val="2"/>
          </w:tcPr>
          <w:p w14:paraId="0B0EFC3C" w14:textId="1FE14E52" w:rsidR="00895847" w:rsidRPr="00427E73" w:rsidRDefault="004A140D" w:rsidP="00A5401F">
            <w:pPr>
              <w:pStyle w:val="SPDClauseNo"/>
            </w:pPr>
            <w:r w:rsidRPr="00427E73">
              <w:t xml:space="preserve">Los </w:t>
            </w:r>
            <w:r w:rsidR="00104A1C" w:rsidRPr="00427E73">
              <w:t>Postulante</w:t>
            </w:r>
            <w:r w:rsidRPr="00427E73">
              <w:t xml:space="preserve">s deben reunir los criterios de elegibilidad establecidos en esta </w:t>
            </w:r>
            <w:r w:rsidR="00895847" w:rsidRPr="00427E73">
              <w:t>Instruc</w:t>
            </w:r>
            <w:r w:rsidRPr="00427E73">
              <w:t xml:space="preserve">ción y en la </w:t>
            </w:r>
            <w:r w:rsidR="00104A1C" w:rsidRPr="00427E73">
              <w:t>IAP</w:t>
            </w:r>
            <w:r w:rsidR="001E0F42" w:rsidRPr="00427E73">
              <w:t xml:space="preserve"> </w:t>
            </w:r>
            <w:r w:rsidR="00895847" w:rsidRPr="00427E73">
              <w:t xml:space="preserve">5.1.  </w:t>
            </w:r>
          </w:p>
          <w:p w14:paraId="58EF3D1F" w14:textId="2B9616CF" w:rsidR="00895847" w:rsidRPr="00427E73" w:rsidRDefault="004A140D" w:rsidP="00A5401F">
            <w:pPr>
              <w:pStyle w:val="SPDClauseNo"/>
            </w:pPr>
            <w:r w:rsidRPr="00427E73">
              <w:t xml:space="preserve">Puede ser </w:t>
            </w:r>
            <w:r w:rsidR="00104A1C" w:rsidRPr="00427E73">
              <w:t>Postulante</w:t>
            </w:r>
            <w:r w:rsidRPr="00427E73">
              <w:t xml:space="preserve"> una entidad privada o una empresa o institución propiedad del Estado, con sujeción a lo dispuesto en la </w:t>
            </w:r>
            <w:r w:rsidR="00104A1C" w:rsidRPr="00427E73">
              <w:t>IAP</w:t>
            </w:r>
            <w:r w:rsidRPr="00427E73">
              <w:t xml:space="preserve"> 4.9, o cualquier combinación de tales entidades en forma de una Asociación</w:t>
            </w:r>
            <w:r w:rsidR="00A52E1C" w:rsidRPr="00427E73">
              <w:t xml:space="preserve"> en Participación, Consorcio o Asociación </w:t>
            </w:r>
            <w:r w:rsidRPr="00427E73">
              <w:t>(</w:t>
            </w:r>
            <w:r w:rsidR="00A52E1C" w:rsidRPr="00427E73">
              <w:t>“APCA</w:t>
            </w:r>
            <w:r w:rsidRPr="00427E73">
              <w:t>), al amparo de un convenio existente o con la intención de celebrar un convenio de esta índole expresada en una carta de intención.</w:t>
            </w:r>
            <w:r w:rsidR="0028596A" w:rsidRPr="00427E73">
              <w:t xml:space="preserve"> </w:t>
            </w:r>
            <w:r w:rsidR="00CC7FB7" w:rsidRPr="00427E73">
              <w:t>Sujeto a IAP 4.3, en</w:t>
            </w:r>
            <w:r w:rsidR="0028596A" w:rsidRPr="00427E73">
              <w:t xml:space="preserve"> el caso de una </w:t>
            </w:r>
            <w:r w:rsidR="000B61E5" w:rsidRPr="00427E73">
              <w:t>APCA</w:t>
            </w:r>
            <w:r w:rsidR="0028596A" w:rsidRPr="00427E73">
              <w:t xml:space="preserve">, todos los miembros deberán responder de manera conjunta y solidaria por la ejecución de la totalidad del Contrato de conformidad con los términos de este. La </w:t>
            </w:r>
            <w:r w:rsidR="000B61E5" w:rsidRPr="00427E73">
              <w:t>APCA</w:t>
            </w:r>
            <w:r w:rsidR="0028596A" w:rsidRPr="00427E73">
              <w:t xml:space="preserve"> designará un </w:t>
            </w:r>
            <w:r w:rsidR="00DA4A4D" w:rsidRPr="00427E73">
              <w:t>R</w:t>
            </w:r>
            <w:r w:rsidR="0028596A" w:rsidRPr="00427E73">
              <w:t xml:space="preserve">epresentante autorizado que estará facultado para llevar adelante todas las actividades en nombre y representación de todos y cada uno de los miembros de la </w:t>
            </w:r>
            <w:r w:rsidR="000B61E5" w:rsidRPr="00427E73">
              <w:t>APCA</w:t>
            </w:r>
            <w:r w:rsidR="0028596A" w:rsidRPr="00427E73">
              <w:t xml:space="preserve"> durante el proceso de Selección Inicial, el proceso de </w:t>
            </w:r>
            <w:r w:rsidR="00F15E53" w:rsidRPr="00427E73">
              <w:t xml:space="preserve">Solicitud de Propuestas (en caso de que la </w:t>
            </w:r>
            <w:r w:rsidR="000B61E5" w:rsidRPr="00427E73">
              <w:t>APCA</w:t>
            </w:r>
            <w:r w:rsidR="00F15E53" w:rsidRPr="00427E73">
              <w:t xml:space="preserve"> presente una propuesta)</w:t>
            </w:r>
            <w:r w:rsidR="0028596A" w:rsidRPr="00427E73">
              <w:t xml:space="preserve"> y </w:t>
            </w:r>
            <w:r w:rsidR="00F15E53" w:rsidRPr="00427E73">
              <w:t>durante la ejecución del contrato (</w:t>
            </w:r>
            <w:r w:rsidR="0028596A" w:rsidRPr="00427E73">
              <w:t xml:space="preserve">en caso de que el </w:t>
            </w:r>
            <w:r w:rsidR="00F15E53" w:rsidRPr="00427E73">
              <w:t>C</w:t>
            </w:r>
            <w:r w:rsidR="0028596A" w:rsidRPr="00427E73">
              <w:t xml:space="preserve">ontrato sea adjudicado a la </w:t>
            </w:r>
            <w:r w:rsidR="000B61E5" w:rsidRPr="00427E73">
              <w:t>APCA</w:t>
            </w:r>
            <w:r w:rsidR="00F15E53" w:rsidRPr="00427E73">
              <w:t>)</w:t>
            </w:r>
            <w:r w:rsidR="0028596A" w:rsidRPr="00427E73">
              <w:t xml:space="preserve">. Salvo que </w:t>
            </w:r>
            <w:r w:rsidR="0028596A" w:rsidRPr="00427E73">
              <w:rPr>
                <w:b/>
              </w:rPr>
              <w:t>en l</w:t>
            </w:r>
            <w:r w:rsidR="000B61E5" w:rsidRPr="00427E73">
              <w:rPr>
                <w:b/>
              </w:rPr>
              <w:t xml:space="preserve">os </w:t>
            </w:r>
            <w:r w:rsidR="0028596A" w:rsidRPr="00427E73">
              <w:rPr>
                <w:b/>
              </w:rPr>
              <w:t>D</w:t>
            </w:r>
            <w:r w:rsidR="00F15E53" w:rsidRPr="00427E73">
              <w:rPr>
                <w:b/>
              </w:rPr>
              <w:t>SI</w:t>
            </w:r>
            <w:r w:rsidR="0028596A" w:rsidRPr="00427E73">
              <w:rPr>
                <w:b/>
              </w:rPr>
              <w:t xml:space="preserve"> </w:t>
            </w:r>
            <w:r w:rsidR="0028596A" w:rsidRPr="00427E73">
              <w:t xml:space="preserve">se especifique otra cosa, el número de miembros de una </w:t>
            </w:r>
            <w:r w:rsidR="000B61E5" w:rsidRPr="00427E73">
              <w:t>APCA</w:t>
            </w:r>
            <w:r w:rsidR="0028596A" w:rsidRPr="00427E73">
              <w:t xml:space="preserve"> no está limitado.</w:t>
            </w:r>
          </w:p>
        </w:tc>
      </w:tr>
      <w:tr w:rsidR="00895847" w:rsidRPr="00427E73" w14:paraId="2CE511E4" w14:textId="77777777" w:rsidTr="00CC7FB7">
        <w:tc>
          <w:tcPr>
            <w:tcW w:w="2694" w:type="dxa"/>
          </w:tcPr>
          <w:p w14:paraId="0295830F" w14:textId="77777777" w:rsidR="00895847" w:rsidRPr="00427E73" w:rsidRDefault="00895847" w:rsidP="00347526">
            <w:pPr>
              <w:pStyle w:val="Heading3"/>
              <w:spacing w:after="200"/>
              <w:rPr>
                <w:rFonts w:ascii="Times New Roman" w:hAnsi="Times New Roman"/>
                <w:spacing w:val="-2"/>
                <w:sz w:val="24"/>
                <w:lang w:val="es-ES"/>
              </w:rPr>
            </w:pPr>
          </w:p>
        </w:tc>
        <w:tc>
          <w:tcPr>
            <w:tcW w:w="6882" w:type="dxa"/>
            <w:gridSpan w:val="2"/>
          </w:tcPr>
          <w:p w14:paraId="4BCDAFFB" w14:textId="67117673" w:rsidR="00895847" w:rsidRPr="00427E73" w:rsidRDefault="0097493A" w:rsidP="00A5401F">
            <w:pPr>
              <w:pStyle w:val="SPDClauseNo"/>
            </w:pPr>
            <w:r w:rsidRPr="00427E73">
              <w:t xml:space="preserve">No se permite a una empresa participar en la selección inicial para el mismo contrato tanto como empresa individual </w:t>
            </w:r>
            <w:r w:rsidR="00C32820" w:rsidRPr="00427E73">
              <w:t>o</w:t>
            </w:r>
            <w:r w:rsidRPr="00427E73">
              <w:t xml:space="preserve"> como parte de una empresa conjunta o como subcontratista. No obstante, una empresa puede participar como subcontratista en más de una Solicitud, pero solo en calidad de subcontratista. Las Solicitudes que infrinjan este procedimiento serán rechazadas.</w:t>
            </w:r>
          </w:p>
        </w:tc>
      </w:tr>
      <w:tr w:rsidR="00895847" w:rsidRPr="00B92AE8" w14:paraId="0BBA0329" w14:textId="77777777" w:rsidTr="00CF7C51">
        <w:tc>
          <w:tcPr>
            <w:tcW w:w="2694" w:type="dxa"/>
          </w:tcPr>
          <w:p w14:paraId="6AEC2C45" w14:textId="77777777" w:rsidR="00895847" w:rsidRPr="00427E73" w:rsidRDefault="00895847" w:rsidP="00347526">
            <w:pPr>
              <w:pStyle w:val="Heading3"/>
              <w:spacing w:after="200"/>
              <w:rPr>
                <w:rFonts w:ascii="Times New Roman" w:hAnsi="Times New Roman"/>
                <w:spacing w:val="-2"/>
                <w:sz w:val="24"/>
                <w:lang w:val="es-ES"/>
              </w:rPr>
            </w:pPr>
          </w:p>
        </w:tc>
        <w:tc>
          <w:tcPr>
            <w:tcW w:w="6882" w:type="dxa"/>
            <w:gridSpan w:val="2"/>
          </w:tcPr>
          <w:p w14:paraId="18B22526" w14:textId="0E9DBE03" w:rsidR="002022F3" w:rsidRPr="00427E73" w:rsidRDefault="002022F3" w:rsidP="00A5401F">
            <w:pPr>
              <w:pStyle w:val="SPDClauseNo"/>
            </w:pPr>
            <w:r w:rsidRPr="00427E73">
              <w:t>Una empresa y cualquiera de sus afiliadas (que directa o indirectamente controlen, sean controladas o estén bajo el control común de esa empresa) no pueden presentar más de una solicitud de selección inicial para el mismo contrato, ya sea individualmente o como un APCA. o como subcontratista entre ellos. Las solicitudes presentadas en violación de este procedimiento serán rechazadas.</w:t>
            </w:r>
          </w:p>
          <w:p w14:paraId="016B481C" w14:textId="7044C122" w:rsidR="00895847" w:rsidRPr="00427E73" w:rsidRDefault="00B152E9" w:rsidP="00A5401F">
            <w:pPr>
              <w:pStyle w:val="SPDClauseNo"/>
            </w:pPr>
            <w:r w:rsidRPr="00427E73">
              <w:rPr>
                <w:spacing w:val="-6"/>
              </w:rPr>
              <w:t xml:space="preserve">Un Postulante </w:t>
            </w:r>
            <w:r w:rsidRPr="00427E73">
              <w:t>puede tener la nacionalidad de cualquier país, con sujeción a las restricciones señaladas en la I</w:t>
            </w:r>
            <w:r w:rsidR="002E6B68" w:rsidRPr="00427E73">
              <w:t>AP</w:t>
            </w:r>
            <w:r w:rsidRPr="00427E73">
              <w:t xml:space="preserve"> </w:t>
            </w:r>
            <w:r w:rsidR="002E6B68" w:rsidRPr="00427E73">
              <w:t>5.1</w:t>
            </w:r>
            <w:r w:rsidRPr="00427E73">
              <w:t xml:space="preserve">. Se considerará que un </w:t>
            </w:r>
            <w:r w:rsidR="002E6B68" w:rsidRPr="00427E73">
              <w:t>Postulante</w:t>
            </w:r>
            <w:r w:rsidRPr="00427E73">
              <w:t xml:space="preserve"> tiene la nacionalidad de un país si está constituido, incorporado o registrado en él y opera de conformidad con las disposiciones legales de este, como lo prueban su escritura de constitución (o los documentos equivalentes de constitución o asociación) y sus documentos de inscripción, según corresponda. Este criterio también se aplicará para determinar la nacionalidad de los subcontratistas o </w:t>
            </w:r>
            <w:r w:rsidR="002E6B68" w:rsidRPr="00427E73">
              <w:t xml:space="preserve">proveedores especializados </w:t>
            </w:r>
            <w:r w:rsidRPr="00427E73">
              <w:t>propuestos para la ejecución de cualquier parte del Contrato, incluidos los servicios conexos</w:t>
            </w:r>
            <w:r w:rsidR="002E6B68" w:rsidRPr="00427E73">
              <w:t>.</w:t>
            </w:r>
          </w:p>
        </w:tc>
      </w:tr>
      <w:tr w:rsidR="00895847" w:rsidRPr="00B92AE8" w14:paraId="27488FB8" w14:textId="77777777" w:rsidTr="00CF7C51">
        <w:trPr>
          <w:trHeight w:val="557"/>
        </w:trPr>
        <w:tc>
          <w:tcPr>
            <w:tcW w:w="2694" w:type="dxa"/>
          </w:tcPr>
          <w:p w14:paraId="7A17FD15" w14:textId="77777777" w:rsidR="00895847" w:rsidRPr="00427E73" w:rsidRDefault="00895847" w:rsidP="00347526">
            <w:pPr>
              <w:pStyle w:val="Heading3"/>
              <w:spacing w:after="200"/>
              <w:rPr>
                <w:rFonts w:ascii="Times New Roman" w:hAnsi="Times New Roman"/>
                <w:spacing w:val="-2"/>
                <w:sz w:val="24"/>
                <w:lang w:val="es-ES"/>
              </w:rPr>
            </w:pPr>
          </w:p>
        </w:tc>
        <w:tc>
          <w:tcPr>
            <w:tcW w:w="6882" w:type="dxa"/>
            <w:gridSpan w:val="2"/>
            <w:shd w:val="clear" w:color="auto" w:fill="auto"/>
          </w:tcPr>
          <w:p w14:paraId="0554F506" w14:textId="3DE756BC" w:rsidR="00895847" w:rsidRPr="00427E73" w:rsidRDefault="00BC746B" w:rsidP="00A5401F">
            <w:pPr>
              <w:pStyle w:val="SPDClauseNo"/>
              <w:rPr>
                <w:spacing w:val="-4"/>
              </w:rPr>
            </w:pPr>
            <w:r w:rsidRPr="00427E73">
              <w:t xml:space="preserve">Los </w:t>
            </w:r>
            <w:r w:rsidR="00B152E9" w:rsidRPr="00427E73">
              <w:t>Postulantes</w:t>
            </w:r>
            <w:r w:rsidR="00895847" w:rsidRPr="00427E73">
              <w:t xml:space="preserve"> </w:t>
            </w:r>
            <w:r w:rsidR="00BA632F" w:rsidRPr="00427E73">
              <w:t xml:space="preserve">y los subcontratistas especializados o proveedores para cualquier parte del Contrato, incluyendo los servicios relacionados (denominados “Postulantes” para los fines de esta IAP 4.6) </w:t>
            </w:r>
            <w:r w:rsidR="00895847" w:rsidRPr="00427E73">
              <w:t>no</w:t>
            </w:r>
            <w:r w:rsidRPr="00427E73">
              <w:t xml:space="preserve"> deberán presentar conflicto de intereses</w:t>
            </w:r>
            <w:r w:rsidR="00895847" w:rsidRPr="00427E73">
              <w:t xml:space="preserve">. </w:t>
            </w:r>
            <w:r w:rsidR="002022F3" w:rsidRPr="00427E73">
              <w:t xml:space="preserve">Se considerará que los Postulantes tienen un conflicto de intereses si ellos, o cualquiera de sus afiliados, participaron como consultores en la preparación de los Requisitos del Contratante o han sido contratados o propuestos para ser contratados por el Contratante o el Prestatario como Representante del </w:t>
            </w:r>
            <w:r w:rsidR="00D14E47">
              <w:t>Contratante</w:t>
            </w:r>
            <w:r w:rsidR="002022F3" w:rsidRPr="00427E73">
              <w:t xml:space="preserve"> para la implementación del contrato para la ejecución de las Obras EPC/Llave en Mano que es objeto de la presente Selección Inicial. Además, se puede considerar que los Postulantes tienen un conflicto de intereses si tienen una relación comercial o familiar cercana con un miembro del personal profesional del Prestatario (o de la agencia implementadora del proyecto, o de un beneficiario de una parte del préstamo) que: (i) están directa o indirectamente involucrados en la preparación del Documento de Selección Inicial o el Documento de Solicitud de Propuestas (SDP) o los Requisitos del Contratante del Contrato, y/o el proceso de evaluación de Propuestas de dicho Contrato; o (ii) estaría involucrado en la ejecución o supervisión de dicho Contrato, a menos que el conflicto derivado de dicha relación se haya resuelto de manera aceptable para el Banco durante el proceso de contratación y ejecución del Contrato.</w:t>
            </w:r>
          </w:p>
        </w:tc>
      </w:tr>
      <w:tr w:rsidR="00895847" w:rsidRPr="00B92AE8" w14:paraId="4A5DC347" w14:textId="77777777" w:rsidTr="00CF7C51">
        <w:tc>
          <w:tcPr>
            <w:tcW w:w="2694" w:type="dxa"/>
          </w:tcPr>
          <w:p w14:paraId="25BE4396" w14:textId="77777777" w:rsidR="00895847" w:rsidRPr="00427E73" w:rsidRDefault="00895847" w:rsidP="00347526">
            <w:pPr>
              <w:pStyle w:val="Heading3"/>
              <w:spacing w:after="200"/>
              <w:rPr>
                <w:rFonts w:ascii="Times New Roman" w:hAnsi="Times New Roman"/>
                <w:spacing w:val="-2"/>
                <w:sz w:val="24"/>
                <w:lang w:val="es-ES"/>
              </w:rPr>
            </w:pPr>
          </w:p>
        </w:tc>
        <w:tc>
          <w:tcPr>
            <w:tcW w:w="6882" w:type="dxa"/>
            <w:gridSpan w:val="2"/>
          </w:tcPr>
          <w:p w14:paraId="0F339EBF" w14:textId="441C13A7" w:rsidR="00895847" w:rsidRPr="00427E73" w:rsidRDefault="00D50AEF" w:rsidP="00A5401F">
            <w:pPr>
              <w:pStyle w:val="SPDClauseNo"/>
            </w:pPr>
            <w:r w:rsidRPr="00427E73">
              <w:t>Un</w:t>
            </w:r>
            <w:r w:rsidR="00895847" w:rsidRPr="00427E73">
              <w:t xml:space="preserve"> </w:t>
            </w:r>
            <w:r w:rsidR="00B152E9" w:rsidRPr="00427E73">
              <w:t>Postulante</w:t>
            </w:r>
            <w:r w:rsidR="00A11A64" w:rsidRPr="00427E73">
              <w:t xml:space="preserve"> </w:t>
            </w:r>
            <w:r w:rsidRPr="00427E73">
              <w:t xml:space="preserve">que haya sido sancionado por el Banco en virtud de lo establecido en las </w:t>
            </w:r>
            <w:r w:rsidR="00BA632F" w:rsidRPr="00427E73">
              <w:t xml:space="preserve">Directrices </w:t>
            </w:r>
            <w:r w:rsidR="0017001B" w:rsidRPr="00427E73">
              <w:t>contra la Corrupción y sus políticas y procedimientos de sanciones en vigor enunciados en el Marco de Sanciones del G</w:t>
            </w:r>
            <w:r w:rsidR="00EA7F04" w:rsidRPr="00427E73">
              <w:t xml:space="preserve">rupo del </w:t>
            </w:r>
            <w:r w:rsidR="0017001B" w:rsidRPr="00427E73">
              <w:t>B</w:t>
            </w:r>
            <w:r w:rsidR="00EA7F04" w:rsidRPr="00427E73">
              <w:t xml:space="preserve">anco </w:t>
            </w:r>
            <w:r w:rsidR="0017001B" w:rsidRPr="00427E73">
              <w:t>M</w:t>
            </w:r>
            <w:r w:rsidR="00EA7F04" w:rsidRPr="00427E73">
              <w:t>undial</w:t>
            </w:r>
            <w:r w:rsidR="0017001B" w:rsidRPr="00427E73">
              <w:t xml:space="preserve">, como consta en la </w:t>
            </w:r>
            <w:r w:rsidR="00CF7C51" w:rsidRPr="00427E73">
              <w:t>S</w:t>
            </w:r>
            <w:r w:rsidR="0017001B" w:rsidRPr="00427E73">
              <w:t xml:space="preserve">ección VI, </w:t>
            </w:r>
            <w:r w:rsidRPr="00427E73">
              <w:t xml:space="preserve">párrafo </w:t>
            </w:r>
            <w:r w:rsidR="00A11A64" w:rsidRPr="00427E73">
              <w:t>2.2 d.</w:t>
            </w:r>
            <w:r w:rsidRPr="00427E73">
              <w:t xml:space="preserve">, </w:t>
            </w:r>
            <w:r w:rsidR="00A11A64" w:rsidRPr="00427E73">
              <w:t xml:space="preserve"> </w:t>
            </w:r>
            <w:r w:rsidRPr="00427E73">
              <w:t>estará inhabilitado para quedar precalificado, presentar ofertas o resultar adjudicatario en licitaciones de contratos financiados por el Banco, o para recibir, de un contrato financiado por el Banco, beneficios financieros o de otro tipo, durante el período que el Banco haya determinado</w:t>
            </w:r>
            <w:r w:rsidR="00A11A64" w:rsidRPr="00427E73">
              <w:t xml:space="preserve">. </w:t>
            </w:r>
          </w:p>
        </w:tc>
      </w:tr>
      <w:tr w:rsidR="00895847" w:rsidRPr="00B92AE8" w14:paraId="07050C1B" w14:textId="77777777" w:rsidTr="00CF7C51">
        <w:tc>
          <w:tcPr>
            <w:tcW w:w="2694" w:type="dxa"/>
          </w:tcPr>
          <w:p w14:paraId="0A1955FC" w14:textId="77777777" w:rsidR="00895847" w:rsidRPr="00427E73" w:rsidRDefault="00895847" w:rsidP="00347526">
            <w:pPr>
              <w:pStyle w:val="Heading3"/>
              <w:spacing w:after="200"/>
              <w:rPr>
                <w:rFonts w:ascii="Times New Roman" w:hAnsi="Times New Roman"/>
                <w:spacing w:val="-2"/>
                <w:sz w:val="24"/>
                <w:lang w:val="es-ES"/>
              </w:rPr>
            </w:pPr>
          </w:p>
        </w:tc>
        <w:tc>
          <w:tcPr>
            <w:tcW w:w="6882" w:type="dxa"/>
            <w:gridSpan w:val="2"/>
          </w:tcPr>
          <w:p w14:paraId="09045A33" w14:textId="3BA5D9FA" w:rsidR="00895847" w:rsidRPr="00427E73" w:rsidRDefault="00D50AEF" w:rsidP="00A5401F">
            <w:pPr>
              <w:pStyle w:val="SPDClauseNo"/>
              <w:rPr>
                <w:spacing w:val="-4"/>
              </w:rPr>
            </w:pPr>
            <w:r w:rsidRPr="00427E73">
              <w:t xml:space="preserve">La lista de empresas y personas inhabilitadas se puede consultar donde se especifique </w:t>
            </w:r>
            <w:r w:rsidRPr="00427E73">
              <w:rPr>
                <w:b/>
              </w:rPr>
              <w:t xml:space="preserve">en </w:t>
            </w:r>
            <w:r w:rsidR="00E82781" w:rsidRPr="00427E73">
              <w:rPr>
                <w:b/>
              </w:rPr>
              <w:t xml:space="preserve">los </w:t>
            </w:r>
            <w:r w:rsidR="009B68C3" w:rsidRPr="00427E73">
              <w:rPr>
                <w:b/>
              </w:rPr>
              <w:t>DSI</w:t>
            </w:r>
            <w:r w:rsidR="00895847" w:rsidRPr="00427E73">
              <w:rPr>
                <w:b/>
              </w:rPr>
              <w:t>.</w:t>
            </w:r>
          </w:p>
        </w:tc>
      </w:tr>
      <w:tr w:rsidR="00895847" w:rsidRPr="00B92AE8" w14:paraId="1042FB4D" w14:textId="77777777" w:rsidTr="00CF7C51">
        <w:tc>
          <w:tcPr>
            <w:tcW w:w="2694" w:type="dxa"/>
          </w:tcPr>
          <w:p w14:paraId="67AE1669" w14:textId="77777777" w:rsidR="00895847" w:rsidRPr="00427E73" w:rsidRDefault="00895847" w:rsidP="00347526">
            <w:pPr>
              <w:pStyle w:val="Heading3"/>
              <w:spacing w:after="200"/>
              <w:rPr>
                <w:rFonts w:ascii="Times New Roman" w:hAnsi="Times New Roman"/>
                <w:spacing w:val="-2"/>
                <w:sz w:val="24"/>
                <w:lang w:val="es-ES"/>
              </w:rPr>
            </w:pPr>
          </w:p>
        </w:tc>
        <w:tc>
          <w:tcPr>
            <w:tcW w:w="6882" w:type="dxa"/>
            <w:gridSpan w:val="2"/>
            <w:shd w:val="clear" w:color="auto" w:fill="auto"/>
          </w:tcPr>
          <w:p w14:paraId="1C9EB99A" w14:textId="2074C4AF" w:rsidR="00895847" w:rsidRPr="00427E73" w:rsidRDefault="00164616" w:rsidP="00A5401F">
            <w:pPr>
              <w:pStyle w:val="SPDClauseNo"/>
              <w:rPr>
                <w:spacing w:val="-4"/>
              </w:rPr>
            </w:pPr>
            <w:r w:rsidRPr="00427E73">
              <w:t xml:space="preserve">Los </w:t>
            </w:r>
            <w:r w:rsidR="00B152E9" w:rsidRPr="00427E73">
              <w:t>Postulantes</w:t>
            </w:r>
            <w:r w:rsidR="00895847" w:rsidRPr="00427E73">
              <w:t xml:space="preserve"> </w:t>
            </w:r>
            <w:r w:rsidRPr="00427E73">
              <w:t xml:space="preserve">que sean empresas o instituciones estatales del país del </w:t>
            </w:r>
            <w:r w:rsidR="00322E7D" w:rsidRPr="00427E73">
              <w:t>Contratante</w:t>
            </w:r>
            <w:r w:rsidRPr="00427E73">
              <w:t xml:space="preserve"> pueden ser escogidos en la selección inicial, competir y ser adjudicatarios de un Contrato únicamente si pueden demostrar, a satisfacción del Banco, que </w:t>
            </w:r>
            <w:r w:rsidR="00E82781" w:rsidRPr="00427E73">
              <w:t>(</w:t>
            </w:r>
            <w:r w:rsidRPr="00427E73">
              <w:t xml:space="preserve">i) tienen autonomía legal y financiera, </w:t>
            </w:r>
            <w:r w:rsidR="00E82781" w:rsidRPr="00427E73">
              <w:t>(</w:t>
            </w:r>
            <w:r w:rsidRPr="00427E73">
              <w:t xml:space="preserve">ii) operan conforme a las leyes comerciales y </w:t>
            </w:r>
            <w:r w:rsidR="00E82781" w:rsidRPr="00427E73">
              <w:t>(</w:t>
            </w:r>
            <w:r w:rsidRPr="00427E73">
              <w:t xml:space="preserve">iii) no se hallan bajo la supervisión del </w:t>
            </w:r>
            <w:r w:rsidR="00322E7D" w:rsidRPr="00427E73">
              <w:t>Contratante</w:t>
            </w:r>
            <w:r w:rsidRPr="00427E73">
              <w:t>.</w:t>
            </w:r>
            <w:r w:rsidR="00895847" w:rsidRPr="00427E73">
              <w:rPr>
                <w:color w:val="000000" w:themeColor="text1"/>
                <w:spacing w:val="-5"/>
              </w:rPr>
              <w:t xml:space="preserve"> </w:t>
            </w:r>
          </w:p>
        </w:tc>
      </w:tr>
      <w:tr w:rsidR="00895847" w:rsidRPr="00B92AE8" w14:paraId="683BD6D1" w14:textId="77777777" w:rsidTr="00CF7C51">
        <w:tc>
          <w:tcPr>
            <w:tcW w:w="2694" w:type="dxa"/>
          </w:tcPr>
          <w:p w14:paraId="74AF6ED8" w14:textId="77777777" w:rsidR="00895847" w:rsidRPr="00427E73" w:rsidRDefault="00895847" w:rsidP="00347526">
            <w:pPr>
              <w:pStyle w:val="Heading3"/>
              <w:spacing w:after="200"/>
              <w:rPr>
                <w:rFonts w:ascii="Times New Roman" w:hAnsi="Times New Roman"/>
                <w:spacing w:val="-2"/>
                <w:sz w:val="24"/>
                <w:lang w:val="es-ES"/>
              </w:rPr>
            </w:pPr>
          </w:p>
        </w:tc>
        <w:tc>
          <w:tcPr>
            <w:tcW w:w="6882" w:type="dxa"/>
            <w:gridSpan w:val="2"/>
          </w:tcPr>
          <w:p w14:paraId="093C4550" w14:textId="2535B0C7" w:rsidR="00895847" w:rsidRPr="00427E73" w:rsidRDefault="00164616" w:rsidP="00A5401F">
            <w:pPr>
              <w:pStyle w:val="SPDClauseNo"/>
            </w:pPr>
            <w:r w:rsidRPr="00427E73">
              <w:t xml:space="preserve">El </w:t>
            </w:r>
            <w:r w:rsidR="00C844AA" w:rsidRPr="00427E73">
              <w:t xml:space="preserve">Postulante </w:t>
            </w:r>
            <w:r w:rsidRPr="00427E73">
              <w:t xml:space="preserve">no </w:t>
            </w:r>
            <w:r w:rsidR="0087039E" w:rsidRPr="00427E73">
              <w:t xml:space="preserve">deberá estar suspendido </w:t>
            </w:r>
            <w:r w:rsidR="00C844AA" w:rsidRPr="00427E73">
              <w:t xml:space="preserve">por el </w:t>
            </w:r>
            <w:r w:rsidR="00322E7D" w:rsidRPr="00427E73">
              <w:t>Contratante</w:t>
            </w:r>
            <w:r w:rsidR="00C844AA" w:rsidRPr="00427E73">
              <w:t xml:space="preserve"> de </w:t>
            </w:r>
            <w:r w:rsidRPr="00427E73">
              <w:t xml:space="preserve">la presentación de ofertas o propuestas como resultado de la </w:t>
            </w:r>
            <w:r w:rsidR="001149C1" w:rsidRPr="00427E73">
              <w:t xml:space="preserve">ejecución de </w:t>
            </w:r>
            <w:r w:rsidR="00C844AA" w:rsidRPr="00427E73">
              <w:t xml:space="preserve">una </w:t>
            </w:r>
            <w:r w:rsidR="001149C1" w:rsidRPr="00427E73">
              <w:t xml:space="preserve">Declaración de Mantenimiento de la Oferta o de </w:t>
            </w:r>
            <w:r w:rsidR="00C844AA" w:rsidRPr="00427E73">
              <w:t xml:space="preserve">una </w:t>
            </w:r>
            <w:r w:rsidR="001149C1" w:rsidRPr="00427E73">
              <w:t>Propuesta</w:t>
            </w:r>
            <w:r w:rsidR="00895847" w:rsidRPr="00427E73">
              <w:t xml:space="preserve">. </w:t>
            </w:r>
          </w:p>
        </w:tc>
      </w:tr>
      <w:tr w:rsidR="00895847" w:rsidRPr="00B92AE8" w14:paraId="33F2CCE2" w14:textId="77777777" w:rsidTr="00CF7C51">
        <w:tc>
          <w:tcPr>
            <w:tcW w:w="2694" w:type="dxa"/>
          </w:tcPr>
          <w:p w14:paraId="5AACF813" w14:textId="77777777" w:rsidR="00895847" w:rsidRPr="00427E73" w:rsidRDefault="00895847" w:rsidP="00347526">
            <w:pPr>
              <w:pStyle w:val="Heading3"/>
              <w:spacing w:after="200"/>
              <w:rPr>
                <w:rFonts w:ascii="Times New Roman" w:hAnsi="Times New Roman"/>
                <w:spacing w:val="-2"/>
                <w:sz w:val="24"/>
                <w:lang w:val="es-ES"/>
              </w:rPr>
            </w:pPr>
          </w:p>
        </w:tc>
        <w:tc>
          <w:tcPr>
            <w:tcW w:w="6882" w:type="dxa"/>
            <w:gridSpan w:val="2"/>
          </w:tcPr>
          <w:p w14:paraId="38B5DD2D" w14:textId="6962FBF9" w:rsidR="00895847" w:rsidRPr="00427E73" w:rsidRDefault="0062695C" w:rsidP="00A5401F">
            <w:pPr>
              <w:pStyle w:val="SPDClauseNo"/>
              <w:rPr>
                <w:spacing w:val="-4"/>
              </w:rPr>
            </w:pPr>
            <w:r w:rsidRPr="00427E73">
              <w:rPr>
                <w:spacing w:val="-4"/>
              </w:rPr>
              <w:t>Los</w:t>
            </w:r>
            <w:r w:rsidR="00895847" w:rsidRPr="00427E73">
              <w:rPr>
                <w:spacing w:val="-4"/>
              </w:rPr>
              <w:t xml:space="preserve"> </w:t>
            </w:r>
            <w:r w:rsidR="00B152E9" w:rsidRPr="00427E73">
              <w:rPr>
                <w:spacing w:val="-4"/>
              </w:rPr>
              <w:t>Postulante</w:t>
            </w:r>
            <w:r w:rsidRPr="00427E73">
              <w:rPr>
                <w:spacing w:val="-4"/>
              </w:rPr>
              <w:t xml:space="preserve">s </w:t>
            </w:r>
            <w:r w:rsidRPr="00427E73">
              <w:t xml:space="preserve">proporcionarán al </w:t>
            </w:r>
            <w:r w:rsidR="00322E7D" w:rsidRPr="00427E73">
              <w:t>Contratante</w:t>
            </w:r>
            <w:r w:rsidRPr="00427E73">
              <w:t xml:space="preserve"> pruebas documentales de su elegibilidad, a satisfacción del </w:t>
            </w:r>
            <w:r w:rsidR="00322E7D" w:rsidRPr="00427E73">
              <w:t>Contratante</w:t>
            </w:r>
            <w:r w:rsidRPr="00427E73">
              <w:t>, cuando este razonablemente lo solicite</w:t>
            </w:r>
            <w:r w:rsidR="00895847" w:rsidRPr="00427E73">
              <w:rPr>
                <w:spacing w:val="-5"/>
              </w:rPr>
              <w:t>.</w:t>
            </w:r>
          </w:p>
        </w:tc>
      </w:tr>
      <w:tr w:rsidR="00A11A64" w:rsidRPr="00B92AE8" w14:paraId="6CF4DACB" w14:textId="77777777" w:rsidTr="00CF7C51">
        <w:tc>
          <w:tcPr>
            <w:tcW w:w="2694" w:type="dxa"/>
          </w:tcPr>
          <w:p w14:paraId="04AAC329" w14:textId="77777777" w:rsidR="00A11A64" w:rsidRPr="00427E73" w:rsidRDefault="00A11A64" w:rsidP="00347526">
            <w:pPr>
              <w:pStyle w:val="Heading3"/>
              <w:spacing w:after="200"/>
              <w:rPr>
                <w:rFonts w:ascii="Times New Roman" w:hAnsi="Times New Roman"/>
                <w:spacing w:val="-2"/>
                <w:sz w:val="24"/>
                <w:lang w:val="es-ES"/>
              </w:rPr>
            </w:pPr>
          </w:p>
        </w:tc>
        <w:tc>
          <w:tcPr>
            <w:tcW w:w="6882" w:type="dxa"/>
            <w:gridSpan w:val="2"/>
          </w:tcPr>
          <w:p w14:paraId="260DB332" w14:textId="77777777" w:rsidR="00A11A64" w:rsidRPr="00427E73" w:rsidRDefault="00A11A64" w:rsidP="00A5401F">
            <w:pPr>
              <w:pStyle w:val="SPDClauseNo"/>
            </w:pPr>
            <w:r w:rsidRPr="00427E73">
              <w:rPr>
                <w:spacing w:val="-4"/>
              </w:rPr>
              <w:t xml:space="preserve"> </w:t>
            </w:r>
            <w:r w:rsidR="00946D7D" w:rsidRPr="00427E73">
              <w:t>Una empresa a la que el Prestatario haya inhabilitado para ser adjudicataria de un contrato será elegible para participar en esta adquisición, salvo que el Banco, a pedido del Prestatario, verifique que la inhabilitación</w:t>
            </w:r>
            <w:r w:rsidRPr="00427E73">
              <w:t xml:space="preserve">: </w:t>
            </w:r>
          </w:p>
          <w:p w14:paraId="76A03A96" w14:textId="59237B41" w:rsidR="00A11A64" w:rsidRPr="00427E73" w:rsidRDefault="00946D7D" w:rsidP="00637342">
            <w:pPr>
              <w:pStyle w:val="Style13"/>
              <w:numPr>
                <w:ilvl w:val="0"/>
                <w:numId w:val="49"/>
              </w:numPr>
              <w:spacing w:before="0" w:after="200" w:line="240" w:lineRule="auto"/>
              <w:rPr>
                <w:bCs/>
                <w:lang w:val="es-ES"/>
              </w:rPr>
            </w:pPr>
            <w:r w:rsidRPr="00427E73">
              <w:rPr>
                <w:bCs/>
                <w:lang w:val="es-ES"/>
              </w:rPr>
              <w:t>se relaciona con actos de fraude o corrupción, y</w:t>
            </w:r>
            <w:r w:rsidR="00A11A64" w:rsidRPr="00427E73">
              <w:rPr>
                <w:bCs/>
                <w:lang w:val="es-ES"/>
              </w:rPr>
              <w:t xml:space="preserve"> </w:t>
            </w:r>
          </w:p>
          <w:p w14:paraId="7BF479E2" w14:textId="7F9C363A" w:rsidR="00A11A64" w:rsidRPr="00427E73" w:rsidRDefault="00E82781" w:rsidP="00A5401F">
            <w:pPr>
              <w:pStyle w:val="SPDClauseNo"/>
              <w:numPr>
                <w:ilvl w:val="0"/>
                <w:numId w:val="49"/>
              </w:numPr>
              <w:rPr>
                <w:spacing w:val="-4"/>
              </w:rPr>
            </w:pPr>
            <w:r w:rsidRPr="00427E73">
              <w:t>es consecuencia de un procedimiento judicial o administrativo que garantizó a la empresa un debido proceso.</w:t>
            </w:r>
          </w:p>
        </w:tc>
      </w:tr>
      <w:tr w:rsidR="00895847" w:rsidRPr="00B92AE8" w14:paraId="456CEA29" w14:textId="77777777" w:rsidTr="00CF7C51">
        <w:tc>
          <w:tcPr>
            <w:tcW w:w="2694" w:type="dxa"/>
          </w:tcPr>
          <w:p w14:paraId="087A9C27" w14:textId="7A24BDC7" w:rsidR="00895847" w:rsidRPr="00427E73" w:rsidRDefault="00C844AA" w:rsidP="00FE3B91">
            <w:pPr>
              <w:pStyle w:val="SPDParagraphHeading2"/>
              <w:numPr>
                <w:ilvl w:val="0"/>
                <w:numId w:val="11"/>
              </w:numPr>
              <w:spacing w:after="200"/>
              <w:ind w:left="360"/>
              <w:rPr>
                <w:spacing w:val="-2"/>
                <w:lang w:val="es-ES"/>
              </w:rPr>
            </w:pPr>
            <w:bookmarkStart w:id="10" w:name="_Toc137020671"/>
            <w:r w:rsidRPr="00427E73">
              <w:rPr>
                <w:spacing w:val="-2"/>
                <w:lang w:val="es-ES"/>
              </w:rPr>
              <w:t>Elegibilidad</w:t>
            </w:r>
            <w:bookmarkEnd w:id="10"/>
          </w:p>
        </w:tc>
        <w:tc>
          <w:tcPr>
            <w:tcW w:w="6882" w:type="dxa"/>
            <w:gridSpan w:val="2"/>
          </w:tcPr>
          <w:p w14:paraId="62C54820" w14:textId="5B6FFE0E" w:rsidR="00895847" w:rsidRPr="00427E73" w:rsidRDefault="00780AD8" w:rsidP="00A5401F">
            <w:pPr>
              <w:pStyle w:val="SPDClauseNo"/>
            </w:pPr>
            <w:r w:rsidRPr="00427E73">
              <w:t xml:space="preserve">Las empresas y las personas pueden ser declaradas inelegibles si son nacionales de </w:t>
            </w:r>
            <w:r w:rsidR="00FE3B91" w:rsidRPr="00427E73">
              <w:t xml:space="preserve">países no </w:t>
            </w:r>
            <w:r w:rsidR="001E5EEC" w:rsidRPr="00427E73">
              <w:t>elegibles</w:t>
            </w:r>
            <w:r w:rsidR="00895847" w:rsidRPr="00427E73">
              <w:t xml:space="preserve"> </w:t>
            </w:r>
            <w:r w:rsidR="00294720" w:rsidRPr="00427E73">
              <w:t xml:space="preserve">según lo </w:t>
            </w:r>
            <w:r w:rsidR="00895847" w:rsidRPr="00427E73">
              <w:t>indica</w:t>
            </w:r>
            <w:r w:rsidR="00294720" w:rsidRPr="00427E73">
              <w:t xml:space="preserve">do en la </w:t>
            </w:r>
            <w:r w:rsidR="00E82781" w:rsidRPr="00427E73">
              <w:t xml:space="preserve">Sección </w:t>
            </w:r>
            <w:r w:rsidR="00895847" w:rsidRPr="00427E73">
              <w:t xml:space="preserve">V. </w:t>
            </w:r>
            <w:r w:rsidR="00294720" w:rsidRPr="00427E73">
              <w:t xml:space="preserve">Los países, las </w:t>
            </w:r>
            <w:r w:rsidR="00895847" w:rsidRPr="00427E73">
              <w:t>person</w:t>
            </w:r>
            <w:r w:rsidR="00294720" w:rsidRPr="00427E73">
              <w:t>a</w:t>
            </w:r>
            <w:r w:rsidR="00895847" w:rsidRPr="00427E73">
              <w:t>s o</w:t>
            </w:r>
            <w:r w:rsidR="00294720" w:rsidRPr="00427E73">
              <w:t xml:space="preserve"> las entidades son </w:t>
            </w:r>
            <w:r w:rsidRPr="00427E73">
              <w:t>inelegible</w:t>
            </w:r>
            <w:r w:rsidR="00294720" w:rsidRPr="00427E73">
              <w:t xml:space="preserve">s </w:t>
            </w:r>
            <w:r w:rsidR="00A83A9A" w:rsidRPr="00427E73">
              <w:t xml:space="preserve">cuando </w:t>
            </w:r>
            <w:r w:rsidR="00C844AA" w:rsidRPr="00427E73">
              <w:t>(</w:t>
            </w:r>
            <w:r w:rsidR="00895847" w:rsidRPr="00427E73">
              <w:t xml:space="preserve">a) </w:t>
            </w:r>
            <w:r w:rsidR="00A83A9A" w:rsidRPr="00427E73">
              <w:t>las leyes o reglamentaciones oficiales del país del Prestatario prohíban las relaciones comerciales con aquel país</w:t>
            </w:r>
            <w:r w:rsidR="00895847" w:rsidRPr="00427E73">
              <w:t xml:space="preserve">, </w:t>
            </w:r>
            <w:r w:rsidR="00825720" w:rsidRPr="00427E73">
              <w:t>siempre que se demuestre satisfactoriamente al Banco que esa exclusión no impedirá la competencia efectiva con respecto al suministro de los bienes o la contratación de las obras o los servicios requeridos</w:t>
            </w:r>
            <w:r w:rsidR="00895847" w:rsidRPr="00427E73">
              <w:t xml:space="preserve">; o </w:t>
            </w:r>
            <w:r w:rsidR="00C844AA" w:rsidRPr="00427E73">
              <w:t>(</w:t>
            </w:r>
            <w:r w:rsidR="00895847" w:rsidRPr="00427E73">
              <w:t xml:space="preserve">b) </w:t>
            </w:r>
            <w:r w:rsidR="00A83A9A" w:rsidRPr="00427E73">
              <w:t>en cumplimiento de una decisión del Consejo de Seguridad de las Naciones Unidas adoptada en virtud del Capítulo VII de la Carta de esta institución, el país del Prestatario prohíba la importación de bienes o la contratación de obras o servicios de aquel país o todo pago a países, personas o entidades en aquel país</w:t>
            </w:r>
            <w:r w:rsidR="00895847" w:rsidRPr="00427E73">
              <w:t xml:space="preserve">. </w:t>
            </w:r>
            <w:r w:rsidR="00825720" w:rsidRPr="00427E73">
              <w:t xml:space="preserve">Cuando </w:t>
            </w:r>
            <w:r w:rsidR="002022F3" w:rsidRPr="00427E73">
              <w:t>l</w:t>
            </w:r>
            <w:r w:rsidR="00EA76BE" w:rsidRPr="00427E73">
              <w:t xml:space="preserve">as Obras </w:t>
            </w:r>
            <w:r w:rsidR="002022F3" w:rsidRPr="00427E73">
              <w:t>EPC/Llave en Mano</w:t>
            </w:r>
            <w:r w:rsidR="00165044" w:rsidRPr="00427E73">
              <w:t xml:space="preserve"> </w:t>
            </w:r>
            <w:r w:rsidR="004F72BF" w:rsidRPr="00427E73">
              <w:t xml:space="preserve">atraviesen límites jurisdiccionales (y más de un país sea Prestatario e intervenga en la </w:t>
            </w:r>
            <w:r w:rsidR="00070991" w:rsidRPr="00427E73">
              <w:t>adquisición</w:t>
            </w:r>
            <w:r w:rsidR="004F72BF" w:rsidRPr="00427E73">
              <w:t xml:space="preserve">), la exclusión de una empresa o una persona en virtud de la </w:t>
            </w:r>
            <w:r w:rsidR="00104A1C" w:rsidRPr="00427E73">
              <w:t>IAP</w:t>
            </w:r>
            <w:r w:rsidR="001E0F42" w:rsidRPr="00427E73">
              <w:t xml:space="preserve"> </w:t>
            </w:r>
            <w:r w:rsidR="00895847" w:rsidRPr="00427E73">
              <w:t>5.1</w:t>
            </w:r>
            <w:r w:rsidR="004F72BF" w:rsidRPr="00427E73">
              <w:t xml:space="preserve"> </w:t>
            </w:r>
            <w:r w:rsidR="00C844AA" w:rsidRPr="00427E73">
              <w:t>(</w:t>
            </w:r>
            <w:r w:rsidR="00895847" w:rsidRPr="00427E73">
              <w:t>a) a</w:t>
            </w:r>
            <w:r w:rsidR="004F72BF" w:rsidRPr="00427E73">
              <w:t xml:space="preserve">ntedicha por cualquier país puede aplicarse a esa </w:t>
            </w:r>
            <w:r w:rsidR="00070991" w:rsidRPr="00427E73">
              <w:t xml:space="preserve">adquisición </w:t>
            </w:r>
            <w:r w:rsidR="004F72BF" w:rsidRPr="00427E73">
              <w:t xml:space="preserve">en otros países, si el Banco y los Prestatarios involucrados en la </w:t>
            </w:r>
            <w:r w:rsidR="00070991" w:rsidRPr="00427E73">
              <w:t xml:space="preserve">adquisición </w:t>
            </w:r>
            <w:r w:rsidR="004F72BF" w:rsidRPr="00427E73">
              <w:t xml:space="preserve">están de acuerdo </w:t>
            </w:r>
            <w:r w:rsidR="007F0173" w:rsidRPr="00427E73">
              <w:t>con</w:t>
            </w:r>
            <w:r w:rsidR="004F72BF" w:rsidRPr="00427E73">
              <w:t xml:space="preserve"> ello</w:t>
            </w:r>
            <w:r w:rsidR="00895847" w:rsidRPr="00427E73">
              <w:t xml:space="preserve">. </w:t>
            </w:r>
          </w:p>
        </w:tc>
      </w:tr>
      <w:tr w:rsidR="00895847" w:rsidRPr="00B92AE8" w14:paraId="4614266E" w14:textId="77777777" w:rsidTr="00CF7C51">
        <w:tc>
          <w:tcPr>
            <w:tcW w:w="9576" w:type="dxa"/>
            <w:gridSpan w:val="3"/>
          </w:tcPr>
          <w:p w14:paraId="7E600E5E" w14:textId="159D120F" w:rsidR="00895847" w:rsidRPr="00427E73" w:rsidRDefault="00895847" w:rsidP="00A5401F">
            <w:pPr>
              <w:pStyle w:val="SPDITPPartheading"/>
              <w:numPr>
                <w:ilvl w:val="0"/>
                <w:numId w:val="12"/>
              </w:numPr>
              <w:rPr>
                <w:rFonts w:cs="Times New Roman"/>
                <w:sz w:val="32"/>
                <w:szCs w:val="32"/>
                <w:lang w:val="es-ES"/>
              </w:rPr>
            </w:pPr>
            <w:bookmarkStart w:id="11" w:name="_Toc137020672"/>
            <w:r w:rsidRPr="00427E73">
              <w:rPr>
                <w:rFonts w:cs="Times New Roman"/>
                <w:sz w:val="32"/>
                <w:szCs w:val="32"/>
                <w:lang w:val="es-ES"/>
              </w:rPr>
              <w:t>Conten</w:t>
            </w:r>
            <w:r w:rsidR="00D21369" w:rsidRPr="00427E73">
              <w:rPr>
                <w:rFonts w:cs="Times New Roman"/>
                <w:sz w:val="32"/>
                <w:szCs w:val="32"/>
                <w:lang w:val="es-ES"/>
              </w:rPr>
              <w:t>ido del Documento de Selección I</w:t>
            </w:r>
            <w:r w:rsidR="00E4219E" w:rsidRPr="00427E73">
              <w:rPr>
                <w:rFonts w:cs="Times New Roman"/>
                <w:sz w:val="32"/>
                <w:szCs w:val="32"/>
                <w:lang w:val="es-ES"/>
              </w:rPr>
              <w:t>nicial</w:t>
            </w:r>
            <w:bookmarkEnd w:id="11"/>
          </w:p>
        </w:tc>
      </w:tr>
      <w:tr w:rsidR="00895847" w:rsidRPr="00B92AE8" w14:paraId="38D9A957" w14:textId="77777777" w:rsidTr="00461A33">
        <w:tc>
          <w:tcPr>
            <w:tcW w:w="2700" w:type="dxa"/>
            <w:gridSpan w:val="2"/>
          </w:tcPr>
          <w:p w14:paraId="0E133496" w14:textId="77777777" w:rsidR="00895847" w:rsidRPr="00427E73" w:rsidRDefault="001527D3" w:rsidP="00D21369">
            <w:pPr>
              <w:pStyle w:val="SPDParagraphHeading2"/>
              <w:numPr>
                <w:ilvl w:val="0"/>
                <w:numId w:val="11"/>
              </w:numPr>
              <w:spacing w:after="200"/>
              <w:ind w:left="360"/>
              <w:rPr>
                <w:spacing w:val="-2"/>
                <w:lang w:val="es-ES"/>
              </w:rPr>
            </w:pPr>
            <w:bookmarkStart w:id="12" w:name="_Toc137020673"/>
            <w:r w:rsidRPr="00427E73">
              <w:rPr>
                <w:spacing w:val="-2"/>
                <w:lang w:val="es-ES"/>
              </w:rPr>
              <w:t>Secciones</w:t>
            </w:r>
            <w:r w:rsidR="00895847" w:rsidRPr="00427E73">
              <w:rPr>
                <w:spacing w:val="-2"/>
                <w:lang w:val="es-ES"/>
              </w:rPr>
              <w:t xml:space="preserve"> </w:t>
            </w:r>
            <w:r w:rsidR="00417EB5" w:rsidRPr="00427E73">
              <w:rPr>
                <w:spacing w:val="-2"/>
                <w:lang w:val="es-ES"/>
              </w:rPr>
              <w:t>del</w:t>
            </w:r>
            <w:r w:rsidR="00895847" w:rsidRPr="00427E73">
              <w:rPr>
                <w:spacing w:val="-2"/>
                <w:lang w:val="es-ES"/>
              </w:rPr>
              <w:t xml:space="preserve"> </w:t>
            </w:r>
            <w:r w:rsidR="00D21369" w:rsidRPr="00427E73">
              <w:rPr>
                <w:spacing w:val="-2"/>
                <w:lang w:val="es-ES"/>
              </w:rPr>
              <w:t>Documento de S</w:t>
            </w:r>
            <w:r w:rsidR="00E4219E" w:rsidRPr="00427E73">
              <w:rPr>
                <w:spacing w:val="-2"/>
                <w:lang w:val="es-ES"/>
              </w:rPr>
              <w:t xml:space="preserve">elección </w:t>
            </w:r>
            <w:r w:rsidR="00D21369" w:rsidRPr="00427E73">
              <w:rPr>
                <w:spacing w:val="-2"/>
                <w:lang w:val="es-ES"/>
              </w:rPr>
              <w:t>I</w:t>
            </w:r>
            <w:r w:rsidR="00E4219E" w:rsidRPr="00427E73">
              <w:rPr>
                <w:spacing w:val="-2"/>
                <w:lang w:val="es-ES"/>
              </w:rPr>
              <w:t>nicial</w:t>
            </w:r>
            <w:bookmarkEnd w:id="12"/>
          </w:p>
        </w:tc>
        <w:tc>
          <w:tcPr>
            <w:tcW w:w="6876" w:type="dxa"/>
          </w:tcPr>
          <w:p w14:paraId="11D5242E" w14:textId="36E81192" w:rsidR="00895847" w:rsidRPr="00427E73" w:rsidRDefault="00D21369" w:rsidP="00A5401F">
            <w:pPr>
              <w:pStyle w:val="SPDClauseNo"/>
            </w:pPr>
            <w:r w:rsidRPr="00427E73">
              <w:t>El presente</w:t>
            </w:r>
            <w:r w:rsidR="00895847" w:rsidRPr="00427E73">
              <w:rPr>
                <w:spacing w:val="-3"/>
              </w:rPr>
              <w:t xml:space="preserve"> </w:t>
            </w:r>
            <w:r w:rsidR="009C255E" w:rsidRPr="00427E73">
              <w:rPr>
                <w:spacing w:val="-3"/>
              </w:rPr>
              <w:t>documento de Selección Inicial</w:t>
            </w:r>
            <w:r w:rsidR="00895847" w:rsidRPr="00427E73">
              <w:rPr>
                <w:spacing w:val="-3"/>
              </w:rPr>
              <w:t xml:space="preserve"> cons</w:t>
            </w:r>
            <w:r w:rsidRPr="00427E73">
              <w:rPr>
                <w:spacing w:val="-3"/>
              </w:rPr>
              <w:t xml:space="preserve">ta de las </w:t>
            </w:r>
            <w:r w:rsidR="00E82781" w:rsidRPr="00427E73">
              <w:rPr>
                <w:spacing w:val="-3"/>
              </w:rPr>
              <w:t>P</w:t>
            </w:r>
            <w:r w:rsidR="00895847" w:rsidRPr="00427E73">
              <w:rPr>
                <w:spacing w:val="-3"/>
              </w:rPr>
              <w:t>art</w:t>
            </w:r>
            <w:r w:rsidRPr="00427E73">
              <w:rPr>
                <w:spacing w:val="-3"/>
              </w:rPr>
              <w:t>e</w:t>
            </w:r>
            <w:r w:rsidR="00895847" w:rsidRPr="00427E73">
              <w:rPr>
                <w:spacing w:val="-3"/>
              </w:rPr>
              <w:t xml:space="preserve">s </w:t>
            </w:r>
            <w:r w:rsidR="007F0173" w:rsidRPr="00427E73">
              <w:rPr>
                <w:spacing w:val="-3"/>
              </w:rPr>
              <w:t>1 y 2</w:t>
            </w:r>
            <w:r w:rsidRPr="00427E73">
              <w:rPr>
                <w:spacing w:val="-3"/>
              </w:rPr>
              <w:t xml:space="preserve">, que comprenden las </w:t>
            </w:r>
            <w:r w:rsidR="001527D3" w:rsidRPr="00427E73">
              <w:t>secciones</w:t>
            </w:r>
            <w:r w:rsidR="00895847" w:rsidRPr="00427E73">
              <w:t xml:space="preserve"> indica</w:t>
            </w:r>
            <w:r w:rsidRPr="00427E73">
              <w:t xml:space="preserve">das a continuación, y debe leerse junto con cualquier </w:t>
            </w:r>
            <w:r w:rsidR="00C32820" w:rsidRPr="00427E73">
              <w:t xml:space="preserve">Adenda </w:t>
            </w:r>
            <w:r w:rsidRPr="00427E73">
              <w:t xml:space="preserve">que se formule de conformidad con la </w:t>
            </w:r>
            <w:r w:rsidR="00104A1C" w:rsidRPr="00427E73">
              <w:rPr>
                <w:spacing w:val="-8"/>
              </w:rPr>
              <w:t>IAP</w:t>
            </w:r>
            <w:r w:rsidR="001E0F42" w:rsidRPr="00427E73">
              <w:rPr>
                <w:spacing w:val="-8"/>
              </w:rPr>
              <w:t xml:space="preserve"> </w:t>
            </w:r>
            <w:r w:rsidR="00895847" w:rsidRPr="00427E73">
              <w:rPr>
                <w:spacing w:val="-8"/>
              </w:rPr>
              <w:t>8.</w:t>
            </w:r>
          </w:p>
        </w:tc>
      </w:tr>
      <w:tr w:rsidR="00895847" w:rsidRPr="00B92AE8" w14:paraId="5471B43B" w14:textId="77777777" w:rsidTr="00461A33">
        <w:tc>
          <w:tcPr>
            <w:tcW w:w="2700" w:type="dxa"/>
            <w:gridSpan w:val="2"/>
          </w:tcPr>
          <w:p w14:paraId="11424407" w14:textId="77777777" w:rsidR="00895847" w:rsidRPr="00427E73" w:rsidRDefault="00895847" w:rsidP="00347526">
            <w:pPr>
              <w:pStyle w:val="Heading3"/>
              <w:spacing w:after="200"/>
              <w:rPr>
                <w:rFonts w:ascii="Times New Roman" w:hAnsi="Times New Roman"/>
                <w:spacing w:val="-2"/>
                <w:sz w:val="24"/>
                <w:lang w:val="es-ES"/>
              </w:rPr>
            </w:pPr>
          </w:p>
        </w:tc>
        <w:tc>
          <w:tcPr>
            <w:tcW w:w="6876" w:type="dxa"/>
          </w:tcPr>
          <w:p w14:paraId="363876B8" w14:textId="3AEBB9C9" w:rsidR="00895847" w:rsidRPr="00427E73" w:rsidRDefault="00E82781" w:rsidP="00461A33">
            <w:pPr>
              <w:keepNext/>
              <w:tabs>
                <w:tab w:val="left" w:pos="576"/>
              </w:tabs>
              <w:spacing w:after="200"/>
              <w:rPr>
                <w:b/>
                <w:spacing w:val="-2"/>
                <w:lang w:val="es-ES"/>
              </w:rPr>
            </w:pPr>
            <w:r w:rsidRPr="00427E73">
              <w:rPr>
                <w:b/>
                <w:spacing w:val="-2"/>
                <w:lang w:val="es-ES"/>
              </w:rPr>
              <w:t xml:space="preserve">         </w:t>
            </w:r>
            <w:r w:rsidR="00A013C4" w:rsidRPr="00427E73">
              <w:rPr>
                <w:b/>
                <w:spacing w:val="-2"/>
                <w:lang w:val="es-ES"/>
              </w:rPr>
              <w:t>PARTE 1</w:t>
            </w:r>
            <w:r w:rsidR="007F0173" w:rsidRPr="00427E73">
              <w:rPr>
                <w:b/>
                <w:spacing w:val="-2"/>
                <w:lang w:val="es-ES"/>
              </w:rPr>
              <w:t>.</w:t>
            </w:r>
            <w:r w:rsidR="00895847" w:rsidRPr="00427E73">
              <w:rPr>
                <w:b/>
                <w:spacing w:val="-2"/>
                <w:lang w:val="es-ES"/>
              </w:rPr>
              <w:t xml:space="preserve"> </w:t>
            </w:r>
            <w:r w:rsidR="001527D3" w:rsidRPr="00427E73">
              <w:rPr>
                <w:b/>
                <w:spacing w:val="-2"/>
                <w:lang w:val="es-ES"/>
              </w:rPr>
              <w:t>P</w:t>
            </w:r>
            <w:r w:rsidR="00417EB5" w:rsidRPr="00427E73">
              <w:rPr>
                <w:b/>
                <w:spacing w:val="-2"/>
                <w:lang w:val="es-ES"/>
              </w:rPr>
              <w:t xml:space="preserve">rocedimientos de </w:t>
            </w:r>
            <w:r w:rsidR="00B40767" w:rsidRPr="00427E73">
              <w:rPr>
                <w:b/>
                <w:spacing w:val="-2"/>
                <w:lang w:val="es-ES"/>
              </w:rPr>
              <w:t>Selección Inicial</w:t>
            </w:r>
          </w:p>
          <w:p w14:paraId="2F2F30D5" w14:textId="77777777" w:rsidR="00895847" w:rsidRPr="00427E73" w:rsidRDefault="001527D3" w:rsidP="00347526">
            <w:pPr>
              <w:pStyle w:val="ListParagraph"/>
              <w:numPr>
                <w:ilvl w:val="0"/>
                <w:numId w:val="5"/>
              </w:numPr>
              <w:spacing w:after="200"/>
              <w:ind w:left="1080"/>
              <w:contextualSpacing w:val="0"/>
              <w:rPr>
                <w:lang w:val="es-ES"/>
              </w:rPr>
            </w:pPr>
            <w:r w:rsidRPr="00427E73">
              <w:rPr>
                <w:lang w:val="es-ES"/>
              </w:rPr>
              <w:t>Sección</w:t>
            </w:r>
            <w:r w:rsidR="00895847" w:rsidRPr="00427E73">
              <w:rPr>
                <w:lang w:val="es-ES"/>
              </w:rPr>
              <w:t xml:space="preserve"> I</w:t>
            </w:r>
            <w:r w:rsidR="0078670E" w:rsidRPr="00427E73">
              <w:rPr>
                <w:lang w:val="es-ES"/>
              </w:rPr>
              <w:t xml:space="preserve">. </w:t>
            </w:r>
            <w:r w:rsidR="00420DE6" w:rsidRPr="00427E73">
              <w:rPr>
                <w:lang w:val="es-ES"/>
              </w:rPr>
              <w:t xml:space="preserve">Instrucciones a los </w:t>
            </w:r>
            <w:r w:rsidR="00104A1C" w:rsidRPr="00427E73">
              <w:rPr>
                <w:lang w:val="es-ES"/>
              </w:rPr>
              <w:t>Postulante</w:t>
            </w:r>
            <w:r w:rsidR="00420DE6" w:rsidRPr="00427E73">
              <w:rPr>
                <w:lang w:val="es-ES"/>
              </w:rPr>
              <w:t>s</w:t>
            </w:r>
            <w:r w:rsidR="00895847" w:rsidRPr="00427E73">
              <w:rPr>
                <w:lang w:val="es-ES"/>
              </w:rPr>
              <w:t xml:space="preserve"> (</w:t>
            </w:r>
            <w:r w:rsidR="00417EB5" w:rsidRPr="00427E73">
              <w:rPr>
                <w:lang w:val="es-ES"/>
              </w:rPr>
              <w:t>IAP</w:t>
            </w:r>
            <w:r w:rsidR="00895847" w:rsidRPr="00427E73">
              <w:rPr>
                <w:lang w:val="es-ES"/>
              </w:rPr>
              <w:t>)</w:t>
            </w:r>
          </w:p>
          <w:p w14:paraId="407139DD" w14:textId="2C76E044" w:rsidR="00895847" w:rsidRPr="00427E73" w:rsidRDefault="001527D3" w:rsidP="00347526">
            <w:pPr>
              <w:pStyle w:val="ListParagraph"/>
              <w:numPr>
                <w:ilvl w:val="0"/>
                <w:numId w:val="5"/>
              </w:numPr>
              <w:spacing w:after="200"/>
              <w:ind w:left="1080"/>
              <w:contextualSpacing w:val="0"/>
              <w:rPr>
                <w:lang w:val="es-ES"/>
              </w:rPr>
            </w:pPr>
            <w:r w:rsidRPr="00427E73">
              <w:rPr>
                <w:lang w:val="es-ES"/>
              </w:rPr>
              <w:t>Sección</w:t>
            </w:r>
            <w:r w:rsidR="00895847" w:rsidRPr="00427E73">
              <w:rPr>
                <w:lang w:val="es-ES"/>
              </w:rPr>
              <w:t xml:space="preserve"> II</w:t>
            </w:r>
            <w:r w:rsidR="0078670E" w:rsidRPr="00427E73">
              <w:rPr>
                <w:lang w:val="es-ES"/>
              </w:rPr>
              <w:t>.</w:t>
            </w:r>
            <w:r w:rsidR="00895847" w:rsidRPr="00427E73">
              <w:rPr>
                <w:lang w:val="es-ES"/>
              </w:rPr>
              <w:t xml:space="preserve"> </w:t>
            </w:r>
            <w:r w:rsidR="0021177A" w:rsidRPr="00427E73">
              <w:rPr>
                <w:lang w:val="es-ES"/>
              </w:rPr>
              <w:t>Datos de la Selección Inicial (</w:t>
            </w:r>
            <w:r w:rsidR="009B68C3" w:rsidRPr="00427E73">
              <w:rPr>
                <w:lang w:val="es-ES"/>
              </w:rPr>
              <w:t>DSI</w:t>
            </w:r>
            <w:r w:rsidR="0021177A" w:rsidRPr="00427E73">
              <w:rPr>
                <w:lang w:val="es-ES"/>
              </w:rPr>
              <w:t>)</w:t>
            </w:r>
          </w:p>
          <w:p w14:paraId="52C5AEFF" w14:textId="77777777" w:rsidR="00895847" w:rsidRPr="00427E73" w:rsidRDefault="001527D3" w:rsidP="00347526">
            <w:pPr>
              <w:pStyle w:val="ListParagraph"/>
              <w:numPr>
                <w:ilvl w:val="0"/>
                <w:numId w:val="5"/>
              </w:numPr>
              <w:spacing w:after="200"/>
              <w:ind w:left="1080"/>
              <w:contextualSpacing w:val="0"/>
              <w:rPr>
                <w:lang w:val="es-ES"/>
              </w:rPr>
            </w:pPr>
            <w:r w:rsidRPr="00427E73">
              <w:rPr>
                <w:lang w:val="es-ES"/>
              </w:rPr>
              <w:t>Sección</w:t>
            </w:r>
            <w:r w:rsidR="00895847" w:rsidRPr="00427E73">
              <w:rPr>
                <w:lang w:val="es-ES"/>
              </w:rPr>
              <w:t xml:space="preserve"> III</w:t>
            </w:r>
            <w:r w:rsidR="0078670E" w:rsidRPr="00427E73">
              <w:rPr>
                <w:lang w:val="es-ES"/>
              </w:rPr>
              <w:t xml:space="preserve">. </w:t>
            </w:r>
            <w:r w:rsidR="00120942" w:rsidRPr="00427E73">
              <w:rPr>
                <w:lang w:val="es-ES"/>
              </w:rPr>
              <w:t>Criterios y Requisitos aplicables a la Selección Inicial</w:t>
            </w:r>
          </w:p>
          <w:p w14:paraId="04D75311" w14:textId="77777777" w:rsidR="00895847" w:rsidRPr="00427E73" w:rsidRDefault="001527D3" w:rsidP="00347526">
            <w:pPr>
              <w:pStyle w:val="ListParagraph"/>
              <w:numPr>
                <w:ilvl w:val="0"/>
                <w:numId w:val="5"/>
              </w:numPr>
              <w:spacing w:after="200"/>
              <w:ind w:left="1080"/>
              <w:contextualSpacing w:val="0"/>
              <w:rPr>
                <w:lang w:val="es-ES"/>
              </w:rPr>
            </w:pPr>
            <w:r w:rsidRPr="00427E73">
              <w:rPr>
                <w:lang w:val="es-ES"/>
              </w:rPr>
              <w:t>Sección</w:t>
            </w:r>
            <w:r w:rsidR="00895847" w:rsidRPr="00427E73">
              <w:rPr>
                <w:lang w:val="es-ES"/>
              </w:rPr>
              <w:t xml:space="preserve"> IV</w:t>
            </w:r>
            <w:r w:rsidR="0078670E" w:rsidRPr="00427E73">
              <w:rPr>
                <w:lang w:val="es-ES"/>
              </w:rPr>
              <w:t xml:space="preserve">. </w:t>
            </w:r>
            <w:r w:rsidR="001E5EEC" w:rsidRPr="00427E73">
              <w:rPr>
                <w:lang w:val="es-ES"/>
              </w:rPr>
              <w:t>Formularios de Solicitud</w:t>
            </w:r>
          </w:p>
          <w:p w14:paraId="539A7244" w14:textId="704F877B" w:rsidR="00895847" w:rsidRPr="00427E73" w:rsidRDefault="001527D3" w:rsidP="00347526">
            <w:pPr>
              <w:pStyle w:val="ListParagraph"/>
              <w:numPr>
                <w:ilvl w:val="0"/>
                <w:numId w:val="5"/>
              </w:numPr>
              <w:spacing w:after="200"/>
              <w:ind w:left="1080"/>
              <w:contextualSpacing w:val="0"/>
              <w:rPr>
                <w:lang w:val="es-ES"/>
              </w:rPr>
            </w:pPr>
            <w:r w:rsidRPr="00427E73">
              <w:rPr>
                <w:lang w:val="es-ES"/>
              </w:rPr>
              <w:t>Sección</w:t>
            </w:r>
            <w:r w:rsidR="00895847" w:rsidRPr="00427E73">
              <w:rPr>
                <w:lang w:val="es-ES"/>
              </w:rPr>
              <w:t xml:space="preserve"> V</w:t>
            </w:r>
            <w:r w:rsidR="0078670E" w:rsidRPr="00427E73">
              <w:rPr>
                <w:lang w:val="es-ES"/>
              </w:rPr>
              <w:t xml:space="preserve">. </w:t>
            </w:r>
            <w:r w:rsidR="001E5EEC" w:rsidRPr="00427E73">
              <w:rPr>
                <w:lang w:val="es-ES"/>
              </w:rPr>
              <w:t xml:space="preserve">Países </w:t>
            </w:r>
            <w:r w:rsidR="00E82781" w:rsidRPr="00427E73">
              <w:rPr>
                <w:lang w:val="es-ES"/>
              </w:rPr>
              <w:t>Elegibles</w:t>
            </w:r>
          </w:p>
          <w:p w14:paraId="671E724B" w14:textId="360D7CE2" w:rsidR="00895847" w:rsidRPr="00427E73" w:rsidRDefault="001527D3" w:rsidP="00347526">
            <w:pPr>
              <w:pStyle w:val="ListParagraph"/>
              <w:numPr>
                <w:ilvl w:val="0"/>
                <w:numId w:val="5"/>
              </w:numPr>
              <w:spacing w:after="200"/>
              <w:ind w:left="1080"/>
              <w:contextualSpacing w:val="0"/>
              <w:rPr>
                <w:lang w:val="es-ES"/>
              </w:rPr>
            </w:pPr>
            <w:r w:rsidRPr="00427E73">
              <w:rPr>
                <w:lang w:val="es-ES"/>
              </w:rPr>
              <w:t>Sección</w:t>
            </w:r>
            <w:r w:rsidR="00895847" w:rsidRPr="00427E73">
              <w:rPr>
                <w:lang w:val="es-ES"/>
              </w:rPr>
              <w:t xml:space="preserve"> VI</w:t>
            </w:r>
            <w:r w:rsidR="0078670E" w:rsidRPr="00427E73">
              <w:rPr>
                <w:lang w:val="es-ES"/>
              </w:rPr>
              <w:t xml:space="preserve">. </w:t>
            </w:r>
            <w:r w:rsidR="001E5EEC" w:rsidRPr="00427E73">
              <w:rPr>
                <w:lang w:val="es-ES"/>
              </w:rPr>
              <w:t xml:space="preserve">Fraude y </w:t>
            </w:r>
            <w:r w:rsidR="00E82781" w:rsidRPr="00427E73">
              <w:rPr>
                <w:lang w:val="es-ES"/>
              </w:rPr>
              <w:t>Corrupción</w:t>
            </w:r>
          </w:p>
          <w:p w14:paraId="16138E0D" w14:textId="67866CA4" w:rsidR="00895847" w:rsidRPr="00427E73" w:rsidRDefault="00A013C4" w:rsidP="00347526">
            <w:pPr>
              <w:spacing w:after="200"/>
              <w:ind w:left="576"/>
              <w:rPr>
                <w:b/>
                <w:spacing w:val="-2"/>
                <w:lang w:val="es-ES"/>
              </w:rPr>
            </w:pPr>
            <w:r w:rsidRPr="00427E73">
              <w:rPr>
                <w:b/>
                <w:spacing w:val="-2"/>
                <w:lang w:val="es-ES"/>
              </w:rPr>
              <w:t>PARTE 2</w:t>
            </w:r>
            <w:r w:rsidR="0078670E" w:rsidRPr="00427E73">
              <w:rPr>
                <w:b/>
                <w:spacing w:val="-2"/>
                <w:lang w:val="es-ES"/>
              </w:rPr>
              <w:t xml:space="preserve">. </w:t>
            </w:r>
            <w:r w:rsidR="00E83796" w:rsidRPr="00427E73">
              <w:rPr>
                <w:b/>
                <w:spacing w:val="-2"/>
                <w:lang w:val="es-ES"/>
              </w:rPr>
              <w:t xml:space="preserve">Requisitos del </w:t>
            </w:r>
            <w:r w:rsidR="00322E7D" w:rsidRPr="00427E73">
              <w:rPr>
                <w:b/>
                <w:spacing w:val="-2"/>
                <w:lang w:val="es-ES"/>
              </w:rPr>
              <w:t>Contratante</w:t>
            </w:r>
          </w:p>
          <w:p w14:paraId="073D444B" w14:textId="2B02B2EF" w:rsidR="00895847" w:rsidRPr="00427E73" w:rsidRDefault="001527D3" w:rsidP="0078670E">
            <w:pPr>
              <w:pStyle w:val="Style13"/>
              <w:numPr>
                <w:ilvl w:val="0"/>
                <w:numId w:val="3"/>
              </w:numPr>
              <w:tabs>
                <w:tab w:val="clear" w:pos="720"/>
                <w:tab w:val="left" w:pos="1152"/>
                <w:tab w:val="left" w:pos="2367"/>
              </w:tabs>
              <w:spacing w:before="0" w:after="200" w:line="240" w:lineRule="auto"/>
              <w:ind w:left="1152"/>
              <w:rPr>
                <w:spacing w:val="-2"/>
                <w:lang w:val="es-ES"/>
              </w:rPr>
            </w:pPr>
            <w:r w:rsidRPr="00427E73">
              <w:rPr>
                <w:spacing w:val="-2"/>
                <w:lang w:val="es-ES"/>
              </w:rPr>
              <w:t>Sección</w:t>
            </w:r>
            <w:r w:rsidR="00895847" w:rsidRPr="00427E73">
              <w:rPr>
                <w:spacing w:val="-2"/>
                <w:lang w:val="es-ES"/>
              </w:rPr>
              <w:t xml:space="preserve"> VII</w:t>
            </w:r>
            <w:r w:rsidR="0078670E" w:rsidRPr="00427E73">
              <w:rPr>
                <w:spacing w:val="-2"/>
                <w:lang w:val="es-ES"/>
              </w:rPr>
              <w:t xml:space="preserve">. </w:t>
            </w:r>
            <w:r w:rsidR="006600B4" w:rsidRPr="00427E73">
              <w:rPr>
                <w:lang w:val="es-ES"/>
              </w:rPr>
              <w:t xml:space="preserve">Alcance de los Requisitos del </w:t>
            </w:r>
            <w:r w:rsidR="00322E7D" w:rsidRPr="00427E73">
              <w:rPr>
                <w:lang w:val="es-ES"/>
              </w:rPr>
              <w:t>Contratante</w:t>
            </w:r>
          </w:p>
        </w:tc>
      </w:tr>
      <w:tr w:rsidR="00895847" w:rsidRPr="00B92AE8" w14:paraId="6045D52F" w14:textId="77777777" w:rsidTr="00461A33">
        <w:tc>
          <w:tcPr>
            <w:tcW w:w="2700" w:type="dxa"/>
            <w:gridSpan w:val="2"/>
          </w:tcPr>
          <w:p w14:paraId="291C241C" w14:textId="77777777" w:rsidR="00895847" w:rsidRPr="00427E73" w:rsidRDefault="00895847" w:rsidP="00347526">
            <w:pPr>
              <w:pStyle w:val="Heading3"/>
              <w:spacing w:after="200"/>
              <w:rPr>
                <w:rFonts w:ascii="Times New Roman" w:hAnsi="Times New Roman"/>
                <w:spacing w:val="-2"/>
                <w:sz w:val="24"/>
                <w:lang w:val="es-ES"/>
              </w:rPr>
            </w:pPr>
          </w:p>
        </w:tc>
        <w:tc>
          <w:tcPr>
            <w:tcW w:w="6876" w:type="dxa"/>
          </w:tcPr>
          <w:p w14:paraId="37A2167F" w14:textId="0E8C8082" w:rsidR="00895847" w:rsidRPr="00427E73" w:rsidRDefault="0078670E" w:rsidP="00A5401F">
            <w:pPr>
              <w:pStyle w:val="SPDClauseNo"/>
            </w:pPr>
            <w:r w:rsidRPr="00427E73">
              <w:t xml:space="preserve">Salvo que los documentos sean obtenidos directamente del </w:t>
            </w:r>
            <w:r w:rsidR="00322E7D" w:rsidRPr="00427E73">
              <w:t>Contratante</w:t>
            </w:r>
            <w:r w:rsidR="00895847" w:rsidRPr="00427E73">
              <w:t>,</w:t>
            </w:r>
            <w:r w:rsidRPr="00427E73">
              <w:t xml:space="preserve"> este no es responsable del grado de integridad del documento, las respuestas a </w:t>
            </w:r>
            <w:r w:rsidR="00C32820" w:rsidRPr="00427E73">
              <w:t>las solicitudes</w:t>
            </w:r>
            <w:r w:rsidRPr="00427E73">
              <w:t xml:space="preserve"> de aclaración, las actas de la reunión previa a </w:t>
            </w:r>
            <w:r w:rsidR="00637342" w:rsidRPr="00427E73">
              <w:t>la presentación</w:t>
            </w:r>
            <w:r w:rsidR="008C4892" w:rsidRPr="00427E73">
              <w:t xml:space="preserve"> de la S</w:t>
            </w:r>
            <w:r w:rsidRPr="00427E73">
              <w:t xml:space="preserve">olicitud (si hubiera) o las </w:t>
            </w:r>
            <w:r w:rsidR="00C32820" w:rsidRPr="00427E73">
              <w:t xml:space="preserve">Adenda </w:t>
            </w:r>
            <w:r w:rsidRPr="00427E73">
              <w:t xml:space="preserve">al documento de </w:t>
            </w:r>
            <w:r w:rsidR="00C32820" w:rsidRPr="00427E73">
              <w:t>Selección Inicial</w:t>
            </w:r>
            <w:r w:rsidRPr="00427E73">
              <w:t xml:space="preserve">, </w:t>
            </w:r>
            <w:r w:rsidR="00C32820" w:rsidRPr="00427E73">
              <w:t>de conformidad con</w:t>
            </w:r>
            <w:r w:rsidRPr="00427E73">
              <w:t xml:space="preserve"> lo dispuesto en la IAP 8. En caso de contradicción, prevalecerán los documentos </w:t>
            </w:r>
            <w:r w:rsidR="004C0173" w:rsidRPr="00427E73">
              <w:t>publicados</w:t>
            </w:r>
            <w:r w:rsidRPr="00427E73">
              <w:t xml:space="preserve"> directamente </w:t>
            </w:r>
            <w:r w:rsidR="004C0173" w:rsidRPr="00427E73">
              <w:t xml:space="preserve">por </w:t>
            </w:r>
            <w:r w:rsidRPr="00427E73">
              <w:t>el</w:t>
            </w:r>
            <w:r w:rsidR="00895847" w:rsidRPr="00427E73">
              <w:t xml:space="preserve"> </w:t>
            </w:r>
            <w:r w:rsidR="00322E7D" w:rsidRPr="00427E73">
              <w:t>Contratante</w:t>
            </w:r>
            <w:r w:rsidR="00895847" w:rsidRPr="00427E73">
              <w:t>.</w:t>
            </w:r>
          </w:p>
        </w:tc>
      </w:tr>
      <w:tr w:rsidR="00895847" w:rsidRPr="00B92AE8" w14:paraId="46A6CE5C" w14:textId="77777777" w:rsidTr="00461A33">
        <w:tc>
          <w:tcPr>
            <w:tcW w:w="2700" w:type="dxa"/>
            <w:gridSpan w:val="2"/>
          </w:tcPr>
          <w:p w14:paraId="72105E1D" w14:textId="77777777" w:rsidR="00895847" w:rsidRPr="00427E73" w:rsidRDefault="00895847" w:rsidP="00347526">
            <w:pPr>
              <w:pStyle w:val="Heading3"/>
              <w:spacing w:after="200"/>
              <w:rPr>
                <w:rFonts w:ascii="Times New Roman" w:hAnsi="Times New Roman"/>
                <w:spacing w:val="-2"/>
                <w:sz w:val="24"/>
                <w:lang w:val="es-ES"/>
              </w:rPr>
            </w:pPr>
          </w:p>
        </w:tc>
        <w:tc>
          <w:tcPr>
            <w:tcW w:w="6876" w:type="dxa"/>
          </w:tcPr>
          <w:p w14:paraId="78F769E7" w14:textId="369FB346" w:rsidR="00895847" w:rsidRPr="00427E73" w:rsidRDefault="00E74F83" w:rsidP="00A5401F">
            <w:pPr>
              <w:pStyle w:val="SPDClauseNo"/>
            </w:pPr>
            <w:r w:rsidRPr="00427E73">
              <w:rPr>
                <w:spacing w:val="-6"/>
              </w:rPr>
              <w:t xml:space="preserve">El </w:t>
            </w:r>
            <w:r w:rsidR="00B152E9" w:rsidRPr="00427E73">
              <w:rPr>
                <w:spacing w:val="-6"/>
              </w:rPr>
              <w:t>Postulante</w:t>
            </w:r>
            <w:r w:rsidR="00895847" w:rsidRPr="00427E73">
              <w:rPr>
                <w:spacing w:val="-6"/>
              </w:rPr>
              <w:t xml:space="preserve"> </w:t>
            </w:r>
            <w:r w:rsidRPr="00427E73">
              <w:t>deberá examinar todas las instrucciones, los formularios</w:t>
            </w:r>
            <w:r w:rsidR="004C0173" w:rsidRPr="00427E73">
              <w:t xml:space="preserve"> y </w:t>
            </w:r>
            <w:r w:rsidRPr="00427E73">
              <w:t>las condiciones</w:t>
            </w:r>
            <w:r w:rsidR="004C0173" w:rsidRPr="00427E73">
              <w:t xml:space="preserve"> del </w:t>
            </w:r>
            <w:r w:rsidR="009C255E" w:rsidRPr="00427E73">
              <w:t>documento de Selección Inicial</w:t>
            </w:r>
            <w:r w:rsidR="004C0173" w:rsidRPr="00427E73">
              <w:t>, y suministrar, junto con la Solicitud, toda la información y la documentación requeridas en el</w:t>
            </w:r>
            <w:r w:rsidR="00895847" w:rsidRPr="00427E73">
              <w:t xml:space="preserve"> </w:t>
            </w:r>
            <w:r w:rsidR="009C255E" w:rsidRPr="00427E73">
              <w:t>documento de Selección Inicial</w:t>
            </w:r>
            <w:r w:rsidR="00895847" w:rsidRPr="00427E73">
              <w:t>.</w:t>
            </w:r>
          </w:p>
        </w:tc>
      </w:tr>
      <w:tr w:rsidR="00895847" w:rsidRPr="00B92AE8" w14:paraId="2DA7680A" w14:textId="77777777" w:rsidTr="00461A33">
        <w:tc>
          <w:tcPr>
            <w:tcW w:w="2700" w:type="dxa"/>
            <w:gridSpan w:val="2"/>
          </w:tcPr>
          <w:p w14:paraId="08477A9D" w14:textId="6D433C94" w:rsidR="00895847" w:rsidRPr="00427E73" w:rsidRDefault="004C0173" w:rsidP="00637342">
            <w:pPr>
              <w:pStyle w:val="SPDParagraphHeading2"/>
              <w:numPr>
                <w:ilvl w:val="0"/>
                <w:numId w:val="11"/>
              </w:numPr>
              <w:spacing w:after="200"/>
              <w:ind w:left="360"/>
              <w:rPr>
                <w:spacing w:val="-2"/>
                <w:lang w:val="es-ES"/>
              </w:rPr>
            </w:pPr>
            <w:bookmarkStart w:id="13" w:name="_Toc137020674"/>
            <w:r w:rsidRPr="00427E73">
              <w:rPr>
                <w:spacing w:val="-2"/>
                <w:lang w:val="es-ES"/>
              </w:rPr>
              <w:t>Aclaración acerca del Documento de Selección I</w:t>
            </w:r>
            <w:r w:rsidR="00E4219E" w:rsidRPr="00427E73">
              <w:rPr>
                <w:spacing w:val="-2"/>
                <w:lang w:val="es-ES"/>
              </w:rPr>
              <w:t>nicial</w:t>
            </w:r>
            <w:r w:rsidR="00895847" w:rsidRPr="00427E73">
              <w:rPr>
                <w:spacing w:val="-2"/>
                <w:lang w:val="es-ES"/>
              </w:rPr>
              <w:t xml:space="preserve"> </w:t>
            </w:r>
            <w:r w:rsidRPr="00427E73">
              <w:rPr>
                <w:spacing w:val="-2"/>
                <w:lang w:val="es-ES"/>
              </w:rPr>
              <w:t xml:space="preserve">y la </w:t>
            </w:r>
            <w:r w:rsidR="00B931E5" w:rsidRPr="00427E73">
              <w:rPr>
                <w:lang w:val="es-ES"/>
              </w:rPr>
              <w:t xml:space="preserve">Reunión Previa </w:t>
            </w:r>
            <w:r w:rsidR="008C4892" w:rsidRPr="00427E73">
              <w:rPr>
                <w:lang w:val="es-ES"/>
              </w:rPr>
              <w:t xml:space="preserve">a </w:t>
            </w:r>
            <w:r w:rsidR="00637342" w:rsidRPr="00427E73">
              <w:rPr>
                <w:lang w:val="es-ES"/>
              </w:rPr>
              <w:t>la Presentación</w:t>
            </w:r>
            <w:r w:rsidR="00B931E5" w:rsidRPr="00427E73">
              <w:rPr>
                <w:lang w:val="es-ES"/>
              </w:rPr>
              <w:t xml:space="preserve"> </w:t>
            </w:r>
            <w:r w:rsidR="008C4892" w:rsidRPr="00427E73">
              <w:rPr>
                <w:lang w:val="es-ES"/>
              </w:rPr>
              <w:t>de la Solicitud</w:t>
            </w:r>
            <w:bookmarkEnd w:id="13"/>
          </w:p>
        </w:tc>
        <w:tc>
          <w:tcPr>
            <w:tcW w:w="6876" w:type="dxa"/>
          </w:tcPr>
          <w:p w14:paraId="39378EAF" w14:textId="55053F66" w:rsidR="00895847" w:rsidRPr="00427E73" w:rsidRDefault="00FE0452" w:rsidP="00A5401F">
            <w:pPr>
              <w:pStyle w:val="SPDClauseNo"/>
            </w:pPr>
            <w:r w:rsidRPr="00427E73">
              <w:t>El</w:t>
            </w:r>
            <w:r w:rsidR="00895847" w:rsidRPr="00427E73">
              <w:t xml:space="preserve"> </w:t>
            </w:r>
            <w:r w:rsidR="00B152E9" w:rsidRPr="00427E73">
              <w:t>Postulante</w:t>
            </w:r>
            <w:r w:rsidR="00895847" w:rsidRPr="00427E73">
              <w:t xml:space="preserve"> </w:t>
            </w:r>
            <w:r w:rsidRPr="00427E73">
              <w:t xml:space="preserve">que necesite alguna aclaración respecto del </w:t>
            </w:r>
            <w:r w:rsidR="009C255E" w:rsidRPr="00427E73">
              <w:t>documento de Selección Inicial</w:t>
            </w:r>
            <w:r w:rsidR="00895847" w:rsidRPr="00427E73">
              <w:t xml:space="preserve"> </w:t>
            </w:r>
            <w:r w:rsidRPr="00427E73">
              <w:t xml:space="preserve">deberá comunicarse por escrito con el </w:t>
            </w:r>
            <w:r w:rsidR="00322E7D" w:rsidRPr="00427E73">
              <w:t>Contratante</w:t>
            </w:r>
            <w:r w:rsidR="00895847" w:rsidRPr="00427E73">
              <w:t xml:space="preserve"> </w:t>
            </w:r>
            <w:r w:rsidRPr="00427E73">
              <w:t xml:space="preserve">en la dirección del </w:t>
            </w:r>
            <w:r w:rsidR="00322E7D" w:rsidRPr="00427E73">
              <w:t>Contratante</w:t>
            </w:r>
            <w:r w:rsidRPr="00427E73">
              <w:t xml:space="preserve"> indicada </w:t>
            </w:r>
            <w:r w:rsidRPr="00427E73">
              <w:rPr>
                <w:b/>
              </w:rPr>
              <w:t xml:space="preserve">en </w:t>
            </w:r>
            <w:r w:rsidR="00E82781" w:rsidRPr="00427E73">
              <w:rPr>
                <w:b/>
              </w:rPr>
              <w:t xml:space="preserve">los </w:t>
            </w:r>
            <w:r w:rsidR="009B68C3" w:rsidRPr="00427E73">
              <w:rPr>
                <w:b/>
              </w:rPr>
              <w:t>DSI</w:t>
            </w:r>
            <w:r w:rsidR="00895847" w:rsidRPr="00427E73">
              <w:rPr>
                <w:b/>
              </w:rPr>
              <w:t xml:space="preserve">. </w:t>
            </w:r>
            <w:r w:rsidRPr="00427E73">
              <w:t>El</w:t>
            </w:r>
            <w:r w:rsidR="00895847" w:rsidRPr="00427E73">
              <w:t xml:space="preserve"> </w:t>
            </w:r>
            <w:r w:rsidR="00322E7D" w:rsidRPr="00427E73">
              <w:t>Contratante</w:t>
            </w:r>
            <w:r w:rsidR="00895847" w:rsidRPr="00427E73">
              <w:t xml:space="preserve"> respond</w:t>
            </w:r>
            <w:r w:rsidRPr="00427E73">
              <w:t xml:space="preserve">erá por escrito cualquier pedido de aclaración, siempre que lo reciba </w:t>
            </w:r>
            <w:r w:rsidR="00202915" w:rsidRPr="00427E73">
              <w:rPr>
                <w:spacing w:val="-6"/>
              </w:rPr>
              <w:t xml:space="preserve">a más tardar </w:t>
            </w:r>
            <w:r w:rsidRPr="00427E73">
              <w:rPr>
                <w:spacing w:val="-6"/>
              </w:rPr>
              <w:t xml:space="preserve">catorce </w:t>
            </w:r>
            <w:r w:rsidR="00895847" w:rsidRPr="00427E73">
              <w:rPr>
                <w:spacing w:val="-6"/>
              </w:rPr>
              <w:t>(14) d</w:t>
            </w:r>
            <w:r w:rsidRPr="00427E73">
              <w:rPr>
                <w:spacing w:val="-6"/>
              </w:rPr>
              <w:t xml:space="preserve">ías antes de la fecha límite para la presentación de las </w:t>
            </w:r>
            <w:r w:rsidR="001B0A8D" w:rsidRPr="00427E73">
              <w:t>Solicitudes</w:t>
            </w:r>
            <w:r w:rsidR="00895847" w:rsidRPr="00427E73">
              <w:t xml:space="preserve">. </w:t>
            </w:r>
            <w:r w:rsidR="00202915" w:rsidRPr="00427E73">
              <w:t xml:space="preserve">Enviará una copia de su respuesta a todos los </w:t>
            </w:r>
            <w:r w:rsidR="00866D77" w:rsidRPr="00427E73">
              <w:t xml:space="preserve">posibles </w:t>
            </w:r>
            <w:r w:rsidR="00104A1C" w:rsidRPr="00427E73">
              <w:t>Postulante</w:t>
            </w:r>
            <w:r w:rsidR="00866D77" w:rsidRPr="00427E73">
              <w:t>s</w:t>
            </w:r>
            <w:r w:rsidR="00895847" w:rsidRPr="00427E73">
              <w:t xml:space="preserve"> </w:t>
            </w:r>
            <w:r w:rsidR="00202915" w:rsidRPr="00427E73">
              <w:t>que hayan obtenido e</w:t>
            </w:r>
            <w:r w:rsidR="007F0173" w:rsidRPr="00427E73">
              <w:t>l</w:t>
            </w:r>
            <w:r w:rsidR="00202915" w:rsidRPr="00427E73">
              <w:t xml:space="preserve"> </w:t>
            </w:r>
            <w:r w:rsidR="009C255E" w:rsidRPr="00427E73">
              <w:t>documento de Selección Inicial</w:t>
            </w:r>
            <w:r w:rsidR="00895847" w:rsidRPr="00427E73">
              <w:t xml:space="preserve"> direct</w:t>
            </w:r>
            <w:r w:rsidR="00202915" w:rsidRPr="00427E73">
              <w:t xml:space="preserve">amente del </w:t>
            </w:r>
            <w:r w:rsidR="00322E7D" w:rsidRPr="00427E73">
              <w:t>Contratante</w:t>
            </w:r>
            <w:r w:rsidR="00202915" w:rsidRPr="00427E73">
              <w:t xml:space="preserve"> e incluirá en ella una </w:t>
            </w:r>
            <w:r w:rsidR="00895847" w:rsidRPr="00427E73">
              <w:t>descrip</w:t>
            </w:r>
            <w:r w:rsidR="00202915" w:rsidRPr="00427E73">
              <w:t>ción de la consulta, pero sin identificar su procedencia</w:t>
            </w:r>
            <w:r w:rsidR="00895847" w:rsidRPr="00427E73">
              <w:t xml:space="preserve">. </w:t>
            </w:r>
            <w:r w:rsidR="00202915" w:rsidRPr="00427E73">
              <w:t xml:space="preserve">Si así se indica </w:t>
            </w:r>
            <w:r w:rsidR="00202915" w:rsidRPr="00427E73">
              <w:rPr>
                <w:b/>
              </w:rPr>
              <w:t xml:space="preserve">en </w:t>
            </w:r>
            <w:r w:rsidR="00E82781" w:rsidRPr="00427E73">
              <w:rPr>
                <w:b/>
              </w:rPr>
              <w:t xml:space="preserve">los </w:t>
            </w:r>
            <w:r w:rsidR="009B68C3" w:rsidRPr="00427E73">
              <w:rPr>
                <w:b/>
              </w:rPr>
              <w:t>DSI</w:t>
            </w:r>
            <w:r w:rsidR="00895847" w:rsidRPr="00427E73">
              <w:t xml:space="preserve">, </w:t>
            </w:r>
            <w:r w:rsidR="00202915" w:rsidRPr="00427E73">
              <w:t>el</w:t>
            </w:r>
            <w:r w:rsidR="00895847" w:rsidRPr="00427E73">
              <w:t xml:space="preserve"> </w:t>
            </w:r>
            <w:r w:rsidR="00322E7D" w:rsidRPr="00427E73">
              <w:t>Contratante</w:t>
            </w:r>
            <w:r w:rsidR="00895847" w:rsidRPr="00427E73">
              <w:t xml:space="preserve"> </w:t>
            </w:r>
            <w:r w:rsidR="00202915" w:rsidRPr="00427E73">
              <w:t xml:space="preserve">también publicará sin demora su respuesta en la página web mencionada </w:t>
            </w:r>
            <w:r w:rsidR="00202915" w:rsidRPr="00427E73">
              <w:rPr>
                <w:b/>
              </w:rPr>
              <w:t xml:space="preserve">en </w:t>
            </w:r>
            <w:r w:rsidR="00E82781" w:rsidRPr="00427E73">
              <w:rPr>
                <w:b/>
              </w:rPr>
              <w:t xml:space="preserve">los </w:t>
            </w:r>
            <w:r w:rsidR="009B68C3" w:rsidRPr="00427E73">
              <w:rPr>
                <w:b/>
              </w:rPr>
              <w:t>DSI</w:t>
            </w:r>
            <w:r w:rsidR="00895847" w:rsidRPr="00427E73">
              <w:t xml:space="preserve">. </w:t>
            </w:r>
            <w:r w:rsidR="00202915" w:rsidRPr="00427E73">
              <w:t xml:space="preserve">En caso de que, como resultado de la aclaración, el </w:t>
            </w:r>
            <w:r w:rsidR="00322E7D" w:rsidRPr="00427E73">
              <w:t>Contratante</w:t>
            </w:r>
            <w:r w:rsidR="00895847" w:rsidRPr="00427E73">
              <w:t xml:space="preserve"> </w:t>
            </w:r>
            <w:r w:rsidR="00202915" w:rsidRPr="00427E73">
              <w:t>considere</w:t>
            </w:r>
            <w:r w:rsidR="00895847" w:rsidRPr="00427E73">
              <w:t xml:space="preserve"> neces</w:t>
            </w:r>
            <w:r w:rsidR="00202915" w:rsidRPr="00427E73">
              <w:t xml:space="preserve">ario modificar el </w:t>
            </w:r>
            <w:r w:rsidR="009C255E" w:rsidRPr="00427E73">
              <w:rPr>
                <w:spacing w:val="-5"/>
              </w:rPr>
              <w:t>documento de Selección Inicial</w:t>
            </w:r>
            <w:r w:rsidR="00895847" w:rsidRPr="00427E73">
              <w:rPr>
                <w:spacing w:val="-5"/>
              </w:rPr>
              <w:t xml:space="preserve">, </w:t>
            </w:r>
            <w:r w:rsidR="00A707E4" w:rsidRPr="00427E73">
              <w:rPr>
                <w:spacing w:val="-5"/>
              </w:rPr>
              <w:t xml:space="preserve">lo modificará siguiendo el procedimiento que se describe en la </w:t>
            </w:r>
            <w:r w:rsidR="00104A1C" w:rsidRPr="00427E73">
              <w:t>IAP</w:t>
            </w:r>
            <w:r w:rsidR="001E0F42" w:rsidRPr="00427E73">
              <w:t xml:space="preserve"> </w:t>
            </w:r>
            <w:r w:rsidR="00895847" w:rsidRPr="00427E73">
              <w:t xml:space="preserve">8 </w:t>
            </w:r>
            <w:r w:rsidR="00A707E4" w:rsidRPr="00427E73">
              <w:t xml:space="preserve">y de conformidad con las disposiciones de la </w:t>
            </w:r>
            <w:r w:rsidR="00104A1C" w:rsidRPr="00427E73">
              <w:t>IAP</w:t>
            </w:r>
            <w:r w:rsidR="001E0F42" w:rsidRPr="00427E73">
              <w:t xml:space="preserve"> </w:t>
            </w:r>
            <w:r w:rsidR="00895847" w:rsidRPr="00427E73">
              <w:t>17.2.</w:t>
            </w:r>
          </w:p>
          <w:p w14:paraId="2369AB83" w14:textId="4B7D7E4A" w:rsidR="00895847" w:rsidRPr="00427E73" w:rsidRDefault="003D557A" w:rsidP="00A5401F">
            <w:pPr>
              <w:pStyle w:val="SPDClauseNo"/>
            </w:pPr>
            <w:r w:rsidRPr="00427E73">
              <w:t xml:space="preserve">Si así se indica </w:t>
            </w:r>
            <w:r w:rsidR="00895847" w:rsidRPr="00427E73">
              <w:rPr>
                <w:b/>
              </w:rPr>
              <w:t>e</w:t>
            </w:r>
            <w:r w:rsidRPr="00427E73">
              <w:rPr>
                <w:b/>
              </w:rPr>
              <w:t xml:space="preserve">n </w:t>
            </w:r>
            <w:r w:rsidR="00E82781" w:rsidRPr="00427E73">
              <w:rPr>
                <w:b/>
              </w:rPr>
              <w:t xml:space="preserve">los </w:t>
            </w:r>
            <w:r w:rsidR="009B68C3" w:rsidRPr="00427E73">
              <w:rPr>
                <w:b/>
              </w:rPr>
              <w:t>DSI</w:t>
            </w:r>
            <w:r w:rsidR="00895847" w:rsidRPr="00427E73">
              <w:t xml:space="preserve">, </w:t>
            </w:r>
            <w:r w:rsidRPr="00427E73">
              <w:t xml:space="preserve">se invitará al representante designado por el </w:t>
            </w:r>
            <w:r w:rsidR="00B152E9" w:rsidRPr="00427E73">
              <w:t>Postulante</w:t>
            </w:r>
            <w:r w:rsidRPr="00427E73">
              <w:t xml:space="preserve"> a asistir, a costo del </w:t>
            </w:r>
            <w:r w:rsidR="00B152E9" w:rsidRPr="00427E73">
              <w:t>Postulante</w:t>
            </w:r>
            <w:r w:rsidRPr="00427E73">
              <w:t>,</w:t>
            </w:r>
            <w:r w:rsidR="00895847" w:rsidRPr="00427E73">
              <w:t xml:space="preserve"> a </w:t>
            </w:r>
            <w:r w:rsidRPr="00427E73">
              <w:t xml:space="preserve">una </w:t>
            </w:r>
            <w:r w:rsidR="008C4892" w:rsidRPr="00427E73">
              <w:t xml:space="preserve">reunión previa a </w:t>
            </w:r>
            <w:r w:rsidR="00637342" w:rsidRPr="00427E73">
              <w:t>la presentación</w:t>
            </w:r>
            <w:r w:rsidR="008C4892" w:rsidRPr="00427E73">
              <w:t xml:space="preserve"> de la Solicitud</w:t>
            </w:r>
            <w:r w:rsidRPr="00427E73">
              <w:t xml:space="preserve">, en </w:t>
            </w:r>
            <w:r w:rsidR="00B32C26" w:rsidRPr="00427E73">
              <w:t xml:space="preserve">el lugar, </w:t>
            </w:r>
            <w:r w:rsidRPr="00427E73">
              <w:t>la fecha</w:t>
            </w:r>
            <w:r w:rsidR="00B32C26" w:rsidRPr="00427E73">
              <w:t xml:space="preserve"> y la hora mencionados </w:t>
            </w:r>
            <w:r w:rsidRPr="00427E73">
              <w:rPr>
                <w:b/>
              </w:rPr>
              <w:t xml:space="preserve">en </w:t>
            </w:r>
            <w:r w:rsidR="00E82781" w:rsidRPr="00427E73">
              <w:rPr>
                <w:b/>
              </w:rPr>
              <w:t xml:space="preserve">los </w:t>
            </w:r>
            <w:r w:rsidR="009B68C3" w:rsidRPr="00427E73">
              <w:rPr>
                <w:b/>
              </w:rPr>
              <w:t>DSI</w:t>
            </w:r>
            <w:r w:rsidR="00895847" w:rsidRPr="00427E73">
              <w:t>. Dur</w:t>
            </w:r>
            <w:r w:rsidRPr="00427E73">
              <w:t xml:space="preserve">ante esa </w:t>
            </w:r>
            <w:r w:rsidR="008C4892" w:rsidRPr="00427E73">
              <w:t>reunión</w:t>
            </w:r>
            <w:r w:rsidR="00895847" w:rsidRPr="00427E73">
              <w:t xml:space="preserve">, </w:t>
            </w:r>
            <w:r w:rsidRPr="00427E73">
              <w:t xml:space="preserve">los </w:t>
            </w:r>
            <w:r w:rsidR="00866D77" w:rsidRPr="00427E73">
              <w:t xml:space="preserve">posibles </w:t>
            </w:r>
            <w:r w:rsidR="00104A1C" w:rsidRPr="00427E73">
              <w:t>Postulante</w:t>
            </w:r>
            <w:r w:rsidR="00866D77" w:rsidRPr="00427E73">
              <w:t>s</w:t>
            </w:r>
            <w:r w:rsidR="00895847" w:rsidRPr="00427E73">
              <w:t xml:space="preserve"> </w:t>
            </w:r>
            <w:r w:rsidR="003D44B7" w:rsidRPr="00427E73">
              <w:t xml:space="preserve">pueden pedir aclaraciones sobre los requisitos del proyecto, los </w:t>
            </w:r>
            <w:r w:rsidR="00895847" w:rsidRPr="00427E73">
              <w:t>criteri</w:t>
            </w:r>
            <w:r w:rsidR="003D44B7" w:rsidRPr="00427E73">
              <w:t xml:space="preserve">os de calificación o cualquier otro aspecto del </w:t>
            </w:r>
            <w:r w:rsidR="009C255E" w:rsidRPr="00427E73">
              <w:t>documento de Selección Inicial</w:t>
            </w:r>
            <w:r w:rsidR="00895847" w:rsidRPr="00427E73">
              <w:t>.</w:t>
            </w:r>
          </w:p>
          <w:p w14:paraId="27E5958F" w14:textId="570B23A4" w:rsidR="00895847" w:rsidRPr="00427E73" w:rsidRDefault="003D44B7" w:rsidP="00A5401F">
            <w:pPr>
              <w:pStyle w:val="SPDClauseNo"/>
            </w:pPr>
            <w:r w:rsidRPr="00427E73">
              <w:t xml:space="preserve">Las actas de la </w:t>
            </w:r>
            <w:r w:rsidR="008C4892" w:rsidRPr="00427E73">
              <w:t xml:space="preserve">reunión previa a </w:t>
            </w:r>
            <w:r w:rsidR="00637342" w:rsidRPr="00427E73">
              <w:t>la presentación</w:t>
            </w:r>
            <w:r w:rsidR="008C4892" w:rsidRPr="00427E73">
              <w:t xml:space="preserve"> de la Solicitud</w:t>
            </w:r>
            <w:r w:rsidR="00895847" w:rsidRPr="00427E73">
              <w:t xml:space="preserve">, </w:t>
            </w:r>
            <w:r w:rsidR="00ED588E" w:rsidRPr="00427E73">
              <w:t>si procede</w:t>
            </w:r>
            <w:r w:rsidR="00895847" w:rsidRPr="00427E73">
              <w:t>, inclu</w:t>
            </w:r>
            <w:r w:rsidR="00ED588E" w:rsidRPr="00427E73">
              <w:t xml:space="preserve">ido el </w:t>
            </w:r>
            <w:r w:rsidR="00895847" w:rsidRPr="00427E73">
              <w:t>text</w:t>
            </w:r>
            <w:r w:rsidR="00ED588E" w:rsidRPr="00427E73">
              <w:t xml:space="preserve">o de las preguntas formuladas por los </w:t>
            </w:r>
            <w:r w:rsidR="00B152E9" w:rsidRPr="00427E73">
              <w:t>Postulantes</w:t>
            </w:r>
            <w:r w:rsidR="00ED588E" w:rsidRPr="00427E73">
              <w:t xml:space="preserve"> antes y en el transcurso de la reunión </w:t>
            </w:r>
            <w:r w:rsidR="00895847" w:rsidRPr="00427E73">
              <w:t>(</w:t>
            </w:r>
            <w:r w:rsidR="00ED588E" w:rsidRPr="00427E73">
              <w:t>sin identificar la fuente</w:t>
            </w:r>
            <w:r w:rsidR="00895847" w:rsidRPr="00427E73">
              <w:t xml:space="preserve">) </w:t>
            </w:r>
            <w:r w:rsidR="00ED588E" w:rsidRPr="00427E73">
              <w:t xml:space="preserve">y las respectivas respuestas, además de las </w:t>
            </w:r>
            <w:r w:rsidR="007D4D95" w:rsidRPr="00427E73">
              <w:t xml:space="preserve">eventuales respuestas preparadas después de la reunión, se harán llegar sin demora a todos los </w:t>
            </w:r>
            <w:r w:rsidR="00866D77" w:rsidRPr="00427E73">
              <w:t xml:space="preserve">posibles </w:t>
            </w:r>
            <w:r w:rsidR="00104A1C" w:rsidRPr="00427E73">
              <w:t>Postulante</w:t>
            </w:r>
            <w:r w:rsidR="00866D77" w:rsidRPr="00427E73">
              <w:t>s</w:t>
            </w:r>
            <w:r w:rsidR="00895847" w:rsidRPr="00427E73">
              <w:t xml:space="preserve"> </w:t>
            </w:r>
            <w:r w:rsidR="007D4D95" w:rsidRPr="00427E73">
              <w:t xml:space="preserve">que hayan obtenido el </w:t>
            </w:r>
            <w:r w:rsidR="009C255E" w:rsidRPr="00427E73">
              <w:t>documento de Selección Inicial</w:t>
            </w:r>
            <w:r w:rsidR="00895847" w:rsidRPr="00427E73">
              <w:t xml:space="preserve">. </w:t>
            </w:r>
            <w:r w:rsidR="007D4D95" w:rsidRPr="00427E73">
              <w:t xml:space="preserve">En caso de que fuera preciso introducir alguna modificación en el </w:t>
            </w:r>
            <w:r w:rsidR="009C255E" w:rsidRPr="00427E73">
              <w:t>documento de Selección Inicial</w:t>
            </w:r>
            <w:r w:rsidR="00895847" w:rsidRPr="00427E73">
              <w:t xml:space="preserve"> </w:t>
            </w:r>
            <w:r w:rsidR="007D4D95" w:rsidRPr="00427E73">
              <w:t xml:space="preserve">como consecuencia de la </w:t>
            </w:r>
            <w:r w:rsidR="008C4892" w:rsidRPr="00427E73">
              <w:t>reunión</w:t>
            </w:r>
            <w:r w:rsidR="007D4D95" w:rsidRPr="00427E73">
              <w:t xml:space="preserve">, el </w:t>
            </w:r>
            <w:r w:rsidR="00322E7D" w:rsidRPr="00427E73">
              <w:t>Contratante</w:t>
            </w:r>
            <w:r w:rsidR="00895847" w:rsidRPr="00427E73">
              <w:t xml:space="preserve"> </w:t>
            </w:r>
            <w:r w:rsidR="007D4D95" w:rsidRPr="00427E73">
              <w:t xml:space="preserve">efectuará la enmienda pertinente </w:t>
            </w:r>
            <w:r w:rsidR="00895847" w:rsidRPr="00427E73">
              <w:t>exclusiv</w:t>
            </w:r>
            <w:r w:rsidR="007D4D95" w:rsidRPr="00427E73">
              <w:t xml:space="preserve">amente mediante la publicación de </w:t>
            </w:r>
            <w:r w:rsidR="00C32820" w:rsidRPr="00427E73">
              <w:t>Adenda</w:t>
            </w:r>
            <w:r w:rsidR="007D4D95" w:rsidRPr="00427E73">
              <w:t xml:space="preserve">, </w:t>
            </w:r>
            <w:r w:rsidR="00C32820" w:rsidRPr="00427E73">
              <w:t>de conformidad con</w:t>
            </w:r>
            <w:r w:rsidR="007D4D95" w:rsidRPr="00427E73">
              <w:t xml:space="preserve"> la </w:t>
            </w:r>
            <w:r w:rsidR="00104A1C" w:rsidRPr="00427E73">
              <w:t>IAP</w:t>
            </w:r>
            <w:r w:rsidR="001E0F42" w:rsidRPr="00427E73">
              <w:t xml:space="preserve"> </w:t>
            </w:r>
            <w:r w:rsidR="00895847" w:rsidRPr="00427E73">
              <w:t xml:space="preserve">8. </w:t>
            </w:r>
            <w:r w:rsidR="007D4D95" w:rsidRPr="00427E73">
              <w:t xml:space="preserve">La inasistencia a la </w:t>
            </w:r>
            <w:r w:rsidR="008C4892" w:rsidRPr="00427E73">
              <w:t xml:space="preserve">reunión previa a </w:t>
            </w:r>
            <w:r w:rsidR="00637342" w:rsidRPr="00427E73">
              <w:t>la presentación</w:t>
            </w:r>
            <w:r w:rsidR="008C4892" w:rsidRPr="00427E73">
              <w:t xml:space="preserve"> de la Solicitud</w:t>
            </w:r>
            <w:r w:rsidR="00895847" w:rsidRPr="00427E73">
              <w:t xml:space="preserve"> </w:t>
            </w:r>
            <w:r w:rsidR="007D4D95" w:rsidRPr="00427E73">
              <w:t>no será causa de descalificación de un</w:t>
            </w:r>
            <w:r w:rsidR="00895847" w:rsidRPr="00427E73">
              <w:t xml:space="preserve"> </w:t>
            </w:r>
            <w:r w:rsidR="00B152E9" w:rsidRPr="00427E73">
              <w:t>Postulante</w:t>
            </w:r>
            <w:r w:rsidR="00895847" w:rsidRPr="00427E73">
              <w:t>.</w:t>
            </w:r>
          </w:p>
        </w:tc>
      </w:tr>
      <w:tr w:rsidR="00895847" w:rsidRPr="00B92AE8" w14:paraId="39D2F585" w14:textId="77777777" w:rsidTr="00461A33">
        <w:tc>
          <w:tcPr>
            <w:tcW w:w="2700" w:type="dxa"/>
            <w:gridSpan w:val="2"/>
          </w:tcPr>
          <w:p w14:paraId="0A4F205A" w14:textId="78DE9EC7" w:rsidR="00895847" w:rsidRPr="00427E73" w:rsidRDefault="00ED588E" w:rsidP="00ED588E">
            <w:pPr>
              <w:pStyle w:val="SPDParagraphHeading2"/>
              <w:numPr>
                <w:ilvl w:val="0"/>
                <w:numId w:val="11"/>
              </w:numPr>
              <w:spacing w:after="200"/>
              <w:ind w:left="360"/>
              <w:rPr>
                <w:spacing w:val="-2"/>
                <w:lang w:val="es-ES"/>
              </w:rPr>
            </w:pPr>
            <w:bookmarkStart w:id="14" w:name="_Toc137020675"/>
            <w:r w:rsidRPr="00427E73">
              <w:rPr>
                <w:spacing w:val="-2"/>
                <w:lang w:val="es-ES"/>
              </w:rPr>
              <w:t>Modificación del Documento de Selección Inicial</w:t>
            </w:r>
            <w:bookmarkEnd w:id="14"/>
          </w:p>
        </w:tc>
        <w:tc>
          <w:tcPr>
            <w:tcW w:w="6876" w:type="dxa"/>
          </w:tcPr>
          <w:p w14:paraId="1898D292" w14:textId="7C7A7BD8" w:rsidR="00895847" w:rsidRPr="00427E73" w:rsidRDefault="00ED588E" w:rsidP="00A5401F">
            <w:pPr>
              <w:pStyle w:val="SPDClauseNo"/>
            </w:pPr>
            <w:r w:rsidRPr="00427E73">
              <w:t>El</w:t>
            </w:r>
            <w:r w:rsidR="00895847" w:rsidRPr="00427E73">
              <w:t xml:space="preserve"> </w:t>
            </w:r>
            <w:r w:rsidR="00322E7D" w:rsidRPr="00427E73">
              <w:t>Contratante</w:t>
            </w:r>
            <w:r w:rsidR="00895847" w:rsidRPr="00427E73">
              <w:t xml:space="preserve"> </w:t>
            </w:r>
            <w:r w:rsidRPr="00427E73">
              <w:t xml:space="preserve">podrá, en cualquier momento antes de que venza el plazo de presentación de Solicitudes, modificar el </w:t>
            </w:r>
            <w:r w:rsidR="009C255E" w:rsidRPr="00427E73">
              <w:t>documento de Selección Inicial</w:t>
            </w:r>
            <w:r w:rsidR="00895847" w:rsidRPr="00427E73">
              <w:t xml:space="preserve"> </w:t>
            </w:r>
            <w:r w:rsidRPr="00427E73">
              <w:t xml:space="preserve">mediante la publicación de </w:t>
            </w:r>
            <w:r w:rsidR="00B40767" w:rsidRPr="00427E73">
              <w:t>Adenda</w:t>
            </w:r>
            <w:r w:rsidR="00895847" w:rsidRPr="00427E73">
              <w:t>.</w:t>
            </w:r>
          </w:p>
        </w:tc>
      </w:tr>
      <w:tr w:rsidR="00895847" w:rsidRPr="00B92AE8" w14:paraId="4072E26E" w14:textId="77777777" w:rsidTr="00461A33">
        <w:tc>
          <w:tcPr>
            <w:tcW w:w="2700" w:type="dxa"/>
            <w:gridSpan w:val="2"/>
          </w:tcPr>
          <w:p w14:paraId="6D21B7EB" w14:textId="77777777" w:rsidR="00895847" w:rsidRPr="00427E73" w:rsidRDefault="00895847" w:rsidP="00347526">
            <w:pPr>
              <w:pStyle w:val="Heading3"/>
              <w:spacing w:after="200"/>
              <w:rPr>
                <w:rFonts w:ascii="Times New Roman" w:hAnsi="Times New Roman"/>
                <w:spacing w:val="-2"/>
                <w:sz w:val="24"/>
                <w:lang w:val="es-ES"/>
              </w:rPr>
            </w:pPr>
          </w:p>
        </w:tc>
        <w:tc>
          <w:tcPr>
            <w:tcW w:w="6876" w:type="dxa"/>
          </w:tcPr>
          <w:p w14:paraId="4199B2F3" w14:textId="432F4129" w:rsidR="00895847" w:rsidRPr="00427E73" w:rsidRDefault="004A0476" w:rsidP="00A5401F">
            <w:pPr>
              <w:pStyle w:val="SPDClauseNo"/>
            </w:pPr>
            <w:r w:rsidRPr="00427E73">
              <w:t xml:space="preserve">Todas las </w:t>
            </w:r>
            <w:r w:rsidR="00637342" w:rsidRPr="00427E73">
              <w:t>adiciones publicadas</w:t>
            </w:r>
            <w:r w:rsidRPr="00427E73">
              <w:t xml:space="preserve"> formarán parte del</w:t>
            </w:r>
            <w:r w:rsidR="00895847" w:rsidRPr="00427E73">
              <w:t xml:space="preserve"> </w:t>
            </w:r>
            <w:r w:rsidR="009C255E" w:rsidRPr="00427E73">
              <w:t>documento de Selección Inicial</w:t>
            </w:r>
            <w:r w:rsidR="00895847" w:rsidRPr="00427E73">
              <w:t xml:space="preserve"> </w:t>
            </w:r>
            <w:r w:rsidRPr="00427E73">
              <w:t xml:space="preserve">y se comunicarán por escrito a todos los </w:t>
            </w:r>
            <w:r w:rsidR="00B152E9" w:rsidRPr="00427E73">
              <w:t>Postulantes</w:t>
            </w:r>
            <w:r w:rsidR="00895847" w:rsidRPr="00427E73">
              <w:t xml:space="preserve"> </w:t>
            </w:r>
            <w:r w:rsidRPr="00427E73">
              <w:t xml:space="preserve">que hayan obtenido el </w:t>
            </w:r>
            <w:r w:rsidR="009C255E" w:rsidRPr="00427E73">
              <w:rPr>
                <w:spacing w:val="-4"/>
              </w:rPr>
              <w:t>documento de Selección Inicial</w:t>
            </w:r>
            <w:r w:rsidR="00895847" w:rsidRPr="00427E73">
              <w:rPr>
                <w:spacing w:val="-4"/>
              </w:rPr>
              <w:t xml:space="preserve"> </w:t>
            </w:r>
            <w:r w:rsidRPr="00427E73">
              <w:rPr>
                <w:spacing w:val="-4"/>
              </w:rPr>
              <w:t>del</w:t>
            </w:r>
            <w:r w:rsidR="00895847" w:rsidRPr="00427E73">
              <w:rPr>
                <w:spacing w:val="-4"/>
              </w:rPr>
              <w:t xml:space="preserve"> </w:t>
            </w:r>
            <w:r w:rsidR="00322E7D" w:rsidRPr="00427E73">
              <w:rPr>
                <w:spacing w:val="-4"/>
              </w:rPr>
              <w:t>Contratante</w:t>
            </w:r>
            <w:r w:rsidR="00895847" w:rsidRPr="00427E73">
              <w:rPr>
                <w:spacing w:val="-4"/>
              </w:rPr>
              <w:t xml:space="preserve">. </w:t>
            </w:r>
            <w:r w:rsidRPr="00427E73">
              <w:rPr>
                <w:spacing w:val="-4"/>
              </w:rPr>
              <w:t>El</w:t>
            </w:r>
            <w:r w:rsidR="00895847" w:rsidRPr="00427E73">
              <w:t xml:space="preserve"> </w:t>
            </w:r>
            <w:r w:rsidR="00322E7D" w:rsidRPr="00427E73">
              <w:t>Contratante</w:t>
            </w:r>
            <w:r w:rsidR="00895847" w:rsidRPr="00427E73">
              <w:t xml:space="preserve"> </w:t>
            </w:r>
            <w:r w:rsidRPr="00427E73">
              <w:t>publicará sin demora la</w:t>
            </w:r>
            <w:r w:rsidR="00B40767" w:rsidRPr="00427E73">
              <w:t>s</w:t>
            </w:r>
            <w:r w:rsidRPr="00427E73">
              <w:t xml:space="preserve"> </w:t>
            </w:r>
            <w:r w:rsidR="00B40767" w:rsidRPr="00427E73">
              <w:t xml:space="preserve">Adenda </w:t>
            </w:r>
            <w:r w:rsidRPr="00427E73">
              <w:t xml:space="preserve">en su página web </w:t>
            </w:r>
            <w:r w:rsidR="00397FB8" w:rsidRPr="00427E73">
              <w:t xml:space="preserve">indicada </w:t>
            </w:r>
            <w:r w:rsidR="003D557A" w:rsidRPr="00427E73">
              <w:rPr>
                <w:b/>
              </w:rPr>
              <w:t xml:space="preserve">en </w:t>
            </w:r>
            <w:r w:rsidR="00E82781" w:rsidRPr="00427E73">
              <w:rPr>
                <w:b/>
              </w:rPr>
              <w:t xml:space="preserve">los </w:t>
            </w:r>
            <w:r w:rsidR="009B68C3" w:rsidRPr="00427E73">
              <w:rPr>
                <w:b/>
              </w:rPr>
              <w:t>DSI</w:t>
            </w:r>
            <w:r w:rsidR="00895847" w:rsidRPr="00427E73">
              <w:t>.</w:t>
            </w:r>
          </w:p>
        </w:tc>
      </w:tr>
      <w:tr w:rsidR="00895847" w:rsidRPr="00B92AE8" w14:paraId="0AAC728F" w14:textId="77777777" w:rsidTr="00461A33">
        <w:tc>
          <w:tcPr>
            <w:tcW w:w="2700" w:type="dxa"/>
            <w:gridSpan w:val="2"/>
          </w:tcPr>
          <w:p w14:paraId="12655AC0" w14:textId="77777777" w:rsidR="00895847" w:rsidRPr="00427E73" w:rsidRDefault="00895847" w:rsidP="00347526">
            <w:pPr>
              <w:pStyle w:val="Heading3"/>
              <w:spacing w:after="200"/>
              <w:rPr>
                <w:rFonts w:ascii="Times New Roman" w:hAnsi="Times New Roman"/>
                <w:spacing w:val="-2"/>
                <w:sz w:val="24"/>
                <w:lang w:val="es-ES"/>
              </w:rPr>
            </w:pPr>
          </w:p>
        </w:tc>
        <w:tc>
          <w:tcPr>
            <w:tcW w:w="6876" w:type="dxa"/>
          </w:tcPr>
          <w:p w14:paraId="5557217C" w14:textId="61F4AE55" w:rsidR="00895847" w:rsidRPr="00427E73" w:rsidRDefault="00E55E47" w:rsidP="00A5401F">
            <w:pPr>
              <w:pStyle w:val="SPDClauseNo"/>
            </w:pPr>
            <w:r w:rsidRPr="00427E73">
              <w:t xml:space="preserve">A fin de dar a los </w:t>
            </w:r>
            <w:r w:rsidR="00B152E9" w:rsidRPr="00427E73">
              <w:t>Postulantes</w:t>
            </w:r>
            <w:r w:rsidR="00895847" w:rsidRPr="00427E73">
              <w:t xml:space="preserve"> </w:t>
            </w:r>
            <w:r w:rsidRPr="00427E73">
              <w:t xml:space="preserve">un plazo razonable para que puedan tomar en cuenta la </w:t>
            </w:r>
            <w:r w:rsidR="00B40767" w:rsidRPr="00427E73">
              <w:t xml:space="preserve">Adenda </w:t>
            </w:r>
            <w:r w:rsidRPr="00427E73">
              <w:t xml:space="preserve">para la preparación de sus </w:t>
            </w:r>
            <w:r w:rsidR="001B0A8D" w:rsidRPr="00427E73">
              <w:t>Solicitudes</w:t>
            </w:r>
            <w:r w:rsidR="00895847" w:rsidRPr="00427E73">
              <w:t xml:space="preserve">, </w:t>
            </w:r>
            <w:r w:rsidRPr="00427E73">
              <w:t>el</w:t>
            </w:r>
            <w:r w:rsidR="00895847" w:rsidRPr="00427E73">
              <w:t xml:space="preserve"> </w:t>
            </w:r>
            <w:r w:rsidR="00322E7D" w:rsidRPr="00427E73">
              <w:t>Contratante</w:t>
            </w:r>
            <w:r w:rsidR="00895847" w:rsidRPr="00427E73">
              <w:t xml:space="preserve"> </w:t>
            </w:r>
            <w:r w:rsidR="00397FB8" w:rsidRPr="00427E73">
              <w:t xml:space="preserve">podrá, a su </w:t>
            </w:r>
            <w:r w:rsidR="007F0173" w:rsidRPr="00427E73">
              <w:t>criterio</w:t>
            </w:r>
            <w:r w:rsidR="00397FB8" w:rsidRPr="00427E73">
              <w:t xml:space="preserve">, prorrogar el plazo de presentación de </w:t>
            </w:r>
            <w:r w:rsidR="001B0A8D" w:rsidRPr="00427E73">
              <w:t>Solicitudes</w:t>
            </w:r>
            <w:r w:rsidR="00895847" w:rsidRPr="00427E73">
              <w:t xml:space="preserve"> </w:t>
            </w:r>
            <w:r w:rsidR="00397FB8" w:rsidRPr="00427E73">
              <w:t xml:space="preserve">conforme a lo dispuesto en la </w:t>
            </w:r>
            <w:r w:rsidR="00104A1C" w:rsidRPr="00427E73">
              <w:t>IAP</w:t>
            </w:r>
            <w:r w:rsidR="001E0F42" w:rsidRPr="00427E73">
              <w:t xml:space="preserve"> </w:t>
            </w:r>
            <w:r w:rsidR="00895847" w:rsidRPr="00427E73">
              <w:t>17.2.</w:t>
            </w:r>
          </w:p>
        </w:tc>
      </w:tr>
      <w:tr w:rsidR="00895847" w:rsidRPr="00427E73" w14:paraId="46B3A960" w14:textId="77777777" w:rsidTr="00CF7C51">
        <w:tc>
          <w:tcPr>
            <w:tcW w:w="9576" w:type="dxa"/>
            <w:gridSpan w:val="3"/>
          </w:tcPr>
          <w:p w14:paraId="14B389A1" w14:textId="47C0DE6F" w:rsidR="00895847" w:rsidRPr="00427E73" w:rsidRDefault="00895847" w:rsidP="00A5401F">
            <w:pPr>
              <w:pStyle w:val="SPDITPPartheading"/>
              <w:numPr>
                <w:ilvl w:val="0"/>
                <w:numId w:val="12"/>
              </w:numPr>
              <w:rPr>
                <w:rFonts w:cs="Times New Roman"/>
                <w:sz w:val="32"/>
                <w:szCs w:val="32"/>
                <w:lang w:val="es-ES"/>
              </w:rPr>
            </w:pPr>
            <w:bookmarkStart w:id="15" w:name="_Toc137020676"/>
            <w:r w:rsidRPr="00427E73">
              <w:rPr>
                <w:rFonts w:cs="Times New Roman"/>
                <w:sz w:val="32"/>
                <w:szCs w:val="32"/>
                <w:lang w:val="es-ES"/>
              </w:rPr>
              <w:t>Prepara</w:t>
            </w:r>
            <w:r w:rsidR="00A851CF" w:rsidRPr="00427E73">
              <w:rPr>
                <w:rFonts w:cs="Times New Roman"/>
                <w:sz w:val="32"/>
                <w:szCs w:val="32"/>
                <w:lang w:val="es-ES"/>
              </w:rPr>
              <w:t xml:space="preserve">ción de las </w:t>
            </w:r>
            <w:r w:rsidR="001B0A8D" w:rsidRPr="00427E73">
              <w:rPr>
                <w:rFonts w:cs="Times New Roman"/>
                <w:sz w:val="32"/>
                <w:szCs w:val="32"/>
                <w:lang w:val="es-ES"/>
              </w:rPr>
              <w:t>Solicitudes</w:t>
            </w:r>
            <w:bookmarkEnd w:id="15"/>
          </w:p>
        </w:tc>
      </w:tr>
      <w:tr w:rsidR="00895847" w:rsidRPr="00B92AE8" w14:paraId="010DCCD6" w14:textId="77777777" w:rsidTr="00461A33">
        <w:tc>
          <w:tcPr>
            <w:tcW w:w="2700" w:type="dxa"/>
            <w:gridSpan w:val="2"/>
          </w:tcPr>
          <w:p w14:paraId="75759114" w14:textId="77777777" w:rsidR="00895847" w:rsidRPr="00427E73" w:rsidRDefault="00895847" w:rsidP="00A851CF">
            <w:pPr>
              <w:pStyle w:val="SPDParagraphHeading2"/>
              <w:numPr>
                <w:ilvl w:val="0"/>
                <w:numId w:val="11"/>
              </w:numPr>
              <w:spacing w:after="200"/>
              <w:ind w:left="360"/>
              <w:rPr>
                <w:spacing w:val="-2"/>
                <w:lang w:val="es-ES"/>
              </w:rPr>
            </w:pPr>
            <w:bookmarkStart w:id="16" w:name="_Toc137020677"/>
            <w:r w:rsidRPr="00427E73">
              <w:rPr>
                <w:spacing w:val="-2"/>
                <w:lang w:val="es-ES"/>
              </w:rPr>
              <w:t>Cost</w:t>
            </w:r>
            <w:r w:rsidR="00A851CF" w:rsidRPr="00427E73">
              <w:rPr>
                <w:spacing w:val="-2"/>
                <w:lang w:val="es-ES"/>
              </w:rPr>
              <w:t>o de las</w:t>
            </w:r>
            <w:r w:rsidRPr="00427E73">
              <w:rPr>
                <w:spacing w:val="-2"/>
                <w:lang w:val="es-ES"/>
              </w:rPr>
              <w:t xml:space="preserve"> </w:t>
            </w:r>
            <w:r w:rsidR="001B0A8D" w:rsidRPr="00427E73">
              <w:rPr>
                <w:spacing w:val="-2"/>
                <w:lang w:val="es-ES"/>
              </w:rPr>
              <w:t>Solicitudes</w:t>
            </w:r>
            <w:bookmarkEnd w:id="16"/>
          </w:p>
        </w:tc>
        <w:tc>
          <w:tcPr>
            <w:tcW w:w="6876" w:type="dxa"/>
          </w:tcPr>
          <w:p w14:paraId="3A4B97DD" w14:textId="0191E487" w:rsidR="00895847" w:rsidRPr="00427E73" w:rsidRDefault="00B262C9" w:rsidP="00A5401F">
            <w:pPr>
              <w:pStyle w:val="SPDClauseNo"/>
            </w:pPr>
            <w:r w:rsidRPr="00427E73">
              <w:rPr>
                <w:spacing w:val="-6"/>
              </w:rPr>
              <w:t>El</w:t>
            </w:r>
            <w:r w:rsidR="00895847" w:rsidRPr="00427E73">
              <w:rPr>
                <w:spacing w:val="-6"/>
              </w:rPr>
              <w:t xml:space="preserve"> </w:t>
            </w:r>
            <w:r w:rsidR="00B152E9" w:rsidRPr="00427E73">
              <w:rPr>
                <w:spacing w:val="-6"/>
              </w:rPr>
              <w:t>Postulante</w:t>
            </w:r>
            <w:r w:rsidR="00895847" w:rsidRPr="00427E73">
              <w:rPr>
                <w:spacing w:val="-6"/>
              </w:rPr>
              <w:t xml:space="preserve"> </w:t>
            </w:r>
            <w:r w:rsidRPr="00427E73">
              <w:t>asumirá todos los costos asociados a la preparación y la presentación de su Solicitud</w:t>
            </w:r>
            <w:r w:rsidR="00895847" w:rsidRPr="00427E73">
              <w:t xml:space="preserve">. </w:t>
            </w:r>
            <w:r w:rsidRPr="00427E73">
              <w:t xml:space="preserve">El </w:t>
            </w:r>
            <w:r w:rsidR="00322E7D" w:rsidRPr="00427E73">
              <w:t>Contratante</w:t>
            </w:r>
            <w:r w:rsidR="00895847" w:rsidRPr="00427E73">
              <w:t xml:space="preserve"> </w:t>
            </w:r>
            <w:r w:rsidRPr="00427E73">
              <w:t>no tendrá responsabilidad ni obligación alguna respecto de tales costos, independientemente del desarrollo o el resultado del proceso de Selección Inic</w:t>
            </w:r>
            <w:r w:rsidR="00302BD2" w:rsidRPr="00427E73">
              <w:t>ial</w:t>
            </w:r>
            <w:r w:rsidR="00895847" w:rsidRPr="00427E73">
              <w:t>.</w:t>
            </w:r>
          </w:p>
        </w:tc>
      </w:tr>
      <w:tr w:rsidR="00895847" w:rsidRPr="00B92AE8" w14:paraId="16B915B2" w14:textId="77777777" w:rsidTr="00461A33">
        <w:tc>
          <w:tcPr>
            <w:tcW w:w="2700" w:type="dxa"/>
            <w:gridSpan w:val="2"/>
          </w:tcPr>
          <w:p w14:paraId="0977CF2A" w14:textId="018B5C7D" w:rsidR="00895847" w:rsidRPr="00427E73" w:rsidRDefault="00B262C9" w:rsidP="00B262C9">
            <w:pPr>
              <w:pStyle w:val="SPDParagraphHeading2"/>
              <w:numPr>
                <w:ilvl w:val="0"/>
                <w:numId w:val="11"/>
              </w:numPr>
              <w:spacing w:after="200"/>
              <w:ind w:left="360"/>
              <w:rPr>
                <w:spacing w:val="-2"/>
                <w:lang w:val="es-ES"/>
              </w:rPr>
            </w:pPr>
            <w:bookmarkStart w:id="17" w:name="_Toc137020678"/>
            <w:r w:rsidRPr="00427E73">
              <w:rPr>
                <w:spacing w:val="-2"/>
                <w:lang w:val="es-ES"/>
              </w:rPr>
              <w:t>Idioma de la Solicitud</w:t>
            </w:r>
            <w:bookmarkEnd w:id="17"/>
          </w:p>
        </w:tc>
        <w:tc>
          <w:tcPr>
            <w:tcW w:w="6876" w:type="dxa"/>
          </w:tcPr>
          <w:p w14:paraId="5453322F" w14:textId="5084AD91" w:rsidR="00895847" w:rsidRPr="00427E73" w:rsidRDefault="00B262C9" w:rsidP="00A5401F">
            <w:pPr>
              <w:pStyle w:val="SPDClauseNo"/>
            </w:pPr>
            <w:r w:rsidRPr="00427E73">
              <w:t xml:space="preserve">La Solicitud </w:t>
            </w:r>
            <w:r w:rsidR="0093408A" w:rsidRPr="00427E73">
              <w:t>y toda la correspondencia y los documentos relativos a la Selección Inicial</w:t>
            </w:r>
            <w:r w:rsidR="00895847" w:rsidRPr="00427E73">
              <w:t xml:space="preserve"> </w:t>
            </w:r>
            <w:r w:rsidR="0093408A" w:rsidRPr="00427E73">
              <w:t xml:space="preserve">que intercambien el </w:t>
            </w:r>
            <w:r w:rsidR="00B152E9" w:rsidRPr="00427E73">
              <w:t>Postulante</w:t>
            </w:r>
            <w:r w:rsidR="00895847" w:rsidRPr="00427E73">
              <w:t xml:space="preserve"> </w:t>
            </w:r>
            <w:r w:rsidR="0093408A" w:rsidRPr="00427E73">
              <w:t xml:space="preserve">y el </w:t>
            </w:r>
            <w:r w:rsidR="00322E7D" w:rsidRPr="00427E73">
              <w:t>Contratante</w:t>
            </w:r>
            <w:r w:rsidR="0093408A" w:rsidRPr="00427E73">
              <w:t xml:space="preserve"> deberán redactarse en el idioma que se indica</w:t>
            </w:r>
            <w:r w:rsidR="00895847" w:rsidRPr="00427E73">
              <w:t xml:space="preserve"> </w:t>
            </w:r>
            <w:r w:rsidR="003D557A" w:rsidRPr="00427E73">
              <w:rPr>
                <w:b/>
              </w:rPr>
              <w:t xml:space="preserve">en </w:t>
            </w:r>
            <w:r w:rsidR="00E82781" w:rsidRPr="00427E73">
              <w:rPr>
                <w:b/>
              </w:rPr>
              <w:t xml:space="preserve">los </w:t>
            </w:r>
            <w:r w:rsidR="009B68C3" w:rsidRPr="00427E73">
              <w:rPr>
                <w:b/>
              </w:rPr>
              <w:t>DSI</w:t>
            </w:r>
            <w:r w:rsidR="00895847" w:rsidRPr="00427E73">
              <w:rPr>
                <w:b/>
              </w:rPr>
              <w:t xml:space="preserve">. </w:t>
            </w:r>
            <w:r w:rsidR="0093408A" w:rsidRPr="00427E73">
              <w:t xml:space="preserve">Los documentos justificativos y el material impreso que formen parte de la Solicitud podrán estar escritos en otro idioma, siempre que vayan acompañados de una traducción fidedigna de las secciones pertinentes al idioma que se especifica </w:t>
            </w:r>
            <w:r w:rsidR="0093408A" w:rsidRPr="00427E73">
              <w:rPr>
                <w:b/>
              </w:rPr>
              <w:t xml:space="preserve">en </w:t>
            </w:r>
            <w:r w:rsidR="00E82781" w:rsidRPr="00427E73">
              <w:rPr>
                <w:b/>
              </w:rPr>
              <w:t xml:space="preserve">los </w:t>
            </w:r>
            <w:r w:rsidR="009B68C3" w:rsidRPr="00427E73">
              <w:rPr>
                <w:b/>
              </w:rPr>
              <w:t>DSI</w:t>
            </w:r>
            <w:r w:rsidR="0093408A" w:rsidRPr="00427E73">
              <w:rPr>
                <w:b/>
              </w:rPr>
              <w:t>,</w:t>
            </w:r>
            <w:r w:rsidR="0093408A" w:rsidRPr="00427E73">
              <w:t xml:space="preserve"> en cuyo caso la traducción prevalecerá en lo que respecta a la interpretación de la Solicitud</w:t>
            </w:r>
            <w:r w:rsidR="00895847" w:rsidRPr="00427E73">
              <w:rPr>
                <w:spacing w:val="-5"/>
              </w:rPr>
              <w:t>.</w:t>
            </w:r>
          </w:p>
        </w:tc>
      </w:tr>
      <w:tr w:rsidR="00895847" w:rsidRPr="00B92AE8" w14:paraId="763BAF7B" w14:textId="77777777" w:rsidTr="00461A33">
        <w:tc>
          <w:tcPr>
            <w:tcW w:w="2700" w:type="dxa"/>
            <w:gridSpan w:val="2"/>
          </w:tcPr>
          <w:p w14:paraId="55821CF0" w14:textId="28FFA3D5" w:rsidR="00895847" w:rsidRPr="00427E73" w:rsidRDefault="00895847" w:rsidP="0093408A">
            <w:pPr>
              <w:pStyle w:val="SPDParagraphHeading2"/>
              <w:numPr>
                <w:ilvl w:val="0"/>
                <w:numId w:val="11"/>
              </w:numPr>
              <w:spacing w:after="200"/>
              <w:ind w:left="360"/>
              <w:rPr>
                <w:spacing w:val="-2"/>
                <w:lang w:val="es-ES"/>
              </w:rPr>
            </w:pPr>
            <w:bookmarkStart w:id="18" w:name="_Toc137020679"/>
            <w:r w:rsidRPr="00427E73">
              <w:rPr>
                <w:spacing w:val="-2"/>
                <w:lang w:val="es-ES"/>
              </w:rPr>
              <w:t>Document</w:t>
            </w:r>
            <w:r w:rsidR="0093408A" w:rsidRPr="00427E73">
              <w:rPr>
                <w:spacing w:val="-2"/>
                <w:lang w:val="es-ES"/>
              </w:rPr>
              <w:t>o</w:t>
            </w:r>
            <w:r w:rsidRPr="00427E73">
              <w:rPr>
                <w:spacing w:val="-2"/>
                <w:lang w:val="es-ES"/>
              </w:rPr>
              <w:t xml:space="preserve">s </w:t>
            </w:r>
            <w:r w:rsidR="0093408A" w:rsidRPr="00427E73">
              <w:rPr>
                <w:spacing w:val="-2"/>
                <w:lang w:val="es-ES"/>
              </w:rPr>
              <w:t xml:space="preserve">que componen la </w:t>
            </w:r>
            <w:r w:rsidR="0093408A" w:rsidRPr="00427E73">
              <w:rPr>
                <w:lang w:val="es-ES"/>
              </w:rPr>
              <w:t>Solicitud</w:t>
            </w:r>
            <w:bookmarkEnd w:id="18"/>
            <w:r w:rsidR="0093408A" w:rsidRPr="00427E73">
              <w:rPr>
                <w:spacing w:val="-2"/>
                <w:lang w:val="es-ES"/>
              </w:rPr>
              <w:t xml:space="preserve"> </w:t>
            </w:r>
          </w:p>
        </w:tc>
        <w:tc>
          <w:tcPr>
            <w:tcW w:w="6876" w:type="dxa"/>
          </w:tcPr>
          <w:p w14:paraId="7B9D03C4" w14:textId="77777777" w:rsidR="00895847" w:rsidRPr="00427E73" w:rsidRDefault="0093408A" w:rsidP="00A5401F">
            <w:pPr>
              <w:pStyle w:val="SPDClauseNo"/>
            </w:pPr>
            <w:r w:rsidRPr="00427E73">
              <w:t>La Solicitud estará compuesta por los siguientes documentos</w:t>
            </w:r>
            <w:r w:rsidR="00895847" w:rsidRPr="00427E73">
              <w:t>:</w:t>
            </w:r>
          </w:p>
          <w:p w14:paraId="51A67B93" w14:textId="1A7D1A74" w:rsidR="00895847" w:rsidRPr="00427E73" w:rsidRDefault="00E82781" w:rsidP="00347526">
            <w:pPr>
              <w:pStyle w:val="Style12"/>
              <w:spacing w:after="200" w:line="240" w:lineRule="auto"/>
              <w:ind w:left="1152"/>
              <w:rPr>
                <w:spacing w:val="-7"/>
                <w:lang w:val="es-ES"/>
              </w:rPr>
            </w:pPr>
            <w:r w:rsidRPr="00427E73">
              <w:rPr>
                <w:spacing w:val="-2"/>
                <w:lang w:val="es-ES"/>
              </w:rPr>
              <w:t>(</w:t>
            </w:r>
            <w:r w:rsidR="00895847" w:rsidRPr="00427E73">
              <w:rPr>
                <w:spacing w:val="-2"/>
                <w:lang w:val="es-ES"/>
              </w:rPr>
              <w:t>a)</w:t>
            </w:r>
            <w:r w:rsidR="00895847" w:rsidRPr="00427E73">
              <w:rPr>
                <w:spacing w:val="-2"/>
                <w:lang w:val="es-ES"/>
              </w:rPr>
              <w:tab/>
            </w:r>
            <w:r w:rsidR="00E5722D" w:rsidRPr="00427E73">
              <w:rPr>
                <w:b/>
                <w:spacing w:val="-7"/>
                <w:lang w:val="es-ES"/>
              </w:rPr>
              <w:t>Carta de Presentación de la Solicitud</w:t>
            </w:r>
            <w:r w:rsidR="00895847" w:rsidRPr="00427E73">
              <w:rPr>
                <w:spacing w:val="-7"/>
                <w:lang w:val="es-ES"/>
              </w:rPr>
              <w:t xml:space="preserve">, </w:t>
            </w:r>
            <w:r w:rsidR="003764F9" w:rsidRPr="00427E73">
              <w:rPr>
                <w:spacing w:val="-7"/>
                <w:lang w:val="es-ES"/>
              </w:rPr>
              <w:t xml:space="preserve">preparada </w:t>
            </w:r>
            <w:r w:rsidR="00F8326D" w:rsidRPr="00427E73">
              <w:rPr>
                <w:spacing w:val="-7"/>
                <w:lang w:val="es-ES"/>
              </w:rPr>
              <w:t>de conformidad</w:t>
            </w:r>
            <w:r w:rsidR="003764F9" w:rsidRPr="00427E73">
              <w:rPr>
                <w:spacing w:val="-7"/>
                <w:lang w:val="es-ES"/>
              </w:rPr>
              <w:t xml:space="preserve"> </w:t>
            </w:r>
            <w:r w:rsidR="0087039E" w:rsidRPr="00427E73">
              <w:rPr>
                <w:spacing w:val="-7"/>
                <w:lang w:val="es-ES"/>
              </w:rPr>
              <w:t>con la</w:t>
            </w:r>
            <w:r w:rsidR="003764F9" w:rsidRPr="00427E73">
              <w:rPr>
                <w:spacing w:val="-7"/>
                <w:lang w:val="es-ES"/>
              </w:rPr>
              <w:t xml:space="preserve"> </w:t>
            </w:r>
            <w:r w:rsidR="00104A1C" w:rsidRPr="00427E73">
              <w:rPr>
                <w:spacing w:val="-7"/>
                <w:lang w:val="es-ES"/>
              </w:rPr>
              <w:t>IAP</w:t>
            </w:r>
            <w:r w:rsidR="001E0F42" w:rsidRPr="00427E73">
              <w:rPr>
                <w:spacing w:val="-7"/>
                <w:lang w:val="es-ES"/>
              </w:rPr>
              <w:t xml:space="preserve"> </w:t>
            </w:r>
            <w:r w:rsidR="00895847" w:rsidRPr="00427E73">
              <w:rPr>
                <w:spacing w:val="-7"/>
                <w:lang w:val="es-ES"/>
              </w:rPr>
              <w:t>12.1;</w:t>
            </w:r>
          </w:p>
          <w:p w14:paraId="7ADF9C87" w14:textId="1C1E67A9" w:rsidR="00895847" w:rsidRPr="00427E73" w:rsidRDefault="00E82781" w:rsidP="00347526">
            <w:pPr>
              <w:pStyle w:val="Style12"/>
              <w:spacing w:after="200" w:line="240" w:lineRule="auto"/>
              <w:ind w:left="1152"/>
              <w:rPr>
                <w:spacing w:val="-7"/>
                <w:lang w:val="es-ES"/>
              </w:rPr>
            </w:pPr>
            <w:r w:rsidRPr="00427E73">
              <w:rPr>
                <w:spacing w:val="-7"/>
                <w:lang w:val="es-ES"/>
              </w:rPr>
              <w:t>(</w:t>
            </w:r>
            <w:r w:rsidR="00895847" w:rsidRPr="00427E73">
              <w:rPr>
                <w:spacing w:val="-7"/>
                <w:lang w:val="es-ES"/>
              </w:rPr>
              <w:t>b)</w:t>
            </w:r>
            <w:r w:rsidR="00895847" w:rsidRPr="00427E73">
              <w:rPr>
                <w:spacing w:val="-7"/>
                <w:lang w:val="es-ES"/>
              </w:rPr>
              <w:tab/>
            </w:r>
            <w:r w:rsidR="003764F9" w:rsidRPr="00427E73">
              <w:rPr>
                <w:b/>
                <w:spacing w:val="-7"/>
                <w:lang w:val="es-ES"/>
              </w:rPr>
              <w:t>Ele</w:t>
            </w:r>
            <w:r w:rsidR="00895847" w:rsidRPr="00427E73">
              <w:rPr>
                <w:b/>
                <w:spacing w:val="-7"/>
                <w:lang w:val="es-ES"/>
              </w:rPr>
              <w:t>gibil</w:t>
            </w:r>
            <w:r w:rsidR="003764F9" w:rsidRPr="00427E73">
              <w:rPr>
                <w:b/>
                <w:spacing w:val="-7"/>
                <w:lang w:val="es-ES"/>
              </w:rPr>
              <w:t>idad</w:t>
            </w:r>
            <w:r w:rsidR="00895847" w:rsidRPr="00427E73">
              <w:rPr>
                <w:b/>
                <w:spacing w:val="-7"/>
                <w:lang w:val="es-ES"/>
              </w:rPr>
              <w:t>:</w:t>
            </w:r>
            <w:r w:rsidR="00895847" w:rsidRPr="00427E73">
              <w:rPr>
                <w:spacing w:val="-7"/>
                <w:lang w:val="es-ES"/>
              </w:rPr>
              <w:t xml:space="preserve"> </w:t>
            </w:r>
            <w:r w:rsidR="003764F9" w:rsidRPr="00427E73">
              <w:rPr>
                <w:lang w:val="es-ES"/>
              </w:rPr>
              <w:t>prueba documental</w:t>
            </w:r>
            <w:r w:rsidR="003764F9" w:rsidRPr="00427E73">
              <w:rPr>
                <w:spacing w:val="-2"/>
                <w:lang w:val="es-ES"/>
              </w:rPr>
              <w:t xml:space="preserve"> donde se establece la elegibilidad del </w:t>
            </w:r>
            <w:r w:rsidR="00B152E9" w:rsidRPr="00427E73">
              <w:rPr>
                <w:spacing w:val="-2"/>
                <w:lang w:val="es-ES"/>
              </w:rPr>
              <w:t>Postulante</w:t>
            </w:r>
            <w:r w:rsidR="003764F9" w:rsidRPr="00427E73">
              <w:rPr>
                <w:spacing w:val="-2"/>
                <w:lang w:val="es-ES"/>
              </w:rPr>
              <w:t xml:space="preserve">, </w:t>
            </w:r>
            <w:r w:rsidR="00F8326D" w:rsidRPr="00427E73">
              <w:rPr>
                <w:spacing w:val="-2"/>
                <w:lang w:val="es-ES"/>
              </w:rPr>
              <w:t>de conformidad con</w:t>
            </w:r>
            <w:r w:rsidR="003764F9" w:rsidRPr="00427E73">
              <w:rPr>
                <w:spacing w:val="-2"/>
                <w:lang w:val="es-ES"/>
              </w:rPr>
              <w:t xml:space="preserve"> la </w:t>
            </w:r>
            <w:r w:rsidR="00104A1C" w:rsidRPr="00427E73">
              <w:rPr>
                <w:spacing w:val="-7"/>
                <w:lang w:val="es-ES"/>
              </w:rPr>
              <w:t>IAP</w:t>
            </w:r>
            <w:r w:rsidR="001E0F42" w:rsidRPr="00427E73">
              <w:rPr>
                <w:spacing w:val="-7"/>
                <w:lang w:val="es-ES"/>
              </w:rPr>
              <w:t xml:space="preserve"> </w:t>
            </w:r>
            <w:r w:rsidR="00895847" w:rsidRPr="00427E73">
              <w:rPr>
                <w:spacing w:val="-7"/>
                <w:lang w:val="es-ES"/>
              </w:rPr>
              <w:t>13.1;</w:t>
            </w:r>
          </w:p>
          <w:p w14:paraId="6F84D6FC" w14:textId="7DE02DBC" w:rsidR="00895847" w:rsidRPr="00427E73" w:rsidRDefault="00E82781" w:rsidP="00347526">
            <w:pPr>
              <w:pStyle w:val="Style12"/>
              <w:spacing w:after="200" w:line="240" w:lineRule="auto"/>
              <w:ind w:left="1152"/>
              <w:rPr>
                <w:spacing w:val="-2"/>
                <w:lang w:val="es-ES"/>
              </w:rPr>
            </w:pPr>
            <w:r w:rsidRPr="00427E73">
              <w:rPr>
                <w:spacing w:val="-7"/>
                <w:lang w:val="es-ES"/>
              </w:rPr>
              <w:t>(</w:t>
            </w:r>
            <w:r w:rsidR="00895847" w:rsidRPr="00427E73">
              <w:rPr>
                <w:spacing w:val="-7"/>
                <w:lang w:val="es-ES"/>
              </w:rPr>
              <w:t>c)</w:t>
            </w:r>
            <w:r w:rsidR="00895847" w:rsidRPr="00427E73">
              <w:rPr>
                <w:spacing w:val="-7"/>
                <w:lang w:val="es-ES"/>
              </w:rPr>
              <w:tab/>
            </w:r>
            <w:r w:rsidR="003764F9" w:rsidRPr="00427E73">
              <w:rPr>
                <w:b/>
                <w:spacing w:val="-7"/>
                <w:lang w:val="es-ES"/>
              </w:rPr>
              <w:t>Calificaciones</w:t>
            </w:r>
            <w:r w:rsidR="00895847" w:rsidRPr="00427E73">
              <w:rPr>
                <w:b/>
                <w:spacing w:val="-7"/>
                <w:lang w:val="es-ES"/>
              </w:rPr>
              <w:t>:</w:t>
            </w:r>
            <w:r w:rsidR="00895847" w:rsidRPr="00427E73">
              <w:rPr>
                <w:spacing w:val="-7"/>
                <w:lang w:val="es-ES"/>
              </w:rPr>
              <w:t xml:space="preserve"> </w:t>
            </w:r>
            <w:r w:rsidR="003764F9" w:rsidRPr="00427E73">
              <w:rPr>
                <w:lang w:val="es-ES"/>
              </w:rPr>
              <w:t>prueba documental</w:t>
            </w:r>
            <w:r w:rsidR="003764F9" w:rsidRPr="00427E73">
              <w:rPr>
                <w:spacing w:val="-2"/>
                <w:lang w:val="es-ES"/>
              </w:rPr>
              <w:t xml:space="preserve"> donde se consignan las calificaciones del </w:t>
            </w:r>
            <w:r w:rsidR="00B152E9" w:rsidRPr="00427E73">
              <w:rPr>
                <w:spacing w:val="-2"/>
                <w:lang w:val="es-ES"/>
              </w:rPr>
              <w:t>Postulante</w:t>
            </w:r>
            <w:r w:rsidR="003764F9" w:rsidRPr="00427E73">
              <w:rPr>
                <w:spacing w:val="-2"/>
                <w:lang w:val="es-ES"/>
              </w:rPr>
              <w:t xml:space="preserve">, según lo establecido en la </w:t>
            </w:r>
            <w:r w:rsidR="00104A1C" w:rsidRPr="00427E73">
              <w:rPr>
                <w:spacing w:val="-2"/>
                <w:lang w:val="es-ES"/>
              </w:rPr>
              <w:t>IAP</w:t>
            </w:r>
            <w:r w:rsidR="001E0F42" w:rsidRPr="00427E73">
              <w:rPr>
                <w:spacing w:val="-2"/>
                <w:lang w:val="es-ES"/>
              </w:rPr>
              <w:t xml:space="preserve"> </w:t>
            </w:r>
            <w:r w:rsidR="00895847" w:rsidRPr="00427E73">
              <w:rPr>
                <w:spacing w:val="-2"/>
                <w:lang w:val="es-ES"/>
              </w:rPr>
              <w:t>14</w:t>
            </w:r>
            <w:r w:rsidR="003764F9" w:rsidRPr="00427E73">
              <w:rPr>
                <w:spacing w:val="-2"/>
                <w:lang w:val="es-ES"/>
              </w:rPr>
              <w:t>, y</w:t>
            </w:r>
          </w:p>
          <w:p w14:paraId="563869C5" w14:textId="557B91DD" w:rsidR="00895847" w:rsidRPr="00427E73" w:rsidRDefault="00E82781" w:rsidP="00347526">
            <w:pPr>
              <w:pStyle w:val="Style12"/>
              <w:spacing w:after="200" w:line="240" w:lineRule="auto"/>
              <w:ind w:left="1152"/>
              <w:rPr>
                <w:spacing w:val="-2"/>
                <w:lang w:val="es-ES"/>
              </w:rPr>
            </w:pPr>
            <w:r w:rsidRPr="00427E73">
              <w:rPr>
                <w:spacing w:val="-2"/>
                <w:lang w:val="es-ES"/>
              </w:rPr>
              <w:t>(</w:t>
            </w:r>
            <w:r w:rsidR="00895847" w:rsidRPr="00427E73">
              <w:rPr>
                <w:spacing w:val="-2"/>
                <w:lang w:val="es-ES"/>
              </w:rPr>
              <w:t xml:space="preserve">d) </w:t>
            </w:r>
            <w:r w:rsidR="00895847" w:rsidRPr="00427E73">
              <w:rPr>
                <w:spacing w:val="-2"/>
                <w:lang w:val="es-ES"/>
              </w:rPr>
              <w:tab/>
            </w:r>
            <w:r w:rsidR="003764F9" w:rsidRPr="00427E73">
              <w:rPr>
                <w:lang w:val="es-ES"/>
              </w:rPr>
              <w:t xml:space="preserve">cualquier otro documento exigido </w:t>
            </w:r>
            <w:r w:rsidR="003D557A" w:rsidRPr="00427E73">
              <w:rPr>
                <w:b/>
                <w:spacing w:val="-2"/>
                <w:lang w:val="es-ES"/>
              </w:rPr>
              <w:t xml:space="preserve">en </w:t>
            </w:r>
            <w:r w:rsidRPr="00427E73">
              <w:rPr>
                <w:b/>
                <w:spacing w:val="-2"/>
                <w:lang w:val="es-ES"/>
              </w:rPr>
              <w:t xml:space="preserve">los </w:t>
            </w:r>
            <w:r w:rsidR="009B68C3" w:rsidRPr="00427E73">
              <w:rPr>
                <w:b/>
                <w:spacing w:val="-2"/>
                <w:lang w:val="es-ES"/>
              </w:rPr>
              <w:t>DSI</w:t>
            </w:r>
            <w:r w:rsidR="00895847" w:rsidRPr="00427E73">
              <w:rPr>
                <w:spacing w:val="-2"/>
                <w:lang w:val="es-ES"/>
              </w:rPr>
              <w:t>.</w:t>
            </w:r>
          </w:p>
          <w:p w14:paraId="4D3E9DE1" w14:textId="0097B277" w:rsidR="00895847" w:rsidRPr="00427E73" w:rsidRDefault="00E971D0" w:rsidP="00A5401F">
            <w:pPr>
              <w:pStyle w:val="SPDClauseNo"/>
            </w:pPr>
            <w:r w:rsidRPr="00427E73">
              <w:t>El Postulante</w:t>
            </w:r>
            <w:r w:rsidR="00895847" w:rsidRPr="00427E73">
              <w:t xml:space="preserve"> </w:t>
            </w:r>
            <w:r w:rsidRPr="00427E73">
              <w:t>proporcionará información sobre las comisiones y las gratificaciones, si hubiera, pagadas o pagaderas a los agentes o a cualquier otra parte relacionada con esta Solicitud</w:t>
            </w:r>
            <w:r w:rsidR="00A02C23" w:rsidRPr="00427E73">
              <w:t>.</w:t>
            </w:r>
          </w:p>
        </w:tc>
      </w:tr>
      <w:tr w:rsidR="00895847" w:rsidRPr="00B92AE8" w14:paraId="46430F3D" w14:textId="77777777" w:rsidTr="00461A33">
        <w:tc>
          <w:tcPr>
            <w:tcW w:w="2700" w:type="dxa"/>
            <w:gridSpan w:val="2"/>
          </w:tcPr>
          <w:p w14:paraId="12E996A6" w14:textId="1F9015CE" w:rsidR="00895847" w:rsidRPr="00427E73" w:rsidRDefault="00E5722D" w:rsidP="00461A33">
            <w:pPr>
              <w:pStyle w:val="SPDParagraphHeading2"/>
              <w:numPr>
                <w:ilvl w:val="0"/>
                <w:numId w:val="11"/>
              </w:numPr>
              <w:spacing w:after="200"/>
              <w:ind w:left="360"/>
              <w:rPr>
                <w:spacing w:val="-2"/>
                <w:lang w:val="es-ES"/>
              </w:rPr>
            </w:pPr>
            <w:bookmarkStart w:id="19" w:name="_Toc137020680"/>
            <w:r w:rsidRPr="00427E73">
              <w:rPr>
                <w:lang w:val="es-ES"/>
              </w:rPr>
              <w:t>Carta de Presentación de la Solicitud</w:t>
            </w:r>
            <w:bookmarkEnd w:id="19"/>
          </w:p>
        </w:tc>
        <w:tc>
          <w:tcPr>
            <w:tcW w:w="6876" w:type="dxa"/>
          </w:tcPr>
          <w:p w14:paraId="26452903" w14:textId="48B0A2E7" w:rsidR="00895847" w:rsidRPr="00427E73" w:rsidRDefault="00E971D0" w:rsidP="00A5401F">
            <w:pPr>
              <w:pStyle w:val="SPDClauseNo"/>
            </w:pPr>
            <w:r w:rsidRPr="00427E73">
              <w:t>El Postulante</w:t>
            </w:r>
            <w:r w:rsidR="00895847" w:rsidRPr="00427E73">
              <w:t xml:space="preserve"> complet</w:t>
            </w:r>
            <w:r w:rsidRPr="00427E73">
              <w:t xml:space="preserve">ará, sin alterar el formato, una </w:t>
            </w:r>
            <w:r w:rsidR="00E5722D" w:rsidRPr="00427E73">
              <w:t>Carta de Presentación de la Solicitud</w:t>
            </w:r>
            <w:r w:rsidRPr="00427E73">
              <w:t>,</w:t>
            </w:r>
            <w:r w:rsidR="0056279C" w:rsidRPr="00427E73">
              <w:t xml:space="preserve"> según</w:t>
            </w:r>
            <w:r w:rsidRPr="00427E73">
              <w:t xml:space="preserve"> se dispone en la </w:t>
            </w:r>
            <w:r w:rsidR="00E82781" w:rsidRPr="00427E73">
              <w:t xml:space="preserve">Sección </w:t>
            </w:r>
            <w:r w:rsidR="00895847" w:rsidRPr="00427E73">
              <w:t xml:space="preserve">IV, </w:t>
            </w:r>
            <w:r w:rsidR="001E5EEC" w:rsidRPr="00427E73">
              <w:t>Formularios de Solicitud</w:t>
            </w:r>
            <w:r w:rsidR="00895847" w:rsidRPr="00427E73">
              <w:t xml:space="preserve">. </w:t>
            </w:r>
          </w:p>
        </w:tc>
      </w:tr>
      <w:tr w:rsidR="00895847" w:rsidRPr="00B92AE8" w14:paraId="0CA4175F" w14:textId="77777777" w:rsidTr="00461A33">
        <w:tc>
          <w:tcPr>
            <w:tcW w:w="2700" w:type="dxa"/>
            <w:gridSpan w:val="2"/>
          </w:tcPr>
          <w:p w14:paraId="15AC6503" w14:textId="390AE1F8" w:rsidR="00895847" w:rsidRPr="00427E73" w:rsidRDefault="00895847" w:rsidP="00600343">
            <w:pPr>
              <w:pStyle w:val="SPDParagraphHeading2"/>
              <w:numPr>
                <w:ilvl w:val="0"/>
                <w:numId w:val="11"/>
              </w:numPr>
              <w:spacing w:after="200"/>
              <w:ind w:left="360"/>
              <w:rPr>
                <w:lang w:val="es-ES"/>
              </w:rPr>
            </w:pPr>
            <w:bookmarkStart w:id="20" w:name="_Toc137020681"/>
            <w:r w:rsidRPr="00427E73">
              <w:rPr>
                <w:lang w:val="es-ES"/>
              </w:rPr>
              <w:t>Document</w:t>
            </w:r>
            <w:r w:rsidR="0056279C" w:rsidRPr="00427E73">
              <w:rPr>
                <w:lang w:val="es-ES"/>
              </w:rPr>
              <w:t>o</w:t>
            </w:r>
            <w:r w:rsidRPr="00427E73">
              <w:rPr>
                <w:lang w:val="es-ES"/>
              </w:rPr>
              <w:t xml:space="preserve">s </w:t>
            </w:r>
            <w:r w:rsidR="0056279C" w:rsidRPr="00427E73">
              <w:rPr>
                <w:lang w:val="es-ES"/>
              </w:rPr>
              <w:t xml:space="preserve">que </w:t>
            </w:r>
            <w:r w:rsidR="00600343" w:rsidRPr="00427E73">
              <w:rPr>
                <w:lang w:val="es-ES"/>
              </w:rPr>
              <w:t xml:space="preserve">demuestran </w:t>
            </w:r>
            <w:r w:rsidR="0056279C" w:rsidRPr="00427E73">
              <w:rPr>
                <w:lang w:val="es-ES"/>
              </w:rPr>
              <w:t xml:space="preserve">la </w:t>
            </w:r>
            <w:r w:rsidR="00E971D0" w:rsidRPr="00427E73">
              <w:rPr>
                <w:lang w:val="es-ES"/>
              </w:rPr>
              <w:t>Elegibilidad</w:t>
            </w:r>
            <w:r w:rsidRPr="00427E73">
              <w:rPr>
                <w:lang w:val="es-ES"/>
              </w:rPr>
              <w:t xml:space="preserve"> </w:t>
            </w:r>
            <w:r w:rsidR="00E971D0" w:rsidRPr="00427E73">
              <w:rPr>
                <w:lang w:val="es-ES"/>
              </w:rPr>
              <w:t>del</w:t>
            </w:r>
            <w:r w:rsidRPr="00427E73">
              <w:rPr>
                <w:lang w:val="es-ES"/>
              </w:rPr>
              <w:t xml:space="preserve"> </w:t>
            </w:r>
            <w:r w:rsidR="00B152E9" w:rsidRPr="00427E73">
              <w:rPr>
                <w:lang w:val="es-ES"/>
              </w:rPr>
              <w:t>Postulante</w:t>
            </w:r>
            <w:bookmarkEnd w:id="20"/>
          </w:p>
        </w:tc>
        <w:tc>
          <w:tcPr>
            <w:tcW w:w="6876" w:type="dxa"/>
          </w:tcPr>
          <w:p w14:paraId="11ABF35E" w14:textId="39337D96" w:rsidR="00895847" w:rsidRPr="00427E73" w:rsidRDefault="00140462" w:rsidP="00A5401F">
            <w:pPr>
              <w:pStyle w:val="SPDClauseNo"/>
            </w:pPr>
            <w:r w:rsidRPr="00427E73">
              <w:t xml:space="preserve">Para </w:t>
            </w:r>
            <w:r w:rsidR="00600343" w:rsidRPr="00427E73">
              <w:t>demostrar</w:t>
            </w:r>
            <w:r w:rsidRPr="00427E73">
              <w:t xml:space="preserve"> su elegibilidad</w:t>
            </w:r>
            <w:r w:rsidR="008F43CA" w:rsidRPr="00427E73">
              <w:t xml:space="preserve"> conforme a la </w:t>
            </w:r>
            <w:r w:rsidR="00104A1C" w:rsidRPr="00427E73">
              <w:t>IAP</w:t>
            </w:r>
            <w:r w:rsidR="001E0F42" w:rsidRPr="00427E73">
              <w:t xml:space="preserve"> </w:t>
            </w:r>
            <w:r w:rsidR="00895847" w:rsidRPr="00427E73">
              <w:t xml:space="preserve">4, </w:t>
            </w:r>
            <w:r w:rsidR="008F43CA" w:rsidRPr="00427E73">
              <w:t xml:space="preserve">el </w:t>
            </w:r>
            <w:r w:rsidR="00B152E9" w:rsidRPr="00427E73">
              <w:t>Postulante</w:t>
            </w:r>
            <w:r w:rsidR="00895847" w:rsidRPr="00427E73">
              <w:t xml:space="preserve"> complet</w:t>
            </w:r>
            <w:r w:rsidR="00600343" w:rsidRPr="00427E73">
              <w:t xml:space="preserve">ará la declaración de </w:t>
            </w:r>
            <w:r w:rsidRPr="00427E73">
              <w:t>elegibilidad</w:t>
            </w:r>
            <w:r w:rsidR="00895847" w:rsidRPr="00427E73">
              <w:t xml:space="preserve"> </w:t>
            </w:r>
            <w:r w:rsidR="00600343" w:rsidRPr="00427E73">
              <w:t xml:space="preserve">en la </w:t>
            </w:r>
            <w:r w:rsidR="00E5722D" w:rsidRPr="00427E73">
              <w:t>Carta de Presentación de la Solicitud</w:t>
            </w:r>
            <w:r w:rsidR="00895847" w:rsidRPr="00427E73">
              <w:t xml:space="preserve"> </w:t>
            </w:r>
            <w:r w:rsidR="00600343" w:rsidRPr="00427E73">
              <w:t xml:space="preserve">y los </w:t>
            </w:r>
            <w:r w:rsidR="00895847" w:rsidRPr="00427E73">
              <w:t>Form</w:t>
            </w:r>
            <w:r w:rsidR="00600343" w:rsidRPr="00427E73">
              <w:t>ulario</w:t>
            </w:r>
            <w:r w:rsidR="00895847" w:rsidRPr="00427E73">
              <w:t>s ELI (</w:t>
            </w:r>
            <w:r w:rsidRPr="00427E73">
              <w:t>elegibilidad</w:t>
            </w:r>
            <w:r w:rsidR="00895847" w:rsidRPr="00427E73">
              <w:t xml:space="preserve">) 1.1 </w:t>
            </w:r>
            <w:r w:rsidR="00E971D0" w:rsidRPr="00427E73">
              <w:t>y</w:t>
            </w:r>
            <w:r w:rsidR="00895847" w:rsidRPr="00427E73">
              <w:rPr>
                <w:spacing w:val="-8"/>
              </w:rPr>
              <w:t xml:space="preserve"> 1.2, inclu</w:t>
            </w:r>
            <w:r w:rsidR="00600343" w:rsidRPr="00427E73">
              <w:rPr>
                <w:spacing w:val="-8"/>
              </w:rPr>
              <w:t xml:space="preserve">idos en la </w:t>
            </w:r>
            <w:r w:rsidR="00C844AA" w:rsidRPr="00427E73">
              <w:rPr>
                <w:spacing w:val="-8"/>
              </w:rPr>
              <w:t xml:space="preserve">Sección </w:t>
            </w:r>
            <w:r w:rsidR="00895847" w:rsidRPr="00427E73">
              <w:rPr>
                <w:spacing w:val="-8"/>
              </w:rPr>
              <w:t xml:space="preserve">IV, </w:t>
            </w:r>
            <w:r w:rsidR="001E5EEC" w:rsidRPr="00427E73">
              <w:rPr>
                <w:spacing w:val="-8"/>
              </w:rPr>
              <w:t>Formularios de Solicitud</w:t>
            </w:r>
            <w:r w:rsidR="00895847" w:rsidRPr="00427E73">
              <w:rPr>
                <w:spacing w:val="-8"/>
              </w:rPr>
              <w:t>.</w:t>
            </w:r>
          </w:p>
        </w:tc>
      </w:tr>
      <w:tr w:rsidR="00895847" w:rsidRPr="00B92AE8" w14:paraId="5809B5AF" w14:textId="77777777" w:rsidTr="00461A33">
        <w:tc>
          <w:tcPr>
            <w:tcW w:w="2700" w:type="dxa"/>
            <w:gridSpan w:val="2"/>
          </w:tcPr>
          <w:p w14:paraId="0E215029" w14:textId="64AD2802" w:rsidR="00895847" w:rsidRPr="00427E73" w:rsidRDefault="0056279C" w:rsidP="00600343">
            <w:pPr>
              <w:pStyle w:val="SPDParagraphHeading2"/>
              <w:numPr>
                <w:ilvl w:val="0"/>
                <w:numId w:val="11"/>
              </w:numPr>
              <w:spacing w:after="200"/>
              <w:ind w:left="360"/>
              <w:rPr>
                <w:lang w:val="es-ES"/>
              </w:rPr>
            </w:pPr>
            <w:bookmarkStart w:id="21" w:name="_Toc137020682"/>
            <w:r w:rsidRPr="00427E73">
              <w:rPr>
                <w:lang w:val="es-ES"/>
              </w:rPr>
              <w:t xml:space="preserve">Documentos que </w:t>
            </w:r>
            <w:r w:rsidR="00600343" w:rsidRPr="00427E73">
              <w:rPr>
                <w:lang w:val="es-ES"/>
              </w:rPr>
              <w:t xml:space="preserve">demuestran </w:t>
            </w:r>
            <w:r w:rsidR="00E971D0" w:rsidRPr="00427E73">
              <w:rPr>
                <w:lang w:val="es-ES"/>
              </w:rPr>
              <w:t xml:space="preserve">las Calificaciones del </w:t>
            </w:r>
            <w:r w:rsidR="00B152E9" w:rsidRPr="00427E73">
              <w:rPr>
                <w:lang w:val="es-ES"/>
              </w:rPr>
              <w:t>Postulante</w:t>
            </w:r>
            <w:bookmarkEnd w:id="21"/>
          </w:p>
        </w:tc>
        <w:tc>
          <w:tcPr>
            <w:tcW w:w="6876" w:type="dxa"/>
          </w:tcPr>
          <w:p w14:paraId="2F0CF4A9" w14:textId="6A48F8D8" w:rsidR="00895847" w:rsidRPr="00427E73" w:rsidRDefault="00600343" w:rsidP="00A5401F">
            <w:pPr>
              <w:pStyle w:val="SPDClauseNo"/>
            </w:pPr>
            <w:r w:rsidRPr="00427E73">
              <w:t xml:space="preserve">A fin de demostrar que está calificado para ejecutar el contrato </w:t>
            </w:r>
            <w:r w:rsidR="00895847" w:rsidRPr="00427E73">
              <w:t xml:space="preserve">o </w:t>
            </w:r>
            <w:r w:rsidRPr="00427E73">
              <w:t xml:space="preserve">los contratos, conforme a lo dispuesto en la </w:t>
            </w:r>
            <w:r w:rsidR="00E82781" w:rsidRPr="00427E73">
              <w:t xml:space="preserve">Sección </w:t>
            </w:r>
            <w:r w:rsidR="00895847" w:rsidRPr="00427E73">
              <w:t>III</w:t>
            </w:r>
            <w:r w:rsidRPr="00427E73">
              <w:t>,</w:t>
            </w:r>
            <w:r w:rsidR="00895847" w:rsidRPr="00427E73">
              <w:t xml:space="preserve"> </w:t>
            </w:r>
            <w:r w:rsidR="00120942" w:rsidRPr="00427E73">
              <w:t>Criterios y Requisitos aplicables a la Selección Inicial</w:t>
            </w:r>
            <w:r w:rsidR="00895847" w:rsidRPr="00427E73">
              <w:t xml:space="preserve">, </w:t>
            </w:r>
            <w:r w:rsidRPr="00427E73">
              <w:t>el</w:t>
            </w:r>
            <w:r w:rsidR="00895847" w:rsidRPr="00427E73">
              <w:t xml:space="preserve"> </w:t>
            </w:r>
            <w:r w:rsidR="00B152E9" w:rsidRPr="00427E73">
              <w:t>Postulante</w:t>
            </w:r>
            <w:r w:rsidR="00895847" w:rsidRPr="00427E73">
              <w:t xml:space="preserve"> </w:t>
            </w:r>
            <w:r w:rsidRPr="00427E73">
              <w:t xml:space="preserve">suministrará la </w:t>
            </w:r>
            <w:r w:rsidR="00895847" w:rsidRPr="00427E73">
              <w:t>informa</w:t>
            </w:r>
            <w:r w:rsidRPr="00427E73">
              <w:t xml:space="preserve">ción requerida </w:t>
            </w:r>
            <w:r w:rsidR="00D00C45" w:rsidRPr="00427E73">
              <w:t>en los correspondientes formularios de información incluidos</w:t>
            </w:r>
            <w:r w:rsidRPr="00427E73">
              <w:t xml:space="preserve"> en la </w:t>
            </w:r>
            <w:r w:rsidR="00E82781" w:rsidRPr="00427E73">
              <w:t xml:space="preserve">Sección </w:t>
            </w:r>
            <w:r w:rsidR="00895847" w:rsidRPr="00427E73">
              <w:t xml:space="preserve">IV, </w:t>
            </w:r>
            <w:r w:rsidR="001E5EEC" w:rsidRPr="00427E73">
              <w:t>Formularios de Solicitud</w:t>
            </w:r>
            <w:r w:rsidR="00895847" w:rsidRPr="00427E73">
              <w:t>.</w:t>
            </w:r>
          </w:p>
          <w:p w14:paraId="1F12C0FA" w14:textId="77777777" w:rsidR="00895847" w:rsidRPr="00427E73" w:rsidRDefault="00D00C45" w:rsidP="00A5401F">
            <w:pPr>
              <w:pStyle w:val="SPDClauseNo"/>
              <w:rPr>
                <w:b/>
                <w:iCs/>
              </w:rPr>
            </w:pPr>
            <w:r w:rsidRPr="00427E73">
              <w:t xml:space="preserve">Cuando, en un Formulario de Solicitud, se pida a un </w:t>
            </w:r>
            <w:r w:rsidR="00B152E9" w:rsidRPr="00427E73">
              <w:t>Postulante</w:t>
            </w:r>
            <w:r w:rsidR="00895847" w:rsidRPr="00427E73">
              <w:t xml:space="preserve"> </w:t>
            </w:r>
            <w:r w:rsidRPr="00427E73">
              <w:t>que indique una suma monetaria, este consignará el equivalente en dólares de los Estados Unidos utilizando el tipo de cambio que se determinará como sigue</w:t>
            </w:r>
            <w:r w:rsidR="00895847" w:rsidRPr="00427E73">
              <w:t>:</w:t>
            </w:r>
          </w:p>
          <w:p w14:paraId="2D81F889" w14:textId="77777777" w:rsidR="00895847" w:rsidRPr="00427E73" w:rsidRDefault="00D00C45" w:rsidP="00210A97">
            <w:pPr>
              <w:pStyle w:val="ListParagraph"/>
              <w:numPr>
                <w:ilvl w:val="0"/>
                <w:numId w:val="54"/>
              </w:numPr>
              <w:spacing w:after="200"/>
              <w:contextualSpacing w:val="0"/>
              <w:jc w:val="both"/>
              <w:rPr>
                <w:spacing w:val="-2"/>
                <w:lang w:val="es-ES"/>
              </w:rPr>
            </w:pPr>
            <w:r w:rsidRPr="00427E73">
              <w:rPr>
                <w:spacing w:val="-2"/>
                <w:lang w:val="es-ES"/>
              </w:rPr>
              <w:t>Para los datos sobre el volumen de negocios o los datos financieros solicitados para cada año: tipo de cambio vigente el último día del respectivo año calendario (en el cual se deben convertir los montos correspondientes a ese año)</w:t>
            </w:r>
            <w:r w:rsidR="00895847" w:rsidRPr="00427E73">
              <w:rPr>
                <w:spacing w:val="-2"/>
                <w:lang w:val="es-ES"/>
              </w:rPr>
              <w:t>.</w:t>
            </w:r>
          </w:p>
          <w:p w14:paraId="6E285EB5" w14:textId="77777777" w:rsidR="00895847" w:rsidRPr="00427E73" w:rsidRDefault="00D00C45" w:rsidP="00210A97">
            <w:pPr>
              <w:pStyle w:val="ListParagraph"/>
              <w:numPr>
                <w:ilvl w:val="0"/>
                <w:numId w:val="54"/>
              </w:numPr>
              <w:spacing w:after="200"/>
              <w:contextualSpacing w:val="0"/>
              <w:jc w:val="both"/>
              <w:rPr>
                <w:b/>
                <w:bCs/>
                <w:iCs/>
                <w:spacing w:val="-2"/>
                <w:lang w:val="es-ES"/>
              </w:rPr>
            </w:pPr>
            <w:r w:rsidRPr="00427E73">
              <w:rPr>
                <w:spacing w:val="-2"/>
                <w:lang w:val="es-ES"/>
              </w:rPr>
              <w:t>Valor del contrato único: tipo de cambio vigente en la fecha del contrato</w:t>
            </w:r>
            <w:r w:rsidR="00895847" w:rsidRPr="00427E73">
              <w:rPr>
                <w:spacing w:val="-2"/>
                <w:lang w:val="es-ES"/>
              </w:rPr>
              <w:t>.</w:t>
            </w:r>
          </w:p>
          <w:p w14:paraId="1DC635C6" w14:textId="5B03D75E" w:rsidR="00895847" w:rsidRPr="00427E73" w:rsidRDefault="002F5CBA" w:rsidP="002F5CBA">
            <w:pPr>
              <w:spacing w:after="200"/>
              <w:ind w:left="612"/>
              <w:jc w:val="both"/>
              <w:rPr>
                <w:b/>
                <w:bCs/>
                <w:iCs/>
                <w:spacing w:val="-2"/>
                <w:lang w:val="es-ES"/>
              </w:rPr>
            </w:pPr>
            <w:r w:rsidRPr="00427E73">
              <w:rPr>
                <w:spacing w:val="-2"/>
                <w:lang w:val="es-ES"/>
              </w:rPr>
              <w:t xml:space="preserve">Los tipos de cambio se tomarán de la fuente a disposición del público indicada </w:t>
            </w:r>
            <w:r w:rsidR="003D557A" w:rsidRPr="00427E73">
              <w:rPr>
                <w:b/>
                <w:spacing w:val="-2"/>
                <w:lang w:val="es-ES"/>
              </w:rPr>
              <w:t xml:space="preserve">en </w:t>
            </w:r>
            <w:r w:rsidR="00E82781" w:rsidRPr="00427E73">
              <w:rPr>
                <w:b/>
                <w:spacing w:val="-2"/>
                <w:lang w:val="es-ES"/>
              </w:rPr>
              <w:t xml:space="preserve">los </w:t>
            </w:r>
            <w:r w:rsidR="009B68C3" w:rsidRPr="00427E73">
              <w:rPr>
                <w:b/>
                <w:spacing w:val="-2"/>
                <w:lang w:val="es-ES"/>
              </w:rPr>
              <w:t>DSI</w:t>
            </w:r>
            <w:r w:rsidR="00895847" w:rsidRPr="00427E73">
              <w:rPr>
                <w:spacing w:val="-2"/>
                <w:lang w:val="es-ES"/>
              </w:rPr>
              <w:t xml:space="preserve">. </w:t>
            </w:r>
            <w:r w:rsidRPr="00427E73">
              <w:rPr>
                <w:spacing w:val="-2"/>
                <w:lang w:val="es-ES"/>
              </w:rPr>
              <w:t>El</w:t>
            </w:r>
            <w:r w:rsidR="00895847" w:rsidRPr="00427E73">
              <w:rPr>
                <w:spacing w:val="-2"/>
                <w:lang w:val="es-ES"/>
              </w:rPr>
              <w:t xml:space="preserve"> </w:t>
            </w:r>
            <w:r w:rsidR="00322E7D" w:rsidRPr="00427E73">
              <w:rPr>
                <w:spacing w:val="-2"/>
                <w:lang w:val="es-ES"/>
              </w:rPr>
              <w:t>Contratante</w:t>
            </w:r>
            <w:r w:rsidRPr="00427E73">
              <w:rPr>
                <w:spacing w:val="-2"/>
                <w:lang w:val="es-ES"/>
              </w:rPr>
              <w:t xml:space="preserve"> puede corregir cualquier error en la determinación de los tipos de cambio de la Solicitud</w:t>
            </w:r>
            <w:r w:rsidR="00895847" w:rsidRPr="00427E73">
              <w:rPr>
                <w:spacing w:val="-2"/>
                <w:lang w:val="es-ES"/>
              </w:rPr>
              <w:t xml:space="preserve">. </w:t>
            </w:r>
          </w:p>
        </w:tc>
      </w:tr>
      <w:tr w:rsidR="00895847" w:rsidRPr="00B92AE8" w14:paraId="3B290866" w14:textId="77777777" w:rsidTr="00461A33">
        <w:tc>
          <w:tcPr>
            <w:tcW w:w="2700" w:type="dxa"/>
            <w:gridSpan w:val="2"/>
          </w:tcPr>
          <w:p w14:paraId="078BE2BA" w14:textId="40DDFE50" w:rsidR="00895847" w:rsidRPr="00427E73" w:rsidRDefault="000B30FD" w:rsidP="0072453F">
            <w:pPr>
              <w:pStyle w:val="SPDParagraphHeading2"/>
              <w:numPr>
                <w:ilvl w:val="0"/>
                <w:numId w:val="11"/>
              </w:numPr>
              <w:spacing w:after="200"/>
              <w:ind w:left="360"/>
              <w:rPr>
                <w:lang w:val="es-ES"/>
              </w:rPr>
            </w:pPr>
            <w:bookmarkStart w:id="22" w:name="_Toc137020683"/>
            <w:r w:rsidRPr="00427E73">
              <w:rPr>
                <w:lang w:val="es-ES"/>
              </w:rPr>
              <w:t xml:space="preserve">Firma de la Solicitud y </w:t>
            </w:r>
            <w:r w:rsidR="00C844AA" w:rsidRPr="00427E73">
              <w:rPr>
                <w:lang w:val="es-ES"/>
              </w:rPr>
              <w:t xml:space="preserve">Número </w:t>
            </w:r>
            <w:r w:rsidRPr="00427E73">
              <w:rPr>
                <w:lang w:val="es-ES"/>
              </w:rPr>
              <w:t xml:space="preserve">de </w:t>
            </w:r>
            <w:r w:rsidR="00C844AA" w:rsidRPr="00427E73">
              <w:rPr>
                <w:lang w:val="es-ES"/>
              </w:rPr>
              <w:t>Copias</w:t>
            </w:r>
            <w:bookmarkEnd w:id="22"/>
          </w:p>
        </w:tc>
        <w:tc>
          <w:tcPr>
            <w:tcW w:w="6876" w:type="dxa"/>
          </w:tcPr>
          <w:p w14:paraId="1C85BF7B" w14:textId="3F03B49B" w:rsidR="00895847" w:rsidRPr="00427E73" w:rsidRDefault="00E971D0" w:rsidP="00A5401F">
            <w:pPr>
              <w:pStyle w:val="SPDClauseNo"/>
              <w:rPr>
                <w:spacing w:val="-5"/>
              </w:rPr>
            </w:pPr>
            <w:r w:rsidRPr="00427E73">
              <w:t>El Postulante</w:t>
            </w:r>
            <w:r w:rsidR="000B30FD" w:rsidRPr="00427E73">
              <w:t xml:space="preserve"> preparará un juego original de los documentos que componen la Solicitud según se </w:t>
            </w:r>
            <w:r w:rsidR="00895847" w:rsidRPr="00427E73">
              <w:t>describe</w:t>
            </w:r>
            <w:r w:rsidR="000B30FD" w:rsidRPr="00427E73">
              <w:t xml:space="preserve"> en la </w:t>
            </w:r>
            <w:r w:rsidR="00104A1C" w:rsidRPr="00427E73">
              <w:t>IAP</w:t>
            </w:r>
            <w:r w:rsidR="001E0F42" w:rsidRPr="00427E73">
              <w:t xml:space="preserve"> </w:t>
            </w:r>
            <w:r w:rsidR="00895847" w:rsidRPr="00427E73">
              <w:t xml:space="preserve">11 </w:t>
            </w:r>
            <w:r w:rsidR="000B30FD" w:rsidRPr="00427E73">
              <w:t>y lo marcará claramente como “</w:t>
            </w:r>
            <w:r w:rsidR="000B30FD" w:rsidRPr="00427E73">
              <w:rPr>
                <w:smallCaps/>
                <w:sz w:val="21"/>
                <w:szCs w:val="21"/>
              </w:rPr>
              <w:t>Original</w:t>
            </w:r>
            <w:r w:rsidR="000B30FD" w:rsidRPr="00427E73">
              <w:t>”</w:t>
            </w:r>
            <w:r w:rsidR="00895847" w:rsidRPr="00427E73">
              <w:t xml:space="preserve">. </w:t>
            </w:r>
            <w:r w:rsidR="000B30FD" w:rsidRPr="00427E73">
              <w:t xml:space="preserve">El </w:t>
            </w:r>
            <w:r w:rsidR="00895847" w:rsidRPr="00427E73">
              <w:t xml:space="preserve">original </w:t>
            </w:r>
            <w:r w:rsidR="000B30FD" w:rsidRPr="00427E73">
              <w:t xml:space="preserve">de la Solicitud </w:t>
            </w:r>
            <w:r w:rsidR="004B57F7" w:rsidRPr="00427E73">
              <w:t xml:space="preserve">será </w:t>
            </w:r>
            <w:r w:rsidR="00C5792C" w:rsidRPr="00427E73">
              <w:t xml:space="preserve">mecanografiado o escrito con tinta indeleble y </w:t>
            </w:r>
            <w:r w:rsidR="004B57F7" w:rsidRPr="00427E73">
              <w:t xml:space="preserve">deberá </w:t>
            </w:r>
            <w:r w:rsidR="00C5792C" w:rsidRPr="00427E73">
              <w:t xml:space="preserve">estar firmado por una </w:t>
            </w:r>
            <w:r w:rsidR="00895847" w:rsidRPr="00427E73">
              <w:t>person</w:t>
            </w:r>
            <w:r w:rsidR="00C5792C" w:rsidRPr="00427E73">
              <w:t xml:space="preserve">a debidamente autorizada para firmar en nombre del </w:t>
            </w:r>
            <w:r w:rsidR="00B152E9" w:rsidRPr="00427E73">
              <w:rPr>
                <w:spacing w:val="-5"/>
              </w:rPr>
              <w:t>Postulante</w:t>
            </w:r>
            <w:r w:rsidR="00895847" w:rsidRPr="00427E73">
              <w:rPr>
                <w:spacing w:val="-5"/>
              </w:rPr>
              <w:t xml:space="preserve">. </w:t>
            </w:r>
            <w:r w:rsidR="00C5792C" w:rsidRPr="00427E73">
              <w:rPr>
                <w:spacing w:val="-5"/>
              </w:rPr>
              <w:t xml:space="preserve">Cuando el </w:t>
            </w:r>
            <w:r w:rsidR="00B152E9" w:rsidRPr="00427E73">
              <w:rPr>
                <w:spacing w:val="-5"/>
              </w:rPr>
              <w:t>Postulante</w:t>
            </w:r>
            <w:r w:rsidR="00895847" w:rsidRPr="00427E73">
              <w:rPr>
                <w:spacing w:val="-5"/>
              </w:rPr>
              <w:t xml:space="preserve"> </w:t>
            </w:r>
            <w:r w:rsidR="004B57F7" w:rsidRPr="00427E73">
              <w:t xml:space="preserve">sea una </w:t>
            </w:r>
            <w:r w:rsidR="001964F2" w:rsidRPr="00427E73">
              <w:t>APCA</w:t>
            </w:r>
            <w:r w:rsidR="004B57F7" w:rsidRPr="00427E73">
              <w:t>, la Solicitud debe estar firmada</w:t>
            </w:r>
            <w:r w:rsidR="0033662D" w:rsidRPr="00427E73">
              <w:t xml:space="preserve">, en nombre de la </w:t>
            </w:r>
            <w:r w:rsidR="001964F2" w:rsidRPr="00427E73">
              <w:t>APCA</w:t>
            </w:r>
            <w:r w:rsidR="0033662D" w:rsidRPr="00427E73">
              <w:t>,</w:t>
            </w:r>
            <w:r w:rsidR="004B57F7" w:rsidRPr="00427E73">
              <w:t xml:space="preserve"> por un representante autorizado de </w:t>
            </w:r>
            <w:r w:rsidR="0033662D" w:rsidRPr="00427E73">
              <w:t xml:space="preserve">esta en virtud de </w:t>
            </w:r>
            <w:r w:rsidR="004B57F7" w:rsidRPr="00427E73">
              <w:t>un poder suscrito por sus signatarios legalmente autorizados</w:t>
            </w:r>
            <w:r w:rsidR="00FF1CFB" w:rsidRPr="00427E73">
              <w:t>,</w:t>
            </w:r>
            <w:r w:rsidR="0033662D" w:rsidRPr="00427E73">
              <w:t xml:space="preserve"> de manera que</w:t>
            </w:r>
            <w:r w:rsidR="00FF1CFB" w:rsidRPr="00427E73">
              <w:t xml:space="preserve"> la Solicitud</w:t>
            </w:r>
            <w:r w:rsidR="0033662D" w:rsidRPr="00427E73">
              <w:t xml:space="preserve"> sea jurídicamente vinculante para todos los </w:t>
            </w:r>
            <w:r w:rsidR="00637342" w:rsidRPr="00427E73">
              <w:t>miembros.</w:t>
            </w:r>
          </w:p>
          <w:p w14:paraId="520F9737" w14:textId="45BD4B7F" w:rsidR="00895847" w:rsidRPr="00427E73" w:rsidRDefault="00E971D0" w:rsidP="00A5401F">
            <w:pPr>
              <w:pStyle w:val="SPDClauseNo"/>
            </w:pPr>
            <w:r w:rsidRPr="00427E73">
              <w:t>El Postulante</w:t>
            </w:r>
            <w:r w:rsidR="00895847" w:rsidRPr="00427E73">
              <w:t xml:space="preserve"> </w:t>
            </w:r>
            <w:r w:rsidR="004B57F7" w:rsidRPr="00427E73">
              <w:t xml:space="preserve">deberá presentar el número de copias de la Solicitud </w:t>
            </w:r>
            <w:r w:rsidR="00895847" w:rsidRPr="00427E73">
              <w:t xml:space="preserve">original </w:t>
            </w:r>
            <w:r w:rsidR="009B162F" w:rsidRPr="00427E73">
              <w:t xml:space="preserve">firmada que se indica </w:t>
            </w:r>
            <w:r w:rsidR="003D557A" w:rsidRPr="00427E73">
              <w:rPr>
                <w:b/>
              </w:rPr>
              <w:t xml:space="preserve">en </w:t>
            </w:r>
            <w:r w:rsidR="00E82781" w:rsidRPr="00427E73">
              <w:rPr>
                <w:b/>
              </w:rPr>
              <w:t xml:space="preserve">los </w:t>
            </w:r>
            <w:r w:rsidR="009B68C3" w:rsidRPr="00427E73">
              <w:rPr>
                <w:b/>
              </w:rPr>
              <w:t>DSI</w:t>
            </w:r>
            <w:r w:rsidR="00895847" w:rsidRPr="00427E73">
              <w:rPr>
                <w:b/>
              </w:rPr>
              <w:t xml:space="preserve"> </w:t>
            </w:r>
            <w:r w:rsidR="009B162F" w:rsidRPr="00427E73">
              <w:t>y marcar claramente cada ejemplar como “</w:t>
            </w:r>
            <w:r w:rsidR="009B162F" w:rsidRPr="00427E73">
              <w:rPr>
                <w:smallCaps/>
                <w:sz w:val="21"/>
                <w:szCs w:val="21"/>
              </w:rPr>
              <w:t>Copia</w:t>
            </w:r>
            <w:r w:rsidR="009B162F" w:rsidRPr="00427E73">
              <w:t>”. En caso de discrepancia entre el original y las copias, prevalecerá el texto del original</w:t>
            </w:r>
            <w:r w:rsidR="00895847" w:rsidRPr="00427E73">
              <w:rPr>
                <w:spacing w:val="-6"/>
              </w:rPr>
              <w:t>.</w:t>
            </w:r>
          </w:p>
        </w:tc>
      </w:tr>
      <w:tr w:rsidR="00895847" w:rsidRPr="00427E73" w14:paraId="58255E44" w14:textId="77777777" w:rsidTr="00CF7C51">
        <w:tc>
          <w:tcPr>
            <w:tcW w:w="9576" w:type="dxa"/>
            <w:gridSpan w:val="3"/>
          </w:tcPr>
          <w:p w14:paraId="30340EB7" w14:textId="16216976" w:rsidR="00895847" w:rsidRPr="00427E73" w:rsidRDefault="009B162F" w:rsidP="00A5401F">
            <w:pPr>
              <w:pStyle w:val="SPDITPPartheading"/>
              <w:numPr>
                <w:ilvl w:val="0"/>
                <w:numId w:val="12"/>
              </w:numPr>
              <w:rPr>
                <w:rFonts w:cs="Times New Roman"/>
                <w:spacing w:val="-2"/>
                <w:sz w:val="32"/>
                <w:szCs w:val="32"/>
                <w:lang w:val="es-ES"/>
              </w:rPr>
            </w:pPr>
            <w:bookmarkStart w:id="23" w:name="_Toc137020684"/>
            <w:r w:rsidRPr="00427E73">
              <w:rPr>
                <w:rFonts w:cs="Times New Roman"/>
                <w:sz w:val="32"/>
                <w:szCs w:val="32"/>
                <w:lang w:val="es-ES"/>
              </w:rPr>
              <w:t xml:space="preserve">Presentación de las </w:t>
            </w:r>
            <w:r w:rsidR="001B0A8D" w:rsidRPr="00427E73">
              <w:rPr>
                <w:rFonts w:cs="Times New Roman"/>
                <w:sz w:val="32"/>
                <w:szCs w:val="32"/>
                <w:lang w:val="es-ES"/>
              </w:rPr>
              <w:t>Solicitudes</w:t>
            </w:r>
            <w:bookmarkEnd w:id="23"/>
          </w:p>
        </w:tc>
      </w:tr>
      <w:tr w:rsidR="00895847" w:rsidRPr="00B92AE8" w14:paraId="07159E23" w14:textId="77777777" w:rsidTr="00461A33">
        <w:tc>
          <w:tcPr>
            <w:tcW w:w="2700" w:type="dxa"/>
            <w:gridSpan w:val="2"/>
          </w:tcPr>
          <w:p w14:paraId="2C9E441A" w14:textId="25CE5186" w:rsidR="00895847" w:rsidRPr="00427E73" w:rsidRDefault="00697385" w:rsidP="00347526">
            <w:pPr>
              <w:pStyle w:val="SPDParagraphHeading2"/>
              <w:numPr>
                <w:ilvl w:val="0"/>
                <w:numId w:val="11"/>
              </w:numPr>
              <w:spacing w:after="200"/>
              <w:ind w:left="360"/>
              <w:rPr>
                <w:lang w:val="es-ES"/>
              </w:rPr>
            </w:pPr>
            <w:bookmarkStart w:id="24" w:name="_Toc137020685"/>
            <w:r w:rsidRPr="00427E73">
              <w:rPr>
                <w:lang w:val="es-ES"/>
              </w:rPr>
              <w:t xml:space="preserve">Cierre e </w:t>
            </w:r>
            <w:r w:rsidR="00C844AA" w:rsidRPr="00427E73">
              <w:rPr>
                <w:lang w:val="es-ES"/>
              </w:rPr>
              <w:t xml:space="preserve">Identificación </w:t>
            </w:r>
            <w:r w:rsidRPr="00427E73">
              <w:rPr>
                <w:lang w:val="es-ES"/>
              </w:rPr>
              <w:t xml:space="preserve">de las </w:t>
            </w:r>
            <w:r w:rsidR="001B0A8D" w:rsidRPr="00427E73">
              <w:rPr>
                <w:lang w:val="es-ES"/>
              </w:rPr>
              <w:t>Solicitudes</w:t>
            </w:r>
            <w:bookmarkEnd w:id="24"/>
          </w:p>
          <w:p w14:paraId="4EA7546A" w14:textId="77777777" w:rsidR="00895847" w:rsidRPr="00427E73" w:rsidRDefault="00895847" w:rsidP="00347526">
            <w:pPr>
              <w:pStyle w:val="Heading3"/>
              <w:spacing w:after="200"/>
              <w:rPr>
                <w:rFonts w:ascii="Times New Roman" w:hAnsi="Times New Roman"/>
                <w:sz w:val="24"/>
                <w:lang w:val="es-ES"/>
              </w:rPr>
            </w:pPr>
          </w:p>
        </w:tc>
        <w:tc>
          <w:tcPr>
            <w:tcW w:w="6876" w:type="dxa"/>
          </w:tcPr>
          <w:p w14:paraId="045E3E7A" w14:textId="77777777" w:rsidR="00895847" w:rsidRPr="00427E73" w:rsidRDefault="00E971D0" w:rsidP="00A5401F">
            <w:pPr>
              <w:pStyle w:val="SPDClauseNo"/>
            </w:pPr>
            <w:r w:rsidRPr="00427E73">
              <w:t>El Postulante</w:t>
            </w:r>
            <w:r w:rsidR="00895847" w:rsidRPr="00427E73">
              <w:t xml:space="preserve"> </w:t>
            </w:r>
            <w:r w:rsidR="00697385" w:rsidRPr="00427E73">
              <w:t xml:space="preserve">entregará el </w:t>
            </w:r>
            <w:r w:rsidR="00895847" w:rsidRPr="00427E73">
              <w:t xml:space="preserve">original </w:t>
            </w:r>
            <w:r w:rsidR="00697385" w:rsidRPr="00427E73">
              <w:t xml:space="preserve">y las </w:t>
            </w:r>
            <w:r w:rsidR="00895847" w:rsidRPr="00427E73">
              <w:t>copi</w:t>
            </w:r>
            <w:r w:rsidR="00697385" w:rsidRPr="00427E73">
              <w:t>as de la Solicitud en un sobre cerrado que</w:t>
            </w:r>
            <w:r w:rsidR="00895847" w:rsidRPr="00427E73">
              <w:t>:</w:t>
            </w:r>
          </w:p>
          <w:p w14:paraId="2E8F8B3D" w14:textId="40035A5F" w:rsidR="00895847" w:rsidRPr="00427E73" w:rsidRDefault="00C844AA" w:rsidP="00347526">
            <w:pPr>
              <w:spacing w:after="200"/>
              <w:ind w:left="1152" w:hanging="576"/>
              <w:rPr>
                <w:spacing w:val="-2"/>
                <w:lang w:val="es-ES"/>
              </w:rPr>
            </w:pPr>
            <w:r w:rsidRPr="00427E73">
              <w:rPr>
                <w:spacing w:val="-2"/>
                <w:lang w:val="es-ES"/>
              </w:rPr>
              <w:t>(</w:t>
            </w:r>
            <w:r w:rsidR="00895847" w:rsidRPr="00427E73">
              <w:rPr>
                <w:spacing w:val="-2"/>
                <w:lang w:val="es-ES"/>
              </w:rPr>
              <w:t xml:space="preserve">a) </w:t>
            </w:r>
            <w:r w:rsidR="00895847" w:rsidRPr="00427E73">
              <w:rPr>
                <w:spacing w:val="-2"/>
                <w:lang w:val="es-ES"/>
              </w:rPr>
              <w:tab/>
            </w:r>
            <w:r w:rsidR="00697385" w:rsidRPr="00427E73">
              <w:rPr>
                <w:lang w:val="es-ES"/>
              </w:rPr>
              <w:t xml:space="preserve">llevará el nombre y la dirección del </w:t>
            </w:r>
            <w:r w:rsidR="00B152E9" w:rsidRPr="00427E73">
              <w:rPr>
                <w:spacing w:val="-2"/>
                <w:lang w:val="es-ES"/>
              </w:rPr>
              <w:t>Postulante</w:t>
            </w:r>
            <w:r w:rsidR="00895847" w:rsidRPr="00427E73">
              <w:rPr>
                <w:spacing w:val="-2"/>
                <w:lang w:val="es-ES"/>
              </w:rPr>
              <w:t>;</w:t>
            </w:r>
          </w:p>
          <w:p w14:paraId="53DD707C" w14:textId="6290D5AA" w:rsidR="00895847" w:rsidRPr="00427E73" w:rsidRDefault="00C844AA" w:rsidP="00347526">
            <w:pPr>
              <w:spacing w:after="200"/>
              <w:ind w:left="1152" w:hanging="576"/>
              <w:rPr>
                <w:spacing w:val="-2"/>
                <w:lang w:val="es-ES"/>
              </w:rPr>
            </w:pPr>
            <w:r w:rsidRPr="00427E73">
              <w:rPr>
                <w:spacing w:val="-2"/>
                <w:lang w:val="es-ES"/>
              </w:rPr>
              <w:t>(</w:t>
            </w:r>
            <w:r w:rsidR="00895847" w:rsidRPr="00427E73">
              <w:rPr>
                <w:spacing w:val="-2"/>
                <w:lang w:val="es-ES"/>
              </w:rPr>
              <w:t xml:space="preserve">b) </w:t>
            </w:r>
            <w:r w:rsidR="00895847" w:rsidRPr="00427E73">
              <w:rPr>
                <w:spacing w:val="-2"/>
                <w:lang w:val="es-ES"/>
              </w:rPr>
              <w:tab/>
            </w:r>
            <w:r w:rsidR="00697385" w:rsidRPr="00427E73">
              <w:rPr>
                <w:spacing w:val="-2"/>
                <w:lang w:val="es-ES"/>
              </w:rPr>
              <w:t xml:space="preserve">estará dirigido al </w:t>
            </w:r>
            <w:r w:rsidR="00322E7D" w:rsidRPr="00427E73">
              <w:rPr>
                <w:spacing w:val="-6"/>
                <w:lang w:val="es-ES"/>
              </w:rPr>
              <w:t>Contratante</w:t>
            </w:r>
            <w:r w:rsidR="00895847" w:rsidRPr="00427E73">
              <w:rPr>
                <w:spacing w:val="-6"/>
                <w:lang w:val="es-ES"/>
              </w:rPr>
              <w:t xml:space="preserve">, </w:t>
            </w:r>
            <w:r w:rsidR="00697385" w:rsidRPr="00427E73">
              <w:rPr>
                <w:spacing w:val="-6"/>
                <w:lang w:val="es-ES"/>
              </w:rPr>
              <w:t xml:space="preserve">como lo dispone la </w:t>
            </w:r>
            <w:r w:rsidR="00104A1C" w:rsidRPr="00427E73">
              <w:rPr>
                <w:spacing w:val="-6"/>
                <w:lang w:val="es-ES"/>
              </w:rPr>
              <w:t>IAP</w:t>
            </w:r>
            <w:r w:rsidR="001E0F42" w:rsidRPr="00427E73">
              <w:rPr>
                <w:spacing w:val="-6"/>
                <w:lang w:val="es-ES"/>
              </w:rPr>
              <w:t xml:space="preserve"> </w:t>
            </w:r>
            <w:r w:rsidR="00895847" w:rsidRPr="00427E73">
              <w:rPr>
                <w:spacing w:val="-2"/>
                <w:lang w:val="es-ES"/>
              </w:rPr>
              <w:t>17.1</w:t>
            </w:r>
            <w:r w:rsidR="00697385" w:rsidRPr="00427E73">
              <w:rPr>
                <w:spacing w:val="-2"/>
                <w:lang w:val="es-ES"/>
              </w:rPr>
              <w:t>, y</w:t>
            </w:r>
          </w:p>
          <w:p w14:paraId="71313044" w14:textId="2C7E6960" w:rsidR="00895847" w:rsidRPr="00427E73" w:rsidRDefault="00C844AA" w:rsidP="00E82781">
            <w:pPr>
              <w:pStyle w:val="Style12"/>
              <w:spacing w:after="200" w:line="240" w:lineRule="auto"/>
              <w:ind w:left="1152"/>
              <w:rPr>
                <w:spacing w:val="-2"/>
                <w:lang w:val="es-ES"/>
              </w:rPr>
            </w:pPr>
            <w:r w:rsidRPr="00427E73">
              <w:rPr>
                <w:spacing w:val="-2"/>
                <w:lang w:val="es-ES"/>
              </w:rPr>
              <w:t>(</w:t>
            </w:r>
            <w:r w:rsidR="00895847" w:rsidRPr="00427E73">
              <w:rPr>
                <w:spacing w:val="-2"/>
                <w:lang w:val="es-ES"/>
              </w:rPr>
              <w:t xml:space="preserve">c) </w:t>
            </w:r>
            <w:r w:rsidR="00895847" w:rsidRPr="00427E73">
              <w:rPr>
                <w:spacing w:val="-2"/>
                <w:lang w:val="es-ES"/>
              </w:rPr>
              <w:tab/>
            </w:r>
            <w:r w:rsidR="00697385" w:rsidRPr="00427E73">
              <w:rPr>
                <w:lang w:val="es-ES"/>
              </w:rPr>
              <w:t xml:space="preserve">llevará la identificación específica de este proceso </w:t>
            </w:r>
            <w:r w:rsidR="0093408A" w:rsidRPr="00427E73">
              <w:rPr>
                <w:spacing w:val="-4"/>
                <w:lang w:val="es-ES"/>
              </w:rPr>
              <w:t>de Selección Inicial</w:t>
            </w:r>
            <w:r w:rsidR="00895847" w:rsidRPr="00427E73">
              <w:rPr>
                <w:spacing w:val="-2"/>
                <w:lang w:val="es-ES"/>
              </w:rPr>
              <w:t xml:space="preserve"> </w:t>
            </w:r>
            <w:r w:rsidR="00697385" w:rsidRPr="00427E73">
              <w:rPr>
                <w:spacing w:val="-2"/>
                <w:lang w:val="es-ES"/>
              </w:rPr>
              <w:t xml:space="preserve">según se </w:t>
            </w:r>
            <w:r w:rsidR="00895847" w:rsidRPr="00427E73">
              <w:rPr>
                <w:spacing w:val="-2"/>
                <w:lang w:val="es-ES"/>
              </w:rPr>
              <w:t>indica</w:t>
            </w:r>
            <w:r w:rsidR="00697385" w:rsidRPr="00427E73">
              <w:rPr>
                <w:spacing w:val="-2"/>
                <w:lang w:val="es-ES"/>
              </w:rPr>
              <w:t xml:space="preserve"> en la </w:t>
            </w:r>
            <w:r w:rsidR="00F8326D" w:rsidRPr="00427E73">
              <w:rPr>
                <w:spacing w:val="-2"/>
                <w:lang w:val="es-ES"/>
              </w:rPr>
              <w:t xml:space="preserve">los </w:t>
            </w:r>
            <w:r w:rsidR="009B68C3" w:rsidRPr="00427E73">
              <w:rPr>
                <w:spacing w:val="-2"/>
                <w:lang w:val="es-ES"/>
              </w:rPr>
              <w:t>DSI</w:t>
            </w:r>
            <w:r w:rsidR="00F8326D" w:rsidRPr="00427E73">
              <w:rPr>
                <w:spacing w:val="-2"/>
                <w:lang w:val="es-ES"/>
              </w:rPr>
              <w:t xml:space="preserve"> en referencia a la </w:t>
            </w:r>
            <w:r w:rsidR="00E82781" w:rsidRPr="00427E73">
              <w:rPr>
                <w:spacing w:val="-2"/>
                <w:lang w:val="es-ES"/>
              </w:rPr>
              <w:t xml:space="preserve">IAP </w:t>
            </w:r>
            <w:r w:rsidR="00697385" w:rsidRPr="00427E73">
              <w:rPr>
                <w:spacing w:val="-2"/>
                <w:lang w:val="es-ES"/>
              </w:rPr>
              <w:t>1.1</w:t>
            </w:r>
            <w:r w:rsidR="009B68C3" w:rsidRPr="00427E73">
              <w:rPr>
                <w:b/>
                <w:spacing w:val="-2"/>
                <w:lang w:val="es-ES"/>
              </w:rPr>
              <w:t>DSI</w:t>
            </w:r>
            <w:r w:rsidR="00895847" w:rsidRPr="00427E73">
              <w:rPr>
                <w:spacing w:val="-2"/>
                <w:lang w:val="es-ES"/>
              </w:rPr>
              <w:t>.</w:t>
            </w:r>
          </w:p>
        </w:tc>
      </w:tr>
      <w:tr w:rsidR="00895847" w:rsidRPr="00B92AE8" w14:paraId="410BDC69" w14:textId="77777777" w:rsidTr="00461A33">
        <w:tc>
          <w:tcPr>
            <w:tcW w:w="2700" w:type="dxa"/>
            <w:gridSpan w:val="2"/>
          </w:tcPr>
          <w:p w14:paraId="63605AE3" w14:textId="77777777" w:rsidR="00895847" w:rsidRPr="00427E73" w:rsidRDefault="00895847" w:rsidP="00347526">
            <w:pPr>
              <w:pStyle w:val="Heading3"/>
              <w:spacing w:after="200"/>
              <w:rPr>
                <w:rFonts w:ascii="Times New Roman" w:hAnsi="Times New Roman"/>
                <w:sz w:val="24"/>
                <w:lang w:val="es-ES"/>
              </w:rPr>
            </w:pPr>
          </w:p>
        </w:tc>
        <w:tc>
          <w:tcPr>
            <w:tcW w:w="6876" w:type="dxa"/>
          </w:tcPr>
          <w:p w14:paraId="028B9CD2" w14:textId="1408F137" w:rsidR="00895847" w:rsidRPr="00427E73" w:rsidRDefault="00B5351B" w:rsidP="00A5401F">
            <w:pPr>
              <w:pStyle w:val="SPDClauseNo"/>
            </w:pPr>
            <w:r w:rsidRPr="00427E73">
              <w:t xml:space="preserve">El </w:t>
            </w:r>
            <w:r w:rsidR="00322E7D" w:rsidRPr="00427E73">
              <w:t>Contratante</w:t>
            </w:r>
            <w:r w:rsidR="00895847" w:rsidRPr="00427E73">
              <w:t xml:space="preserve"> </w:t>
            </w:r>
            <w:r w:rsidRPr="00427E73">
              <w:t xml:space="preserve">no se responsabilizará por no dar curso a los sobres que no se hayan identificado como lo exige la </w:t>
            </w:r>
            <w:r w:rsidR="00104A1C" w:rsidRPr="00427E73">
              <w:rPr>
                <w:spacing w:val="-5"/>
              </w:rPr>
              <w:t>IAP</w:t>
            </w:r>
            <w:r w:rsidR="001E0F42" w:rsidRPr="00427E73">
              <w:rPr>
                <w:spacing w:val="-5"/>
              </w:rPr>
              <w:t xml:space="preserve"> </w:t>
            </w:r>
            <w:r w:rsidR="00895847" w:rsidRPr="00427E73">
              <w:rPr>
                <w:spacing w:val="-5"/>
              </w:rPr>
              <w:t xml:space="preserve">16.1 </w:t>
            </w:r>
            <w:r w:rsidR="00F8326D" w:rsidRPr="00427E73">
              <w:rPr>
                <w:iCs/>
                <w:spacing w:val="-5"/>
              </w:rPr>
              <w:t>antedicha</w:t>
            </w:r>
            <w:r w:rsidR="00895847" w:rsidRPr="00427E73">
              <w:rPr>
                <w:iCs/>
                <w:spacing w:val="-5"/>
              </w:rPr>
              <w:t>.</w:t>
            </w:r>
          </w:p>
        </w:tc>
      </w:tr>
      <w:tr w:rsidR="00895847" w:rsidRPr="00B92AE8" w14:paraId="32737773" w14:textId="77777777" w:rsidTr="00461A33">
        <w:tc>
          <w:tcPr>
            <w:tcW w:w="2700" w:type="dxa"/>
            <w:gridSpan w:val="2"/>
          </w:tcPr>
          <w:p w14:paraId="7F1383DB" w14:textId="3DF03CBA" w:rsidR="00895847" w:rsidRPr="00427E73" w:rsidRDefault="00B5351B" w:rsidP="00B931E5">
            <w:pPr>
              <w:pStyle w:val="SPDParagraphHeading2"/>
              <w:numPr>
                <w:ilvl w:val="0"/>
                <w:numId w:val="11"/>
              </w:numPr>
              <w:spacing w:after="200"/>
              <w:ind w:left="360"/>
              <w:rPr>
                <w:lang w:val="es-ES"/>
              </w:rPr>
            </w:pPr>
            <w:bookmarkStart w:id="25" w:name="_Toc137020686"/>
            <w:r w:rsidRPr="00427E73">
              <w:rPr>
                <w:lang w:val="es-ES"/>
              </w:rPr>
              <w:t xml:space="preserve">Plazo para la </w:t>
            </w:r>
            <w:r w:rsidR="00B931E5" w:rsidRPr="00427E73">
              <w:rPr>
                <w:lang w:val="es-ES"/>
              </w:rPr>
              <w:t xml:space="preserve">Presentación </w:t>
            </w:r>
            <w:r w:rsidRPr="00427E73">
              <w:rPr>
                <w:lang w:val="es-ES"/>
              </w:rPr>
              <w:t xml:space="preserve">de las </w:t>
            </w:r>
            <w:r w:rsidR="001B0A8D" w:rsidRPr="00427E73">
              <w:rPr>
                <w:lang w:val="es-ES"/>
              </w:rPr>
              <w:t>Solicitudes</w:t>
            </w:r>
            <w:bookmarkEnd w:id="25"/>
          </w:p>
        </w:tc>
        <w:tc>
          <w:tcPr>
            <w:tcW w:w="6876" w:type="dxa"/>
          </w:tcPr>
          <w:p w14:paraId="2AB665FD" w14:textId="2EEE1DAB" w:rsidR="00895847" w:rsidRPr="00427E73" w:rsidRDefault="009A3692" w:rsidP="00A5401F">
            <w:pPr>
              <w:pStyle w:val="SPDClauseNo"/>
            </w:pPr>
            <w:r w:rsidRPr="00427E73">
              <w:t xml:space="preserve">Los </w:t>
            </w:r>
            <w:r w:rsidR="00B152E9" w:rsidRPr="00427E73">
              <w:t>Postulantes</w:t>
            </w:r>
            <w:r w:rsidR="00895847" w:rsidRPr="00427E73">
              <w:t xml:space="preserve"> </w:t>
            </w:r>
            <w:r w:rsidRPr="00427E73">
              <w:t xml:space="preserve">pueden presentar sus </w:t>
            </w:r>
            <w:r w:rsidR="001B0A8D" w:rsidRPr="00427E73">
              <w:t>Solicitudes</w:t>
            </w:r>
            <w:r w:rsidR="00895847" w:rsidRPr="00427E73">
              <w:t xml:space="preserve"> </w:t>
            </w:r>
            <w:r w:rsidRPr="00427E73">
              <w:t>por correo o en mano</w:t>
            </w:r>
            <w:r w:rsidR="00895847" w:rsidRPr="00427E73">
              <w:t xml:space="preserve">. </w:t>
            </w:r>
            <w:r w:rsidRPr="00427E73">
              <w:t>El</w:t>
            </w:r>
            <w:r w:rsidR="00895847" w:rsidRPr="00427E73">
              <w:t xml:space="preserve"> </w:t>
            </w:r>
            <w:r w:rsidR="00322E7D" w:rsidRPr="00427E73">
              <w:t>Contratante</w:t>
            </w:r>
            <w:r w:rsidR="00895847" w:rsidRPr="00427E73">
              <w:t xml:space="preserve"> </w:t>
            </w:r>
            <w:r w:rsidRPr="00427E73">
              <w:t xml:space="preserve">debe recibir las Solicitudes en la dirección y antes del vencimiento del plazo que se indican </w:t>
            </w:r>
            <w:r w:rsidR="003D557A" w:rsidRPr="00427E73">
              <w:rPr>
                <w:b/>
              </w:rPr>
              <w:t xml:space="preserve">en </w:t>
            </w:r>
            <w:r w:rsidR="00E82781" w:rsidRPr="00427E73">
              <w:rPr>
                <w:b/>
              </w:rPr>
              <w:t xml:space="preserve">los </w:t>
            </w:r>
            <w:r w:rsidR="009B68C3" w:rsidRPr="00427E73">
              <w:rPr>
                <w:b/>
              </w:rPr>
              <w:t>DSI</w:t>
            </w:r>
            <w:r w:rsidR="00895847" w:rsidRPr="00427E73">
              <w:rPr>
                <w:b/>
              </w:rPr>
              <w:t xml:space="preserve">. </w:t>
            </w:r>
            <w:r w:rsidRPr="00427E73">
              <w:t xml:space="preserve">Cuando ello se especifique </w:t>
            </w:r>
            <w:r w:rsidR="003D557A" w:rsidRPr="00427E73">
              <w:rPr>
                <w:b/>
              </w:rPr>
              <w:t xml:space="preserve">en </w:t>
            </w:r>
            <w:r w:rsidR="00E82781" w:rsidRPr="00427E73">
              <w:rPr>
                <w:b/>
              </w:rPr>
              <w:t xml:space="preserve">los </w:t>
            </w:r>
            <w:r w:rsidR="009B68C3" w:rsidRPr="00427E73">
              <w:rPr>
                <w:b/>
              </w:rPr>
              <w:t>DSI</w:t>
            </w:r>
            <w:r w:rsidR="00895847" w:rsidRPr="00427E73">
              <w:rPr>
                <w:b/>
              </w:rPr>
              <w:t xml:space="preserve">, </w:t>
            </w:r>
            <w:r w:rsidRPr="00427E73">
              <w:t xml:space="preserve">los </w:t>
            </w:r>
            <w:r w:rsidR="00B152E9" w:rsidRPr="00427E73">
              <w:t>Postulantes</w:t>
            </w:r>
            <w:r w:rsidR="00895847" w:rsidRPr="00427E73">
              <w:t xml:space="preserve"> </w:t>
            </w:r>
            <w:r w:rsidR="00AE4B02" w:rsidRPr="00427E73">
              <w:t>tendrán la posibilidad de presentar sus Solicitudes en forma electrónica. Los que opten por esta modalidad deberán ajustarse a los procedimientos de presentación electrónica de Solicitudes establecido</w:t>
            </w:r>
            <w:r w:rsidR="00D56667" w:rsidRPr="00427E73">
              <w:t>s</w:t>
            </w:r>
            <w:r w:rsidR="00895847" w:rsidRPr="00427E73">
              <w:t xml:space="preserve"> </w:t>
            </w:r>
            <w:r w:rsidR="003D557A" w:rsidRPr="00427E73">
              <w:rPr>
                <w:b/>
              </w:rPr>
              <w:t xml:space="preserve">en </w:t>
            </w:r>
            <w:r w:rsidR="00E82781" w:rsidRPr="00427E73">
              <w:rPr>
                <w:b/>
              </w:rPr>
              <w:t xml:space="preserve">los </w:t>
            </w:r>
            <w:r w:rsidR="009B68C3" w:rsidRPr="00427E73">
              <w:rPr>
                <w:b/>
              </w:rPr>
              <w:t>DSI</w:t>
            </w:r>
            <w:r w:rsidR="00895847" w:rsidRPr="00427E73">
              <w:rPr>
                <w:b/>
              </w:rPr>
              <w:t xml:space="preserve">. </w:t>
            </w:r>
          </w:p>
        </w:tc>
      </w:tr>
      <w:tr w:rsidR="00895847" w:rsidRPr="00B92AE8" w14:paraId="369FCAA7" w14:textId="77777777" w:rsidTr="00461A33">
        <w:tc>
          <w:tcPr>
            <w:tcW w:w="2700" w:type="dxa"/>
            <w:gridSpan w:val="2"/>
          </w:tcPr>
          <w:p w14:paraId="12BA36C5" w14:textId="77777777" w:rsidR="00895847" w:rsidRPr="00427E73" w:rsidRDefault="00895847" w:rsidP="00347526">
            <w:pPr>
              <w:pStyle w:val="Heading3"/>
              <w:spacing w:after="200"/>
              <w:rPr>
                <w:rFonts w:ascii="Times New Roman" w:hAnsi="Times New Roman"/>
                <w:sz w:val="24"/>
                <w:lang w:val="es-ES"/>
              </w:rPr>
            </w:pPr>
          </w:p>
        </w:tc>
        <w:tc>
          <w:tcPr>
            <w:tcW w:w="6876" w:type="dxa"/>
          </w:tcPr>
          <w:p w14:paraId="0CD3DBB1" w14:textId="3837BABA" w:rsidR="00895847" w:rsidRPr="00427E73" w:rsidRDefault="00AE4B02" w:rsidP="00A5401F">
            <w:pPr>
              <w:pStyle w:val="SPDClauseNo"/>
            </w:pPr>
            <w:r w:rsidRPr="00427E73">
              <w:t>El</w:t>
            </w:r>
            <w:r w:rsidR="00895847" w:rsidRPr="00427E73">
              <w:t xml:space="preserve"> </w:t>
            </w:r>
            <w:r w:rsidR="00322E7D" w:rsidRPr="00427E73">
              <w:t>Contratante</w:t>
            </w:r>
            <w:r w:rsidR="00895847" w:rsidRPr="00427E73">
              <w:t xml:space="preserve"> </w:t>
            </w:r>
            <w:r w:rsidRPr="00427E73">
              <w:t xml:space="preserve">puede, a su criterio, extender el plazo para la presentación de Solicitudes modificando el </w:t>
            </w:r>
            <w:r w:rsidR="009C255E" w:rsidRPr="00427E73">
              <w:t>documento de Selección Inicial</w:t>
            </w:r>
            <w:r w:rsidRPr="00427E73">
              <w:t xml:space="preserve"> de acuerdo con la I</w:t>
            </w:r>
            <w:r w:rsidR="00642698" w:rsidRPr="00427E73">
              <w:t>AP</w:t>
            </w:r>
            <w:r w:rsidRPr="00427E73">
              <w:t xml:space="preserve"> 8, en cuyo caso todos los derechos y las obligaciones del </w:t>
            </w:r>
            <w:r w:rsidR="00322E7D" w:rsidRPr="00427E73">
              <w:t>Contratante</w:t>
            </w:r>
            <w:r w:rsidR="00642698" w:rsidRPr="00427E73">
              <w:t xml:space="preserve"> y de los Postulantes</w:t>
            </w:r>
            <w:r w:rsidRPr="00427E73">
              <w:t xml:space="preserve"> sujetos a la fecha límite original quedarán sujetos a la nueva fecha límite.</w:t>
            </w:r>
          </w:p>
        </w:tc>
      </w:tr>
      <w:tr w:rsidR="00895847" w:rsidRPr="00B92AE8" w14:paraId="4CA45263" w14:textId="77777777" w:rsidTr="00461A33">
        <w:tc>
          <w:tcPr>
            <w:tcW w:w="2700" w:type="dxa"/>
            <w:gridSpan w:val="2"/>
          </w:tcPr>
          <w:p w14:paraId="2B2E28BC" w14:textId="0ACB5DCA" w:rsidR="00895847" w:rsidRPr="00427E73" w:rsidRDefault="001B0A8D" w:rsidP="00347526">
            <w:pPr>
              <w:pStyle w:val="SPDParagraphHeading2"/>
              <w:numPr>
                <w:ilvl w:val="0"/>
                <w:numId w:val="11"/>
              </w:numPr>
              <w:spacing w:after="200"/>
              <w:ind w:left="360"/>
              <w:rPr>
                <w:lang w:val="es-ES"/>
              </w:rPr>
            </w:pPr>
            <w:bookmarkStart w:id="26" w:name="_Toc137020687"/>
            <w:r w:rsidRPr="00427E73">
              <w:rPr>
                <w:lang w:val="es-ES"/>
              </w:rPr>
              <w:t>Solicitudes</w:t>
            </w:r>
            <w:r w:rsidR="00642698" w:rsidRPr="00427E73">
              <w:rPr>
                <w:lang w:val="es-ES"/>
              </w:rPr>
              <w:t xml:space="preserve"> </w:t>
            </w:r>
            <w:r w:rsidR="0072453F" w:rsidRPr="00427E73">
              <w:rPr>
                <w:lang w:val="es-ES"/>
              </w:rPr>
              <w:t>Tardías</w:t>
            </w:r>
            <w:bookmarkEnd w:id="26"/>
          </w:p>
          <w:p w14:paraId="24DD7363" w14:textId="77777777" w:rsidR="00895847" w:rsidRPr="00427E73" w:rsidRDefault="00895847" w:rsidP="00347526">
            <w:pPr>
              <w:pStyle w:val="Heading3"/>
              <w:spacing w:after="200"/>
              <w:rPr>
                <w:rFonts w:ascii="Times New Roman" w:hAnsi="Times New Roman"/>
                <w:sz w:val="24"/>
                <w:lang w:val="es-ES"/>
              </w:rPr>
            </w:pPr>
          </w:p>
        </w:tc>
        <w:tc>
          <w:tcPr>
            <w:tcW w:w="6876" w:type="dxa"/>
          </w:tcPr>
          <w:p w14:paraId="5EA0748E" w14:textId="677ED0DF" w:rsidR="00895847" w:rsidRPr="00427E73" w:rsidRDefault="00642698" w:rsidP="00A5401F">
            <w:pPr>
              <w:pStyle w:val="SPDClauseNo"/>
            </w:pPr>
            <w:r w:rsidRPr="00427E73">
              <w:t xml:space="preserve">El </w:t>
            </w:r>
            <w:r w:rsidR="00322E7D" w:rsidRPr="00427E73">
              <w:t>Contratante</w:t>
            </w:r>
            <w:r w:rsidR="00895847" w:rsidRPr="00427E73">
              <w:t xml:space="preserve"> </w:t>
            </w:r>
            <w:r w:rsidRPr="00427E73">
              <w:t xml:space="preserve">se reserva el derecho de </w:t>
            </w:r>
            <w:r w:rsidR="00895847" w:rsidRPr="00427E73">
              <w:t>acept</w:t>
            </w:r>
            <w:r w:rsidRPr="00427E73">
              <w:t>ar las</w:t>
            </w:r>
            <w:r w:rsidR="00895847" w:rsidRPr="00427E73">
              <w:t xml:space="preserve"> </w:t>
            </w:r>
            <w:r w:rsidR="001B0A8D" w:rsidRPr="00427E73">
              <w:t>Solicitudes</w:t>
            </w:r>
            <w:r w:rsidR="00895847" w:rsidRPr="00427E73">
              <w:t xml:space="preserve"> rec</w:t>
            </w:r>
            <w:r w:rsidRPr="00427E73">
              <w:t xml:space="preserve">ibidas una vez vencido el plazo de presentación de las </w:t>
            </w:r>
            <w:r w:rsidR="001B0A8D" w:rsidRPr="00427E73">
              <w:t>Solicitudes</w:t>
            </w:r>
            <w:r w:rsidR="00895847" w:rsidRPr="00427E73">
              <w:t>,</w:t>
            </w:r>
            <w:r w:rsidRPr="00427E73">
              <w:t xml:space="preserve"> salvo que se especifique otra cosa</w:t>
            </w:r>
            <w:r w:rsidR="00895847" w:rsidRPr="00427E73">
              <w:t xml:space="preserve"> </w:t>
            </w:r>
            <w:r w:rsidR="003D557A" w:rsidRPr="00427E73">
              <w:rPr>
                <w:b/>
              </w:rPr>
              <w:t xml:space="preserve">en </w:t>
            </w:r>
            <w:r w:rsidR="00E82781" w:rsidRPr="00427E73">
              <w:rPr>
                <w:b/>
              </w:rPr>
              <w:t xml:space="preserve">los </w:t>
            </w:r>
            <w:r w:rsidR="009B68C3" w:rsidRPr="00427E73">
              <w:rPr>
                <w:b/>
              </w:rPr>
              <w:t>DSI</w:t>
            </w:r>
            <w:r w:rsidR="00895847" w:rsidRPr="00427E73">
              <w:t>.</w:t>
            </w:r>
          </w:p>
        </w:tc>
      </w:tr>
      <w:tr w:rsidR="00895847" w:rsidRPr="00B92AE8" w14:paraId="3E9D7DBB" w14:textId="77777777" w:rsidTr="00461A33">
        <w:tc>
          <w:tcPr>
            <w:tcW w:w="2700" w:type="dxa"/>
            <w:gridSpan w:val="2"/>
          </w:tcPr>
          <w:p w14:paraId="56F981E5" w14:textId="03F2BB8E" w:rsidR="00895847" w:rsidRPr="00427E73" w:rsidRDefault="00642698" w:rsidP="00642698">
            <w:pPr>
              <w:pStyle w:val="SPDParagraphHeading2"/>
              <w:numPr>
                <w:ilvl w:val="0"/>
                <w:numId w:val="11"/>
              </w:numPr>
              <w:spacing w:after="200"/>
              <w:ind w:left="360"/>
              <w:rPr>
                <w:lang w:val="es-ES"/>
              </w:rPr>
            </w:pPr>
            <w:bookmarkStart w:id="27" w:name="_Toc137020688"/>
            <w:r w:rsidRPr="00427E73">
              <w:rPr>
                <w:lang w:val="es-ES"/>
              </w:rPr>
              <w:t xml:space="preserve">Apertura de las </w:t>
            </w:r>
            <w:r w:rsidR="001B0A8D" w:rsidRPr="00427E73">
              <w:rPr>
                <w:lang w:val="es-ES"/>
              </w:rPr>
              <w:t>Solicitudes</w:t>
            </w:r>
            <w:bookmarkEnd w:id="27"/>
          </w:p>
        </w:tc>
        <w:tc>
          <w:tcPr>
            <w:tcW w:w="6876" w:type="dxa"/>
          </w:tcPr>
          <w:p w14:paraId="3CF9178B" w14:textId="7E412AFB" w:rsidR="00895847" w:rsidRPr="00427E73" w:rsidRDefault="00642698" w:rsidP="00A5401F">
            <w:pPr>
              <w:pStyle w:val="SPDClauseNo"/>
              <w:rPr>
                <w:b/>
              </w:rPr>
            </w:pPr>
            <w:r w:rsidRPr="00427E73">
              <w:t xml:space="preserve">El </w:t>
            </w:r>
            <w:r w:rsidR="00322E7D" w:rsidRPr="00427E73">
              <w:t>Contratante</w:t>
            </w:r>
            <w:r w:rsidR="00895847" w:rsidRPr="00427E73">
              <w:t xml:space="preserve"> </w:t>
            </w:r>
            <w:r w:rsidRPr="00427E73">
              <w:t xml:space="preserve">abrirá todas las </w:t>
            </w:r>
            <w:r w:rsidR="001B0A8D" w:rsidRPr="00427E73">
              <w:t>Solicitudes</w:t>
            </w:r>
            <w:r w:rsidR="00895847" w:rsidRPr="00427E73">
              <w:t xml:space="preserve"> </w:t>
            </w:r>
            <w:r w:rsidRPr="00427E73">
              <w:t xml:space="preserve">en la fecha, a la hora y en el lugar especificados </w:t>
            </w:r>
            <w:r w:rsidR="003D557A" w:rsidRPr="00427E73">
              <w:rPr>
                <w:b/>
              </w:rPr>
              <w:t xml:space="preserve">en </w:t>
            </w:r>
            <w:r w:rsidR="00E82781" w:rsidRPr="00427E73">
              <w:rPr>
                <w:b/>
              </w:rPr>
              <w:t xml:space="preserve">los </w:t>
            </w:r>
            <w:r w:rsidR="009B68C3" w:rsidRPr="00427E73">
              <w:rPr>
                <w:b/>
              </w:rPr>
              <w:t>DSI</w:t>
            </w:r>
            <w:r w:rsidR="00895847" w:rsidRPr="00427E73">
              <w:t>. La</w:t>
            </w:r>
            <w:r w:rsidRPr="00427E73">
              <w:t>s</w:t>
            </w:r>
            <w:r w:rsidR="00895847" w:rsidRPr="00427E73">
              <w:t xml:space="preserve"> </w:t>
            </w:r>
            <w:r w:rsidR="001B0A8D" w:rsidRPr="00427E73">
              <w:t>Solicitudes</w:t>
            </w:r>
            <w:r w:rsidR="00895847" w:rsidRPr="00427E73">
              <w:t xml:space="preserve"> </w:t>
            </w:r>
            <w:r w:rsidRPr="00427E73">
              <w:t xml:space="preserve">tardías </w:t>
            </w:r>
            <w:r w:rsidR="00243636" w:rsidRPr="00427E73">
              <w:t xml:space="preserve">recibirán el tratamiento que se señala que la </w:t>
            </w:r>
            <w:r w:rsidR="00104A1C" w:rsidRPr="00427E73">
              <w:t>IAP</w:t>
            </w:r>
            <w:r w:rsidR="001E0F42" w:rsidRPr="00427E73">
              <w:t xml:space="preserve"> </w:t>
            </w:r>
            <w:r w:rsidR="00895847" w:rsidRPr="00427E73">
              <w:t>18.1.</w:t>
            </w:r>
          </w:p>
          <w:p w14:paraId="3B08F1CF" w14:textId="1296EF1D" w:rsidR="00895847" w:rsidRPr="00427E73" w:rsidRDefault="00243636" w:rsidP="00A5401F">
            <w:pPr>
              <w:pStyle w:val="SPDClauseNo"/>
            </w:pPr>
            <w:r w:rsidRPr="00427E73">
              <w:t xml:space="preserve">Las </w:t>
            </w:r>
            <w:r w:rsidR="001B0A8D" w:rsidRPr="00427E73">
              <w:t>Solicitudes</w:t>
            </w:r>
            <w:r w:rsidR="00895847" w:rsidRPr="00427E73">
              <w:t xml:space="preserve"> </w:t>
            </w:r>
            <w:r w:rsidRPr="00427E73">
              <w:t xml:space="preserve">presentadas en forma electrónica </w:t>
            </w:r>
            <w:r w:rsidR="00895847" w:rsidRPr="00427E73">
              <w:t>(</w:t>
            </w:r>
            <w:r w:rsidRPr="00427E73">
              <w:t xml:space="preserve">si ello está permitido en virtud de la </w:t>
            </w:r>
            <w:r w:rsidR="00104A1C" w:rsidRPr="00427E73">
              <w:t>IAP</w:t>
            </w:r>
            <w:r w:rsidR="001E0F42" w:rsidRPr="00427E73">
              <w:t xml:space="preserve"> </w:t>
            </w:r>
            <w:r w:rsidR="00895847" w:rsidRPr="00427E73">
              <w:t>17.1) s</w:t>
            </w:r>
            <w:r w:rsidRPr="00427E73">
              <w:t xml:space="preserve">e abrirán conforme a los procedimientos especificados </w:t>
            </w:r>
            <w:r w:rsidR="003D557A" w:rsidRPr="00427E73">
              <w:rPr>
                <w:b/>
              </w:rPr>
              <w:t xml:space="preserve">en </w:t>
            </w:r>
            <w:r w:rsidR="00E82781" w:rsidRPr="00427E73">
              <w:rPr>
                <w:b/>
              </w:rPr>
              <w:t xml:space="preserve">los </w:t>
            </w:r>
            <w:r w:rsidR="009B68C3" w:rsidRPr="00427E73">
              <w:rPr>
                <w:b/>
              </w:rPr>
              <w:t>DSI</w:t>
            </w:r>
            <w:r w:rsidR="00895847" w:rsidRPr="00427E73">
              <w:rPr>
                <w:b/>
              </w:rPr>
              <w:t>.</w:t>
            </w:r>
          </w:p>
          <w:p w14:paraId="61316285" w14:textId="435FD831" w:rsidR="00895847" w:rsidRPr="00427E73" w:rsidRDefault="00243636" w:rsidP="00A5401F">
            <w:pPr>
              <w:pStyle w:val="SPDClauseNo"/>
            </w:pPr>
            <w:r w:rsidRPr="00427E73">
              <w:t>El</w:t>
            </w:r>
            <w:r w:rsidR="00895847" w:rsidRPr="00427E73">
              <w:t xml:space="preserve"> </w:t>
            </w:r>
            <w:r w:rsidR="00322E7D" w:rsidRPr="00427E73">
              <w:t>Contratante</w:t>
            </w:r>
            <w:r w:rsidRPr="00427E73">
              <w:t xml:space="preserve"> </w:t>
            </w:r>
            <w:r w:rsidR="00895847" w:rsidRPr="00427E73">
              <w:rPr>
                <w:spacing w:val="-6"/>
              </w:rPr>
              <w:t>prepar</w:t>
            </w:r>
            <w:r w:rsidRPr="00427E73">
              <w:rPr>
                <w:spacing w:val="-6"/>
              </w:rPr>
              <w:t xml:space="preserve">ará un acta de la apertura de las </w:t>
            </w:r>
            <w:r w:rsidR="001B0A8D" w:rsidRPr="00427E73">
              <w:rPr>
                <w:spacing w:val="-6"/>
              </w:rPr>
              <w:t>Solicitudes</w:t>
            </w:r>
            <w:r w:rsidRPr="00427E73">
              <w:rPr>
                <w:spacing w:val="-6"/>
              </w:rPr>
              <w:t xml:space="preserve"> que incluirá, como mínimo</w:t>
            </w:r>
            <w:r w:rsidR="00895847" w:rsidRPr="00427E73">
              <w:t xml:space="preserve">, </w:t>
            </w:r>
            <w:r w:rsidRPr="00427E73">
              <w:t xml:space="preserve">el nombre de los </w:t>
            </w:r>
            <w:r w:rsidR="00B152E9" w:rsidRPr="00427E73">
              <w:t>Postulantes</w:t>
            </w:r>
            <w:r w:rsidR="00895847" w:rsidRPr="00427E73">
              <w:t xml:space="preserve">. </w:t>
            </w:r>
            <w:r w:rsidRPr="00427E73">
              <w:t xml:space="preserve">Se entregará una copia del acta a todos los </w:t>
            </w:r>
            <w:r w:rsidR="00B152E9" w:rsidRPr="00427E73">
              <w:t>Postulantes</w:t>
            </w:r>
            <w:r w:rsidR="00895847" w:rsidRPr="00427E73">
              <w:t>.</w:t>
            </w:r>
          </w:p>
        </w:tc>
      </w:tr>
      <w:tr w:rsidR="00895847" w:rsidRPr="00B92AE8" w14:paraId="39EE5E0B" w14:textId="77777777" w:rsidTr="00CF7C51">
        <w:tc>
          <w:tcPr>
            <w:tcW w:w="9576" w:type="dxa"/>
            <w:gridSpan w:val="3"/>
          </w:tcPr>
          <w:p w14:paraId="3AED3A9D" w14:textId="0FF88911" w:rsidR="00895847" w:rsidRPr="00427E73" w:rsidRDefault="00895847" w:rsidP="00A5401F">
            <w:pPr>
              <w:pStyle w:val="SPDITPPartheading"/>
              <w:numPr>
                <w:ilvl w:val="0"/>
                <w:numId w:val="12"/>
              </w:numPr>
              <w:rPr>
                <w:rFonts w:cs="Times New Roman"/>
                <w:sz w:val="32"/>
                <w:szCs w:val="32"/>
                <w:lang w:val="es-ES"/>
              </w:rPr>
            </w:pPr>
            <w:bookmarkStart w:id="28" w:name="_Toc137020689"/>
            <w:r w:rsidRPr="00427E73">
              <w:rPr>
                <w:rFonts w:cs="Times New Roman"/>
                <w:sz w:val="32"/>
                <w:szCs w:val="32"/>
                <w:lang w:val="es-ES"/>
              </w:rPr>
              <w:t>Proced</w:t>
            </w:r>
            <w:r w:rsidR="00A033F2" w:rsidRPr="00427E73">
              <w:rPr>
                <w:rFonts w:cs="Times New Roman"/>
                <w:sz w:val="32"/>
                <w:szCs w:val="32"/>
                <w:lang w:val="es-ES"/>
              </w:rPr>
              <w:t xml:space="preserve">imientos de </w:t>
            </w:r>
            <w:r w:rsidR="0072453F" w:rsidRPr="00427E73">
              <w:rPr>
                <w:rFonts w:cs="Times New Roman"/>
                <w:sz w:val="32"/>
                <w:szCs w:val="32"/>
                <w:lang w:val="es-ES"/>
              </w:rPr>
              <w:t xml:space="preserve">Evaluación </w:t>
            </w:r>
            <w:r w:rsidR="00A033F2" w:rsidRPr="00427E73">
              <w:rPr>
                <w:rFonts w:cs="Times New Roman"/>
                <w:sz w:val="32"/>
                <w:szCs w:val="32"/>
                <w:lang w:val="es-ES"/>
              </w:rPr>
              <w:t xml:space="preserve">de las </w:t>
            </w:r>
            <w:r w:rsidR="001B0A8D" w:rsidRPr="00427E73">
              <w:rPr>
                <w:rFonts w:cs="Times New Roman"/>
                <w:sz w:val="32"/>
                <w:szCs w:val="32"/>
                <w:lang w:val="es-ES"/>
              </w:rPr>
              <w:t>Solicitudes</w:t>
            </w:r>
            <w:bookmarkEnd w:id="28"/>
          </w:p>
        </w:tc>
      </w:tr>
      <w:tr w:rsidR="00895847" w:rsidRPr="00B92AE8" w14:paraId="5B55619B" w14:textId="77777777" w:rsidTr="00461A33">
        <w:tc>
          <w:tcPr>
            <w:tcW w:w="2700" w:type="dxa"/>
            <w:gridSpan w:val="2"/>
          </w:tcPr>
          <w:p w14:paraId="089AB101" w14:textId="77777777" w:rsidR="00895847" w:rsidRPr="00427E73" w:rsidRDefault="004E6BE6" w:rsidP="00347526">
            <w:pPr>
              <w:pStyle w:val="SPDParagraphHeading2"/>
              <w:numPr>
                <w:ilvl w:val="0"/>
                <w:numId w:val="11"/>
              </w:numPr>
              <w:spacing w:after="200"/>
              <w:ind w:left="360"/>
              <w:rPr>
                <w:lang w:val="es-ES"/>
              </w:rPr>
            </w:pPr>
            <w:bookmarkStart w:id="29" w:name="_Toc137020690"/>
            <w:r w:rsidRPr="00427E73">
              <w:rPr>
                <w:lang w:val="es-ES"/>
              </w:rPr>
              <w:t>Confidencialidad</w:t>
            </w:r>
            <w:bookmarkEnd w:id="29"/>
          </w:p>
        </w:tc>
        <w:tc>
          <w:tcPr>
            <w:tcW w:w="6876" w:type="dxa"/>
          </w:tcPr>
          <w:p w14:paraId="31852125" w14:textId="6C2D3F77" w:rsidR="00895847" w:rsidRPr="00427E73" w:rsidRDefault="00E22396" w:rsidP="00A5401F">
            <w:pPr>
              <w:pStyle w:val="SPDClauseNo"/>
            </w:pPr>
            <w:r w:rsidRPr="00427E73">
              <w:t>No se divulgará a los Postulantes ni a ninguna persona que no participe oficialmente en el proceso de Selección Inicial información relacionada con las Solicitudes, su evaluación y los resultados de la Selección Inicial</w:t>
            </w:r>
            <w:r w:rsidR="00895847" w:rsidRPr="00427E73">
              <w:t xml:space="preserve"> </w:t>
            </w:r>
            <w:r w:rsidRPr="00427E73">
              <w:t xml:space="preserve">hasta que se haya </w:t>
            </w:r>
            <w:r w:rsidR="00895847" w:rsidRPr="00427E73">
              <w:t>notifica</w:t>
            </w:r>
            <w:r w:rsidRPr="00427E73">
              <w:t xml:space="preserve">do acerca de los resultados de la </w:t>
            </w:r>
            <w:r w:rsidR="0093408A" w:rsidRPr="00427E73">
              <w:t>Selección Inicial</w:t>
            </w:r>
            <w:r w:rsidR="00895847" w:rsidRPr="00427E73">
              <w:t xml:space="preserve"> </w:t>
            </w:r>
            <w:r w:rsidRPr="00427E73">
              <w:t xml:space="preserve">a todos los </w:t>
            </w:r>
            <w:r w:rsidR="00B152E9" w:rsidRPr="00427E73">
              <w:t>Postulantes</w:t>
            </w:r>
            <w:r w:rsidRPr="00427E73">
              <w:t xml:space="preserve">, con arreglo a la </w:t>
            </w:r>
            <w:r w:rsidR="00104A1C" w:rsidRPr="00427E73">
              <w:t>IAP</w:t>
            </w:r>
            <w:r w:rsidR="001E0F42" w:rsidRPr="00427E73">
              <w:t xml:space="preserve"> </w:t>
            </w:r>
            <w:r w:rsidR="00895847" w:rsidRPr="00427E73">
              <w:t>28.</w:t>
            </w:r>
          </w:p>
        </w:tc>
      </w:tr>
      <w:tr w:rsidR="00895847" w:rsidRPr="00B92AE8" w14:paraId="1749952F" w14:textId="77777777" w:rsidTr="00461A33">
        <w:tc>
          <w:tcPr>
            <w:tcW w:w="2700" w:type="dxa"/>
            <w:gridSpan w:val="2"/>
          </w:tcPr>
          <w:p w14:paraId="758E56FD" w14:textId="77777777" w:rsidR="00895847" w:rsidRPr="00427E73" w:rsidRDefault="00895847" w:rsidP="00347526">
            <w:pPr>
              <w:pStyle w:val="Heading3"/>
              <w:spacing w:after="200"/>
              <w:rPr>
                <w:rFonts w:ascii="Times New Roman" w:hAnsi="Times New Roman"/>
                <w:sz w:val="24"/>
                <w:lang w:val="es-ES"/>
              </w:rPr>
            </w:pPr>
          </w:p>
        </w:tc>
        <w:tc>
          <w:tcPr>
            <w:tcW w:w="6876" w:type="dxa"/>
          </w:tcPr>
          <w:p w14:paraId="70AC2663" w14:textId="07152C54" w:rsidR="00895847" w:rsidRPr="00427E73" w:rsidRDefault="008326AA" w:rsidP="00A5401F">
            <w:pPr>
              <w:pStyle w:val="SPDClauseNo"/>
            </w:pPr>
            <w:r w:rsidRPr="00427E73">
              <w:t xml:space="preserve">Desde la fecha límite para la presentación de las </w:t>
            </w:r>
            <w:r w:rsidR="001B0A8D" w:rsidRPr="00427E73">
              <w:t>Solicitudes</w:t>
            </w:r>
            <w:r w:rsidR="00895847" w:rsidRPr="00427E73">
              <w:t xml:space="preserve"> </w:t>
            </w:r>
            <w:r w:rsidRPr="00427E73">
              <w:t xml:space="preserve">hasta la fecha de la notificación de los resultados de la </w:t>
            </w:r>
            <w:r w:rsidR="0093408A" w:rsidRPr="00427E73">
              <w:t>Selección Inicial</w:t>
            </w:r>
            <w:r w:rsidR="00895847" w:rsidRPr="00427E73">
              <w:t xml:space="preserve"> </w:t>
            </w:r>
            <w:r w:rsidRPr="00427E73">
              <w:t xml:space="preserve">conforme a la </w:t>
            </w:r>
            <w:r w:rsidR="00104A1C" w:rsidRPr="00427E73">
              <w:t>IAP</w:t>
            </w:r>
            <w:r w:rsidR="001E0F42" w:rsidRPr="00427E73">
              <w:t xml:space="preserve"> </w:t>
            </w:r>
            <w:r w:rsidR="00895847" w:rsidRPr="00427E73">
              <w:t xml:space="preserve">28, </w:t>
            </w:r>
            <w:r w:rsidRPr="00427E73">
              <w:t xml:space="preserve">los </w:t>
            </w:r>
            <w:r w:rsidR="00B152E9" w:rsidRPr="00427E73">
              <w:t>Postulante</w:t>
            </w:r>
            <w:r w:rsidRPr="00427E73">
              <w:t xml:space="preserve">s que deseen comunicarse con el </w:t>
            </w:r>
            <w:r w:rsidR="00322E7D" w:rsidRPr="00427E73">
              <w:t>Contratante</w:t>
            </w:r>
            <w:r w:rsidR="00895847" w:rsidRPr="00427E73">
              <w:t xml:space="preserve"> </w:t>
            </w:r>
            <w:r w:rsidRPr="00427E73">
              <w:t xml:space="preserve">sobre cualquier asunto vinculado al </w:t>
            </w:r>
            <w:r w:rsidR="0093408A" w:rsidRPr="00427E73">
              <w:t>proceso de Selección Inicial</w:t>
            </w:r>
            <w:r w:rsidR="00895847" w:rsidRPr="00427E73">
              <w:t xml:space="preserve"> </w:t>
            </w:r>
            <w:r w:rsidRPr="00427E73">
              <w:t>podrán hacerlo únicamente por escrito</w:t>
            </w:r>
            <w:r w:rsidR="00895847" w:rsidRPr="00427E73">
              <w:t>.</w:t>
            </w:r>
          </w:p>
        </w:tc>
      </w:tr>
      <w:tr w:rsidR="00895847" w:rsidRPr="00B92AE8" w14:paraId="00F7C9EE" w14:textId="77777777" w:rsidTr="00461A33">
        <w:tc>
          <w:tcPr>
            <w:tcW w:w="2700" w:type="dxa"/>
            <w:gridSpan w:val="2"/>
          </w:tcPr>
          <w:p w14:paraId="7CECF13B" w14:textId="1501777E" w:rsidR="00895847" w:rsidRPr="00427E73" w:rsidRDefault="006E422C" w:rsidP="006E422C">
            <w:pPr>
              <w:pStyle w:val="SPDParagraphHeading2"/>
              <w:numPr>
                <w:ilvl w:val="0"/>
                <w:numId w:val="11"/>
              </w:numPr>
              <w:spacing w:after="200"/>
              <w:ind w:left="360"/>
              <w:rPr>
                <w:lang w:val="es-ES"/>
              </w:rPr>
            </w:pPr>
            <w:bookmarkStart w:id="30" w:name="_Toc137020691"/>
            <w:r w:rsidRPr="00427E73">
              <w:rPr>
                <w:spacing w:val="-2"/>
                <w:lang w:val="es-ES"/>
              </w:rPr>
              <w:t xml:space="preserve">Aclaraciones sobre las </w:t>
            </w:r>
            <w:r w:rsidR="001B0A8D" w:rsidRPr="00427E73">
              <w:rPr>
                <w:lang w:val="es-ES"/>
              </w:rPr>
              <w:t>Solicitudes</w:t>
            </w:r>
            <w:bookmarkEnd w:id="30"/>
          </w:p>
        </w:tc>
        <w:tc>
          <w:tcPr>
            <w:tcW w:w="6876" w:type="dxa"/>
          </w:tcPr>
          <w:p w14:paraId="28EF5760" w14:textId="5EE39529" w:rsidR="00895847" w:rsidRPr="00427E73" w:rsidRDefault="004F3534" w:rsidP="00A5401F">
            <w:pPr>
              <w:pStyle w:val="SPDClauseNo"/>
            </w:pPr>
            <w:r w:rsidRPr="00427E73">
              <w:t>Para facilitar la evaluación</w:t>
            </w:r>
            <w:r w:rsidR="00895847" w:rsidRPr="00427E73">
              <w:t xml:space="preserve"> </w:t>
            </w:r>
            <w:r w:rsidR="005F7015" w:rsidRPr="00427E73">
              <w:t xml:space="preserve">de las </w:t>
            </w:r>
            <w:r w:rsidR="001B0A8D" w:rsidRPr="00427E73">
              <w:t>Solicitudes</w:t>
            </w:r>
            <w:r w:rsidR="00895847" w:rsidRPr="00427E73">
              <w:t xml:space="preserve">, </w:t>
            </w:r>
            <w:r w:rsidR="005F7015" w:rsidRPr="00427E73">
              <w:t xml:space="preserve">el </w:t>
            </w:r>
            <w:r w:rsidR="00322E7D" w:rsidRPr="00427E73">
              <w:t>Contratante</w:t>
            </w:r>
            <w:r w:rsidR="00895847" w:rsidRPr="00427E73">
              <w:t xml:space="preserve"> </w:t>
            </w:r>
            <w:r w:rsidR="005F7015" w:rsidRPr="00427E73">
              <w:t xml:space="preserve">puede, si lo estima necesario, pedir a cualquier </w:t>
            </w:r>
            <w:r w:rsidR="00B152E9" w:rsidRPr="00427E73">
              <w:t>Postulante</w:t>
            </w:r>
            <w:r w:rsidR="00895847" w:rsidRPr="00427E73">
              <w:t xml:space="preserve"> </w:t>
            </w:r>
            <w:r w:rsidR="005F7015" w:rsidRPr="00427E73">
              <w:t xml:space="preserve">aclaraciones sobre su </w:t>
            </w:r>
            <w:r w:rsidR="00697385" w:rsidRPr="00427E73">
              <w:t>Solicitud</w:t>
            </w:r>
            <w:r w:rsidR="005F7015" w:rsidRPr="00427E73">
              <w:t xml:space="preserve"> (incluso sobre documentos faltantes)</w:t>
            </w:r>
            <w:r w:rsidR="00B339B6" w:rsidRPr="00427E73">
              <w:t>; si lo hace, debe dar al Postulante un plazo razonable para presentar la respuesta</w:t>
            </w:r>
            <w:r w:rsidR="00895847" w:rsidRPr="00427E73">
              <w:rPr>
                <w:spacing w:val="-5"/>
              </w:rPr>
              <w:t xml:space="preserve">. </w:t>
            </w:r>
            <w:r w:rsidR="005F7015" w:rsidRPr="00427E73">
              <w:rPr>
                <w:spacing w:val="-5"/>
              </w:rPr>
              <w:t>El pedido de aclaraci</w:t>
            </w:r>
            <w:r w:rsidR="00A558A2" w:rsidRPr="00427E73">
              <w:rPr>
                <w:spacing w:val="-5"/>
              </w:rPr>
              <w:t>ones</w:t>
            </w:r>
            <w:r w:rsidR="005F7015" w:rsidRPr="00427E73">
              <w:rPr>
                <w:spacing w:val="-5"/>
              </w:rPr>
              <w:t xml:space="preserve"> del </w:t>
            </w:r>
            <w:r w:rsidR="00322E7D" w:rsidRPr="00427E73">
              <w:rPr>
                <w:spacing w:val="-5"/>
              </w:rPr>
              <w:t>Contratante</w:t>
            </w:r>
            <w:r w:rsidR="00895847" w:rsidRPr="00427E73">
              <w:rPr>
                <w:spacing w:val="-5"/>
              </w:rPr>
              <w:t xml:space="preserve"> </w:t>
            </w:r>
            <w:r w:rsidR="005F7015" w:rsidRPr="00427E73">
              <w:rPr>
                <w:spacing w:val="-5"/>
              </w:rPr>
              <w:t xml:space="preserve">y las aclaraciones correspondientes del </w:t>
            </w:r>
            <w:r w:rsidR="00B152E9" w:rsidRPr="00427E73">
              <w:rPr>
                <w:spacing w:val="-5"/>
              </w:rPr>
              <w:t>Postulante</w:t>
            </w:r>
            <w:r w:rsidR="00895847" w:rsidRPr="00427E73">
              <w:rPr>
                <w:spacing w:val="-5"/>
              </w:rPr>
              <w:t xml:space="preserve"> </w:t>
            </w:r>
            <w:r w:rsidR="00B339B6" w:rsidRPr="00427E73">
              <w:rPr>
                <w:spacing w:val="-5"/>
              </w:rPr>
              <w:t>deberán constar por escrito</w:t>
            </w:r>
            <w:r w:rsidR="00895847" w:rsidRPr="00427E73">
              <w:t>.</w:t>
            </w:r>
          </w:p>
        </w:tc>
      </w:tr>
      <w:tr w:rsidR="00895847" w:rsidRPr="00B92AE8" w14:paraId="7C86D053" w14:textId="77777777" w:rsidTr="00461A33">
        <w:tc>
          <w:tcPr>
            <w:tcW w:w="2700" w:type="dxa"/>
            <w:gridSpan w:val="2"/>
          </w:tcPr>
          <w:p w14:paraId="3D0A70F3" w14:textId="77777777" w:rsidR="00895847" w:rsidRPr="00427E73" w:rsidRDefault="00895847" w:rsidP="00347526">
            <w:pPr>
              <w:pStyle w:val="Heading3"/>
              <w:spacing w:after="200"/>
              <w:rPr>
                <w:rFonts w:ascii="Times New Roman" w:hAnsi="Times New Roman"/>
                <w:sz w:val="24"/>
                <w:lang w:val="es-ES"/>
              </w:rPr>
            </w:pPr>
          </w:p>
        </w:tc>
        <w:tc>
          <w:tcPr>
            <w:tcW w:w="6876" w:type="dxa"/>
          </w:tcPr>
          <w:p w14:paraId="549BEAAD" w14:textId="5BDE267A" w:rsidR="00895847" w:rsidRPr="00427E73" w:rsidRDefault="00A558A2" w:rsidP="00A5401F">
            <w:pPr>
              <w:pStyle w:val="SPDClauseNo"/>
              <w:rPr>
                <w:spacing w:val="-3"/>
              </w:rPr>
            </w:pPr>
            <w:r w:rsidRPr="00427E73">
              <w:t>Si un</w:t>
            </w:r>
            <w:r w:rsidR="00895847" w:rsidRPr="00427E73">
              <w:t xml:space="preserve"> </w:t>
            </w:r>
            <w:r w:rsidR="00B152E9" w:rsidRPr="00427E73">
              <w:t>Postulante</w:t>
            </w:r>
            <w:r w:rsidR="00895847" w:rsidRPr="00427E73">
              <w:t xml:space="preserve"> no pro</w:t>
            </w:r>
            <w:r w:rsidRPr="00427E73">
              <w:t xml:space="preserve">porciona las aclaraciones o los </w:t>
            </w:r>
            <w:r w:rsidR="00895847" w:rsidRPr="00427E73">
              <w:t>document</w:t>
            </w:r>
            <w:r w:rsidRPr="00427E73">
              <w:t>o</w:t>
            </w:r>
            <w:r w:rsidR="00895847" w:rsidRPr="00427E73">
              <w:t xml:space="preserve">s </w:t>
            </w:r>
            <w:r w:rsidRPr="00427E73">
              <w:t xml:space="preserve">solicitados </w:t>
            </w:r>
            <w:r w:rsidR="00E52B32" w:rsidRPr="00427E73">
              <w:t xml:space="preserve">para </w:t>
            </w:r>
            <w:r w:rsidRPr="00427E73">
              <w:t>la fecha y la hora establecid</w:t>
            </w:r>
            <w:r w:rsidR="00E52B32" w:rsidRPr="00427E73">
              <w:t>a</w:t>
            </w:r>
            <w:r w:rsidRPr="00427E73">
              <w:t xml:space="preserve">s en el pedido de aclaraciones del </w:t>
            </w:r>
            <w:r w:rsidR="00322E7D" w:rsidRPr="00427E73">
              <w:t>Contratante</w:t>
            </w:r>
            <w:r w:rsidR="00895847" w:rsidRPr="00427E73">
              <w:rPr>
                <w:spacing w:val="-3"/>
              </w:rPr>
              <w:t xml:space="preserve">, </w:t>
            </w:r>
            <w:r w:rsidR="00E52B32" w:rsidRPr="00427E73">
              <w:rPr>
                <w:spacing w:val="-3"/>
              </w:rPr>
              <w:t xml:space="preserve">su </w:t>
            </w:r>
            <w:r w:rsidR="00697385" w:rsidRPr="00427E73">
              <w:rPr>
                <w:spacing w:val="-3"/>
              </w:rPr>
              <w:t>Solicitud</w:t>
            </w:r>
            <w:r w:rsidR="00895847" w:rsidRPr="00427E73">
              <w:rPr>
                <w:spacing w:val="-3"/>
              </w:rPr>
              <w:t xml:space="preserve"> s</w:t>
            </w:r>
            <w:r w:rsidR="00E52B32" w:rsidRPr="00427E73">
              <w:rPr>
                <w:spacing w:val="-3"/>
              </w:rPr>
              <w:t xml:space="preserve">e </w:t>
            </w:r>
            <w:r w:rsidR="00895847" w:rsidRPr="00427E73">
              <w:rPr>
                <w:spacing w:val="-3"/>
              </w:rPr>
              <w:t>evalua</w:t>
            </w:r>
            <w:r w:rsidR="00E52B32" w:rsidRPr="00427E73">
              <w:rPr>
                <w:spacing w:val="-3"/>
              </w:rPr>
              <w:t>rá sobre la base de la información</w:t>
            </w:r>
            <w:r w:rsidR="00895847" w:rsidRPr="00427E73">
              <w:rPr>
                <w:spacing w:val="-3"/>
              </w:rPr>
              <w:t xml:space="preserve"> </w:t>
            </w:r>
            <w:r w:rsidR="00E52B32" w:rsidRPr="00427E73">
              <w:rPr>
                <w:spacing w:val="-3"/>
              </w:rPr>
              <w:t xml:space="preserve">y los </w:t>
            </w:r>
            <w:r w:rsidR="00895847" w:rsidRPr="00427E73">
              <w:rPr>
                <w:spacing w:val="-3"/>
              </w:rPr>
              <w:t>document</w:t>
            </w:r>
            <w:r w:rsidR="00E52B32" w:rsidRPr="00427E73">
              <w:rPr>
                <w:spacing w:val="-3"/>
              </w:rPr>
              <w:t>o</w:t>
            </w:r>
            <w:r w:rsidR="00895847" w:rsidRPr="00427E73">
              <w:rPr>
                <w:spacing w:val="-3"/>
              </w:rPr>
              <w:t xml:space="preserve">s </w:t>
            </w:r>
            <w:r w:rsidR="00E52B32" w:rsidRPr="00427E73">
              <w:rPr>
                <w:spacing w:val="-3"/>
              </w:rPr>
              <w:t xml:space="preserve">disponibles en el momento de la </w:t>
            </w:r>
            <w:r w:rsidR="004F3534" w:rsidRPr="00427E73">
              <w:rPr>
                <w:spacing w:val="-3"/>
              </w:rPr>
              <w:t>evaluación</w:t>
            </w:r>
            <w:r w:rsidR="00895847" w:rsidRPr="00427E73">
              <w:rPr>
                <w:spacing w:val="-3"/>
              </w:rPr>
              <w:t xml:space="preserve"> </w:t>
            </w:r>
            <w:r w:rsidR="00E52B32" w:rsidRPr="00427E73">
              <w:rPr>
                <w:spacing w:val="-3"/>
              </w:rPr>
              <w:t xml:space="preserve">de la </w:t>
            </w:r>
            <w:r w:rsidR="00697385" w:rsidRPr="00427E73">
              <w:rPr>
                <w:spacing w:val="-3"/>
              </w:rPr>
              <w:t>Solicitud</w:t>
            </w:r>
            <w:r w:rsidR="00895847" w:rsidRPr="00427E73">
              <w:rPr>
                <w:spacing w:val="-3"/>
              </w:rPr>
              <w:t>.</w:t>
            </w:r>
          </w:p>
        </w:tc>
      </w:tr>
      <w:tr w:rsidR="00895847" w:rsidRPr="00B92AE8" w14:paraId="0B109BB9" w14:textId="77777777" w:rsidTr="00461A33">
        <w:tc>
          <w:tcPr>
            <w:tcW w:w="2700" w:type="dxa"/>
            <w:gridSpan w:val="2"/>
          </w:tcPr>
          <w:p w14:paraId="5AF30C6B" w14:textId="648CEFFC" w:rsidR="00895847" w:rsidRPr="00427E73" w:rsidRDefault="00995AF6" w:rsidP="0072453F">
            <w:pPr>
              <w:pStyle w:val="SPDParagraphHeading2"/>
              <w:numPr>
                <w:ilvl w:val="0"/>
                <w:numId w:val="11"/>
              </w:numPr>
              <w:spacing w:after="200"/>
              <w:ind w:left="360"/>
              <w:rPr>
                <w:lang w:val="es-ES"/>
              </w:rPr>
            </w:pPr>
            <w:bookmarkStart w:id="31" w:name="_Toc137020692"/>
            <w:r w:rsidRPr="00427E73">
              <w:rPr>
                <w:lang w:val="es-ES"/>
              </w:rPr>
              <w:t xml:space="preserve">Grado de </w:t>
            </w:r>
            <w:r w:rsidR="0072453F" w:rsidRPr="00427E73">
              <w:rPr>
                <w:lang w:val="es-ES"/>
              </w:rPr>
              <w:t xml:space="preserve">Cumplimiento </w:t>
            </w:r>
            <w:r w:rsidRPr="00427E73">
              <w:rPr>
                <w:lang w:val="es-ES"/>
              </w:rPr>
              <w:t xml:space="preserve">de las </w:t>
            </w:r>
            <w:r w:rsidR="001B0A8D" w:rsidRPr="00427E73">
              <w:rPr>
                <w:lang w:val="es-ES"/>
              </w:rPr>
              <w:t>Solicitudes</w:t>
            </w:r>
            <w:bookmarkEnd w:id="31"/>
          </w:p>
        </w:tc>
        <w:tc>
          <w:tcPr>
            <w:tcW w:w="6876" w:type="dxa"/>
          </w:tcPr>
          <w:p w14:paraId="39303FE9" w14:textId="223B5D0E" w:rsidR="00895847" w:rsidRPr="00427E73" w:rsidRDefault="00995AF6" w:rsidP="00A5401F">
            <w:pPr>
              <w:pStyle w:val="SPDClauseNo"/>
            </w:pPr>
            <w:r w:rsidRPr="00427E73">
              <w:t>El</w:t>
            </w:r>
            <w:r w:rsidR="00895847" w:rsidRPr="00427E73">
              <w:t xml:space="preserve"> </w:t>
            </w:r>
            <w:r w:rsidR="00322E7D" w:rsidRPr="00427E73">
              <w:t>Contratante</w:t>
            </w:r>
            <w:r w:rsidR="00895847" w:rsidRPr="00427E73">
              <w:t xml:space="preserve"> </w:t>
            </w:r>
            <w:r w:rsidRPr="00427E73">
              <w:t xml:space="preserve">puede rechazar cualquier </w:t>
            </w:r>
            <w:r w:rsidR="00697385" w:rsidRPr="00427E73">
              <w:t>Solicitud</w:t>
            </w:r>
            <w:r w:rsidR="00895847" w:rsidRPr="00427E73">
              <w:t xml:space="preserve"> </w:t>
            </w:r>
            <w:r w:rsidRPr="00427E73">
              <w:t xml:space="preserve">que no cumpla con los requisitos del </w:t>
            </w:r>
            <w:r w:rsidR="009C255E" w:rsidRPr="00427E73">
              <w:rPr>
                <w:spacing w:val="-5"/>
              </w:rPr>
              <w:t>documento de Selección Inicial</w:t>
            </w:r>
            <w:r w:rsidR="00895847" w:rsidRPr="00427E73">
              <w:rPr>
                <w:spacing w:val="-5"/>
              </w:rPr>
              <w:t xml:space="preserve">. </w:t>
            </w:r>
            <w:r w:rsidRPr="00427E73">
              <w:t>E</w:t>
            </w:r>
            <w:r w:rsidR="00895847" w:rsidRPr="00427E73">
              <w:t>n cas</w:t>
            </w:r>
            <w:r w:rsidRPr="00427E73">
              <w:t xml:space="preserve">o de que la </w:t>
            </w:r>
            <w:r w:rsidR="00E52B32" w:rsidRPr="00427E73">
              <w:t>información</w:t>
            </w:r>
            <w:r w:rsidR="00895847" w:rsidRPr="00427E73">
              <w:t xml:space="preserve"> </w:t>
            </w:r>
            <w:r w:rsidRPr="00427E73">
              <w:t xml:space="preserve">suministrada por el </w:t>
            </w:r>
            <w:r w:rsidR="00B152E9" w:rsidRPr="00427E73">
              <w:t>Postulante</w:t>
            </w:r>
            <w:r w:rsidR="00895847" w:rsidRPr="00427E73">
              <w:t xml:space="preserve"> </w:t>
            </w:r>
            <w:r w:rsidR="00EE7128" w:rsidRPr="00427E73">
              <w:t xml:space="preserve">sea incompleta o haga necesario pedir aclaraciones, como se </w:t>
            </w:r>
            <w:r w:rsidR="00D748D8" w:rsidRPr="00427E73">
              <w:t xml:space="preserve">indica en la </w:t>
            </w:r>
            <w:r w:rsidR="00104A1C" w:rsidRPr="00427E73">
              <w:t>IAP</w:t>
            </w:r>
            <w:r w:rsidR="001E0F42" w:rsidRPr="00427E73">
              <w:t xml:space="preserve"> </w:t>
            </w:r>
            <w:r w:rsidR="00895847" w:rsidRPr="00427E73">
              <w:t xml:space="preserve">21.1, </w:t>
            </w:r>
            <w:r w:rsidR="00D748D8" w:rsidRPr="00427E73">
              <w:t xml:space="preserve">y el </w:t>
            </w:r>
            <w:r w:rsidR="00B152E9" w:rsidRPr="00427E73">
              <w:t>Postulante</w:t>
            </w:r>
            <w:r w:rsidR="00E40F31" w:rsidRPr="00427E73">
              <w:t xml:space="preserve"> no proporcione aclaraciones satisfactorias y/o la </w:t>
            </w:r>
            <w:r w:rsidR="00E52B32" w:rsidRPr="00427E73">
              <w:t>información</w:t>
            </w:r>
            <w:r w:rsidR="00E40F31" w:rsidRPr="00427E73">
              <w:t xml:space="preserve"> faltante</w:t>
            </w:r>
            <w:r w:rsidR="00895847" w:rsidRPr="00427E73">
              <w:t xml:space="preserve">, </w:t>
            </w:r>
            <w:r w:rsidR="00E40F31" w:rsidRPr="00427E73">
              <w:t xml:space="preserve">el </w:t>
            </w:r>
            <w:r w:rsidR="00B152E9" w:rsidRPr="00427E73">
              <w:t>Postulante</w:t>
            </w:r>
            <w:r w:rsidR="00E40F31" w:rsidRPr="00427E73">
              <w:t xml:space="preserve"> puede ser descalificado</w:t>
            </w:r>
            <w:r w:rsidR="00895847" w:rsidRPr="00427E73">
              <w:t>.</w:t>
            </w:r>
          </w:p>
        </w:tc>
      </w:tr>
      <w:tr w:rsidR="00895847" w:rsidRPr="00B92AE8" w14:paraId="65C03130" w14:textId="77777777" w:rsidTr="00461A33">
        <w:tc>
          <w:tcPr>
            <w:tcW w:w="2700" w:type="dxa"/>
            <w:gridSpan w:val="2"/>
          </w:tcPr>
          <w:p w14:paraId="1732C607" w14:textId="4697A88A" w:rsidR="00895847" w:rsidRPr="00427E73" w:rsidRDefault="00895847" w:rsidP="00995AF6">
            <w:pPr>
              <w:pStyle w:val="SPDParagraphHeading2"/>
              <w:numPr>
                <w:ilvl w:val="0"/>
                <w:numId w:val="11"/>
              </w:numPr>
              <w:spacing w:after="200"/>
              <w:ind w:left="360"/>
              <w:rPr>
                <w:lang w:val="es-ES"/>
              </w:rPr>
            </w:pPr>
            <w:bookmarkStart w:id="32" w:name="_Toc137020693"/>
            <w:r w:rsidRPr="00427E73">
              <w:rPr>
                <w:lang w:val="es-ES"/>
              </w:rPr>
              <w:t>Marg</w:t>
            </w:r>
            <w:r w:rsidR="00995AF6" w:rsidRPr="00427E73">
              <w:rPr>
                <w:lang w:val="es-ES"/>
              </w:rPr>
              <w:t xml:space="preserve">en de </w:t>
            </w:r>
            <w:r w:rsidRPr="00427E73">
              <w:rPr>
                <w:lang w:val="es-ES"/>
              </w:rPr>
              <w:t>Preferenc</w:t>
            </w:r>
            <w:r w:rsidR="00995AF6" w:rsidRPr="00427E73">
              <w:rPr>
                <w:lang w:val="es-ES"/>
              </w:rPr>
              <w:t>ia</w:t>
            </w:r>
            <w:bookmarkEnd w:id="32"/>
          </w:p>
        </w:tc>
        <w:tc>
          <w:tcPr>
            <w:tcW w:w="6876" w:type="dxa"/>
          </w:tcPr>
          <w:p w14:paraId="11E3A867" w14:textId="0AC00C85" w:rsidR="00895847" w:rsidRPr="00427E73" w:rsidRDefault="00F8326D" w:rsidP="00A5401F">
            <w:pPr>
              <w:pStyle w:val="SPDClauseNo"/>
            </w:pPr>
            <w:r w:rsidRPr="00427E73">
              <w:t xml:space="preserve">Salvo que se </w:t>
            </w:r>
            <w:r w:rsidR="00C32820" w:rsidRPr="00427E73">
              <w:t>indique</w:t>
            </w:r>
            <w:r w:rsidRPr="00427E73">
              <w:t xml:space="preserve"> de otra forma </w:t>
            </w:r>
            <w:r w:rsidRPr="00427E73">
              <w:rPr>
                <w:b/>
              </w:rPr>
              <w:t xml:space="preserve">en los </w:t>
            </w:r>
            <w:r w:rsidR="009B68C3" w:rsidRPr="00427E73">
              <w:rPr>
                <w:b/>
              </w:rPr>
              <w:t>DSI</w:t>
            </w:r>
            <w:r w:rsidRPr="00427E73">
              <w:t>, n</w:t>
            </w:r>
            <w:r w:rsidR="00FF3D96" w:rsidRPr="00427E73">
              <w:t xml:space="preserve">o se aplicará ningún margen de </w:t>
            </w:r>
            <w:r w:rsidR="00895847" w:rsidRPr="00427E73">
              <w:t>preferenc</w:t>
            </w:r>
            <w:r w:rsidR="00FF3D96" w:rsidRPr="00427E73">
              <w:t xml:space="preserve">ia a los </w:t>
            </w:r>
            <w:r w:rsidR="00895847" w:rsidRPr="00427E73">
              <w:t>Propo</w:t>
            </w:r>
            <w:r w:rsidR="00FF3D96" w:rsidRPr="00427E73">
              <w:t>nentes nacionales</w:t>
            </w:r>
            <w:r w:rsidRPr="00427E73">
              <w:rPr>
                <w:rStyle w:val="FootnoteReference"/>
              </w:rPr>
              <w:footnoteReference w:id="5"/>
            </w:r>
            <w:r w:rsidR="00FF3D96" w:rsidRPr="00427E73">
              <w:t xml:space="preserve"> en el proceso de Solicitud de Propuestas resultante de esta </w:t>
            </w:r>
            <w:r w:rsidR="0093408A" w:rsidRPr="00427E73">
              <w:t>Selección Inicial</w:t>
            </w:r>
            <w:r w:rsidR="00895847" w:rsidRPr="00427E73">
              <w:t>.</w:t>
            </w:r>
          </w:p>
        </w:tc>
      </w:tr>
      <w:tr w:rsidR="00D256E4" w:rsidRPr="00B92AE8" w14:paraId="776021A6" w14:textId="77777777" w:rsidTr="00461A33">
        <w:tc>
          <w:tcPr>
            <w:tcW w:w="2700" w:type="dxa"/>
            <w:gridSpan w:val="2"/>
          </w:tcPr>
          <w:p w14:paraId="192BDA01" w14:textId="441716A7" w:rsidR="00D256E4" w:rsidRPr="00427E73" w:rsidRDefault="00D256E4" w:rsidP="00D256E4">
            <w:pPr>
              <w:pStyle w:val="SPDParagraphHeading2"/>
              <w:numPr>
                <w:ilvl w:val="0"/>
                <w:numId w:val="11"/>
              </w:numPr>
              <w:spacing w:after="200"/>
              <w:ind w:left="360"/>
              <w:rPr>
                <w:lang w:val="es-ES"/>
              </w:rPr>
            </w:pPr>
            <w:bookmarkStart w:id="33" w:name="_Toc137020694"/>
            <w:r w:rsidRPr="00427E73">
              <w:rPr>
                <w:lang w:val="es-ES"/>
              </w:rPr>
              <w:t>Subcontratistas</w:t>
            </w:r>
            <w:bookmarkEnd w:id="33"/>
          </w:p>
        </w:tc>
        <w:tc>
          <w:tcPr>
            <w:tcW w:w="6876" w:type="dxa"/>
          </w:tcPr>
          <w:p w14:paraId="42570A7E" w14:textId="74463675" w:rsidR="00D256E4" w:rsidRPr="00427E73" w:rsidRDefault="00D256E4" w:rsidP="00A5401F">
            <w:pPr>
              <w:pStyle w:val="SPDClauseNo"/>
              <w:rPr>
                <w:b/>
              </w:rPr>
            </w:pPr>
            <w:r w:rsidRPr="00427E73">
              <w:t xml:space="preserve">Salvo que se indique </w:t>
            </w:r>
            <w:r w:rsidR="006B4AC5" w:rsidRPr="00427E73">
              <w:t>de otra forma</w:t>
            </w:r>
            <w:r w:rsidRPr="00427E73">
              <w:t xml:space="preserve"> </w:t>
            </w:r>
            <w:r w:rsidRPr="00427E73">
              <w:rPr>
                <w:b/>
              </w:rPr>
              <w:t xml:space="preserve">en </w:t>
            </w:r>
            <w:r w:rsidR="00E82781" w:rsidRPr="00427E73">
              <w:rPr>
                <w:b/>
              </w:rPr>
              <w:t xml:space="preserve">los </w:t>
            </w:r>
            <w:r w:rsidR="009B68C3" w:rsidRPr="00427E73">
              <w:rPr>
                <w:b/>
              </w:rPr>
              <w:t>DSI</w:t>
            </w:r>
            <w:r w:rsidRPr="00427E73">
              <w:rPr>
                <w:b/>
              </w:rPr>
              <w:t xml:space="preserve">, </w:t>
            </w:r>
            <w:r w:rsidRPr="00427E73">
              <w:t xml:space="preserve">el </w:t>
            </w:r>
            <w:r w:rsidR="00322E7D" w:rsidRPr="00427E73">
              <w:t>Contratante</w:t>
            </w:r>
            <w:r w:rsidRPr="00427E73">
              <w:t xml:space="preserve"> no tiene la intención de ejecutar ningún elemento específico </w:t>
            </w:r>
            <w:r w:rsidR="00210A97" w:rsidRPr="00427E73">
              <w:t>de las</w:t>
            </w:r>
            <w:r w:rsidRPr="00427E73">
              <w:t xml:space="preserve"> </w:t>
            </w:r>
            <w:r w:rsidR="004D5B46" w:rsidRPr="00427E73">
              <w:t>Obras</w:t>
            </w:r>
            <w:r w:rsidRPr="00427E73">
              <w:t xml:space="preserve"> </w:t>
            </w:r>
            <w:r w:rsidR="00210A97" w:rsidRPr="00427E73">
              <w:t xml:space="preserve">EPC/Llave en Mano </w:t>
            </w:r>
            <w:r w:rsidRPr="00427E73">
              <w:t>con subcontratistas que</w:t>
            </w:r>
            <w:r w:rsidR="004D5B46" w:rsidRPr="00427E73">
              <w:t xml:space="preserve"> el Contratante</w:t>
            </w:r>
            <w:r w:rsidRPr="00427E73">
              <w:t xml:space="preserve"> hubiera seleccionado con antelación (los denominados “</w:t>
            </w:r>
            <w:r w:rsidR="004D5B46" w:rsidRPr="00427E73">
              <w:t>Subcontratistas Designados</w:t>
            </w:r>
            <w:r w:rsidRPr="00427E73">
              <w:t>”).</w:t>
            </w:r>
          </w:p>
          <w:p w14:paraId="67A4888D" w14:textId="6E8D21F3" w:rsidR="00210A97" w:rsidRPr="00427E73" w:rsidRDefault="00210A97" w:rsidP="00A5401F">
            <w:pPr>
              <w:pStyle w:val="SPDClauseNo"/>
            </w:pPr>
            <w:r w:rsidRPr="00427E73">
              <w:t xml:space="preserve">El Postulante no propondrá subcontratar la totalidad del contrato. El Postulante puede proponer subcontratistas para ciertas partes especializadas de las obras, excepto las partes de las obras para las cuales no se permite la subcontratación según lo establecido </w:t>
            </w:r>
            <w:r w:rsidR="00FE2C68" w:rsidRPr="00427E73">
              <w:rPr>
                <w:b/>
                <w:bCs w:val="0"/>
              </w:rPr>
              <w:t xml:space="preserve">en </w:t>
            </w:r>
            <w:r w:rsidRPr="00427E73">
              <w:rPr>
                <w:b/>
                <w:bCs w:val="0"/>
              </w:rPr>
              <w:t>los DSI</w:t>
            </w:r>
            <w:r w:rsidRPr="00427E73">
              <w:t xml:space="preserve">. Los </w:t>
            </w:r>
            <w:r w:rsidR="004E6608" w:rsidRPr="00427E73">
              <w:t>Postulantes</w:t>
            </w:r>
            <w:r w:rsidRPr="00427E73">
              <w:t xml:space="preserve"> que planeen utilizar dichos subcontratistas especializados deberán especificar, en la Carta de </w:t>
            </w:r>
            <w:r w:rsidR="004E6608" w:rsidRPr="00427E73">
              <w:t>P</w:t>
            </w:r>
            <w:r w:rsidRPr="00427E73">
              <w:t xml:space="preserve">resentación de la </w:t>
            </w:r>
            <w:r w:rsidR="00D85D1F" w:rsidRPr="00427E73">
              <w:t>S</w:t>
            </w:r>
            <w:r w:rsidRPr="00427E73">
              <w:t xml:space="preserve">olicitud, las partes de las Obras propuestas para ser subcontratadas junto con los detalles de los subcontratistas propuestos, incluidas sus calificaciones y </w:t>
            </w:r>
            <w:proofErr w:type="gramStart"/>
            <w:r w:rsidRPr="00427E73">
              <w:t>experiencia.</w:t>
            </w:r>
            <w:r w:rsidR="00C32820" w:rsidRPr="00427E73">
              <w:rPr>
                <w:spacing w:val="-4"/>
              </w:rPr>
              <w:t>.</w:t>
            </w:r>
            <w:proofErr w:type="gramEnd"/>
            <w:r w:rsidR="00C32820" w:rsidRPr="00427E73">
              <w:rPr>
                <w:spacing w:val="-4"/>
              </w:rPr>
              <w:t xml:space="preserve"> </w:t>
            </w:r>
          </w:p>
          <w:p w14:paraId="203A4B1C" w14:textId="4444881F" w:rsidR="00D256E4" w:rsidRPr="00427E73" w:rsidRDefault="00FE2C68" w:rsidP="00A5401F">
            <w:pPr>
              <w:pStyle w:val="SPDClauseNo"/>
            </w:pPr>
            <w:r w:rsidRPr="00427E73">
              <w:t xml:space="preserve">El Postulante no deberá proponer subcontratar trabajos por un porcentaje agregado de valor mayor que el establecido </w:t>
            </w:r>
            <w:r w:rsidRPr="00427E73">
              <w:rPr>
                <w:b/>
                <w:bCs w:val="0"/>
              </w:rPr>
              <w:t>en los DSI</w:t>
            </w:r>
            <w:r w:rsidRPr="00427E73">
              <w:t>.</w:t>
            </w:r>
          </w:p>
        </w:tc>
      </w:tr>
      <w:tr w:rsidR="00895847" w:rsidRPr="00B92AE8" w14:paraId="663955BB" w14:textId="77777777" w:rsidTr="00CF7C51">
        <w:tc>
          <w:tcPr>
            <w:tcW w:w="9576" w:type="dxa"/>
            <w:gridSpan w:val="3"/>
          </w:tcPr>
          <w:p w14:paraId="3DF7CB26" w14:textId="4340BFC7" w:rsidR="00895847" w:rsidRPr="00427E73" w:rsidRDefault="004F3534" w:rsidP="00A5401F">
            <w:pPr>
              <w:pStyle w:val="SPDITPPartheading"/>
              <w:numPr>
                <w:ilvl w:val="0"/>
                <w:numId w:val="12"/>
              </w:numPr>
              <w:rPr>
                <w:rFonts w:cs="Times New Roman"/>
                <w:spacing w:val="-2"/>
                <w:sz w:val="32"/>
                <w:szCs w:val="32"/>
                <w:lang w:val="es-ES"/>
              </w:rPr>
            </w:pPr>
            <w:bookmarkStart w:id="34" w:name="_Toc137020695"/>
            <w:r w:rsidRPr="00427E73">
              <w:rPr>
                <w:rFonts w:cs="Times New Roman"/>
                <w:sz w:val="32"/>
                <w:szCs w:val="32"/>
                <w:lang w:val="es-ES"/>
              </w:rPr>
              <w:t>Evaluación</w:t>
            </w:r>
            <w:r w:rsidR="00995AF6" w:rsidRPr="00427E73">
              <w:rPr>
                <w:rFonts w:cs="Times New Roman"/>
                <w:sz w:val="32"/>
                <w:szCs w:val="32"/>
                <w:lang w:val="es-ES"/>
              </w:rPr>
              <w:t xml:space="preserve"> de</w:t>
            </w:r>
            <w:r w:rsidR="00895847" w:rsidRPr="00427E73">
              <w:rPr>
                <w:rFonts w:cs="Times New Roman"/>
                <w:sz w:val="32"/>
                <w:szCs w:val="32"/>
                <w:lang w:val="es-ES"/>
              </w:rPr>
              <w:t xml:space="preserve"> </w:t>
            </w:r>
            <w:r w:rsidR="001B0A8D" w:rsidRPr="00427E73">
              <w:rPr>
                <w:rFonts w:cs="Times New Roman"/>
                <w:sz w:val="32"/>
                <w:szCs w:val="32"/>
                <w:lang w:val="es-ES"/>
              </w:rPr>
              <w:t>Solicitudes</w:t>
            </w:r>
            <w:r w:rsidR="00895847" w:rsidRPr="00427E73">
              <w:rPr>
                <w:rFonts w:cs="Times New Roman"/>
                <w:sz w:val="32"/>
                <w:szCs w:val="32"/>
                <w:lang w:val="es-ES"/>
              </w:rPr>
              <w:t xml:space="preserve"> </w:t>
            </w:r>
            <w:r w:rsidR="00995AF6" w:rsidRPr="00427E73">
              <w:rPr>
                <w:rFonts w:cs="Times New Roman"/>
                <w:sz w:val="32"/>
                <w:szCs w:val="32"/>
                <w:lang w:val="es-ES"/>
              </w:rPr>
              <w:t>y</w:t>
            </w:r>
            <w:r w:rsidR="00895847" w:rsidRPr="00427E73">
              <w:rPr>
                <w:rFonts w:cs="Times New Roman"/>
                <w:sz w:val="32"/>
                <w:szCs w:val="32"/>
                <w:lang w:val="es-ES"/>
              </w:rPr>
              <w:t xml:space="preserve"> </w:t>
            </w:r>
            <w:r w:rsidR="0093408A" w:rsidRPr="00427E73">
              <w:rPr>
                <w:rFonts w:cs="Times New Roman"/>
                <w:sz w:val="32"/>
                <w:szCs w:val="32"/>
                <w:lang w:val="es-ES"/>
              </w:rPr>
              <w:t>Selección Inicial</w:t>
            </w:r>
            <w:r w:rsidR="00895847" w:rsidRPr="00427E73">
              <w:rPr>
                <w:rFonts w:cs="Times New Roman"/>
                <w:sz w:val="32"/>
                <w:szCs w:val="32"/>
                <w:lang w:val="es-ES"/>
              </w:rPr>
              <w:t xml:space="preserve"> </w:t>
            </w:r>
            <w:r w:rsidR="00995AF6" w:rsidRPr="00427E73">
              <w:rPr>
                <w:rFonts w:cs="Times New Roman"/>
                <w:sz w:val="32"/>
                <w:szCs w:val="32"/>
                <w:lang w:val="es-ES"/>
              </w:rPr>
              <w:t>de</w:t>
            </w:r>
            <w:r w:rsidR="00895847" w:rsidRPr="00427E73">
              <w:rPr>
                <w:rFonts w:cs="Times New Roman"/>
                <w:sz w:val="32"/>
                <w:szCs w:val="32"/>
                <w:lang w:val="es-ES"/>
              </w:rPr>
              <w:t xml:space="preserve"> </w:t>
            </w:r>
            <w:r w:rsidR="00B152E9" w:rsidRPr="00427E73">
              <w:rPr>
                <w:rFonts w:cs="Times New Roman"/>
                <w:sz w:val="32"/>
                <w:szCs w:val="32"/>
                <w:lang w:val="es-ES"/>
              </w:rPr>
              <w:t>Postulantes</w:t>
            </w:r>
            <w:bookmarkEnd w:id="34"/>
          </w:p>
        </w:tc>
      </w:tr>
      <w:tr w:rsidR="00895847" w:rsidRPr="00B92AE8" w14:paraId="41B9F6D5" w14:textId="77777777" w:rsidTr="00461A33">
        <w:tc>
          <w:tcPr>
            <w:tcW w:w="2700" w:type="dxa"/>
            <w:gridSpan w:val="2"/>
          </w:tcPr>
          <w:p w14:paraId="409ADA79" w14:textId="77777777" w:rsidR="00895847" w:rsidRPr="00427E73" w:rsidRDefault="004F3534" w:rsidP="00843C03">
            <w:pPr>
              <w:pStyle w:val="SPDParagraphHeading2"/>
              <w:numPr>
                <w:ilvl w:val="0"/>
                <w:numId w:val="11"/>
              </w:numPr>
              <w:spacing w:after="200"/>
              <w:ind w:left="360"/>
              <w:rPr>
                <w:lang w:val="es-ES"/>
              </w:rPr>
            </w:pPr>
            <w:bookmarkStart w:id="35" w:name="_Toc137020696"/>
            <w:r w:rsidRPr="00427E73">
              <w:rPr>
                <w:lang w:val="es-ES"/>
              </w:rPr>
              <w:t>Evaluación</w:t>
            </w:r>
            <w:r w:rsidR="00895847" w:rsidRPr="00427E73">
              <w:rPr>
                <w:lang w:val="es-ES"/>
              </w:rPr>
              <w:t xml:space="preserve"> </w:t>
            </w:r>
            <w:r w:rsidR="00843C03" w:rsidRPr="00427E73">
              <w:rPr>
                <w:lang w:val="es-ES"/>
              </w:rPr>
              <w:t>de</w:t>
            </w:r>
            <w:r w:rsidR="00895847" w:rsidRPr="00427E73">
              <w:rPr>
                <w:lang w:val="es-ES"/>
              </w:rPr>
              <w:t xml:space="preserve"> </w:t>
            </w:r>
            <w:r w:rsidR="001B0A8D" w:rsidRPr="00427E73">
              <w:rPr>
                <w:lang w:val="es-ES"/>
              </w:rPr>
              <w:t>Solicitudes</w:t>
            </w:r>
            <w:bookmarkEnd w:id="35"/>
          </w:p>
        </w:tc>
        <w:tc>
          <w:tcPr>
            <w:tcW w:w="6876" w:type="dxa"/>
          </w:tcPr>
          <w:p w14:paraId="0FBC313F" w14:textId="55BCB47D" w:rsidR="00895847" w:rsidRPr="00427E73" w:rsidRDefault="005D5B72" w:rsidP="00A5401F">
            <w:pPr>
              <w:pStyle w:val="SPDClauseNo"/>
            </w:pPr>
            <w:r w:rsidRPr="00427E73">
              <w:t xml:space="preserve">El </w:t>
            </w:r>
            <w:r w:rsidR="00322E7D" w:rsidRPr="00427E73">
              <w:t>Contratante</w:t>
            </w:r>
            <w:r w:rsidR="00895847" w:rsidRPr="00427E73">
              <w:t xml:space="preserve"> </w:t>
            </w:r>
            <w:r w:rsidRPr="00427E73">
              <w:t xml:space="preserve">se valdrá de los </w:t>
            </w:r>
            <w:r w:rsidR="00895847" w:rsidRPr="00427E73">
              <w:t>factor</w:t>
            </w:r>
            <w:r w:rsidRPr="00427E73">
              <w:t>e</w:t>
            </w:r>
            <w:r w:rsidR="00895847" w:rsidRPr="00427E73">
              <w:t xml:space="preserve">s, </w:t>
            </w:r>
            <w:r w:rsidRPr="00427E73">
              <w:t>los métodos</w:t>
            </w:r>
            <w:r w:rsidR="00895847" w:rsidRPr="00427E73">
              <w:t xml:space="preserve">, </w:t>
            </w:r>
            <w:r w:rsidRPr="00427E73">
              <w:t xml:space="preserve">los </w:t>
            </w:r>
            <w:r w:rsidR="00895847" w:rsidRPr="00427E73">
              <w:t>criteri</w:t>
            </w:r>
            <w:r w:rsidRPr="00427E73">
              <w:t xml:space="preserve">os y los requisitos definidos en la </w:t>
            </w:r>
            <w:r w:rsidR="0072453F" w:rsidRPr="00427E73">
              <w:t xml:space="preserve">Sección </w:t>
            </w:r>
            <w:r w:rsidR="00895847" w:rsidRPr="00427E73">
              <w:t xml:space="preserve">III, </w:t>
            </w:r>
            <w:r w:rsidR="00120942" w:rsidRPr="00427E73">
              <w:t xml:space="preserve">Criterios y Requisitos </w:t>
            </w:r>
            <w:r w:rsidR="00FE2C68" w:rsidRPr="00427E73">
              <w:t xml:space="preserve">y en los DSI </w:t>
            </w:r>
            <w:r w:rsidR="00120942" w:rsidRPr="00427E73">
              <w:t>aplicables a la Selección Inicial</w:t>
            </w:r>
            <w:r w:rsidR="00895847" w:rsidRPr="00427E73">
              <w:t xml:space="preserve">, </w:t>
            </w:r>
            <w:r w:rsidRPr="00427E73">
              <w:t xml:space="preserve">para evaluar las calificaciones de los </w:t>
            </w:r>
            <w:r w:rsidR="00B152E9" w:rsidRPr="00427E73">
              <w:t>Postulante</w:t>
            </w:r>
            <w:r w:rsidR="00FE2C68" w:rsidRPr="00427E73">
              <w:t xml:space="preserve"> y no </w:t>
            </w:r>
            <w:r w:rsidR="00CD20FF" w:rsidRPr="00427E73">
              <w:t>se</w:t>
            </w:r>
            <w:r w:rsidRPr="00427E73">
              <w:t xml:space="preserve"> utilizará ningún otro método, criterio o requisito</w:t>
            </w:r>
            <w:r w:rsidR="00895847" w:rsidRPr="00427E73">
              <w:t xml:space="preserve">. </w:t>
            </w:r>
            <w:r w:rsidRPr="00427E73">
              <w:t xml:space="preserve">El </w:t>
            </w:r>
            <w:r w:rsidR="00322E7D" w:rsidRPr="00427E73">
              <w:t>Contratante</w:t>
            </w:r>
            <w:r w:rsidR="00895847" w:rsidRPr="00427E73">
              <w:t xml:space="preserve"> </w:t>
            </w:r>
            <w:r w:rsidRPr="00427E73">
              <w:t>se reserv</w:t>
            </w:r>
            <w:r w:rsidR="004C3847" w:rsidRPr="00427E73">
              <w:t>a</w:t>
            </w:r>
            <w:r w:rsidRPr="00427E73">
              <w:t xml:space="preserve"> el derecho de </w:t>
            </w:r>
            <w:r w:rsidR="00FC2449" w:rsidRPr="00427E73">
              <w:t xml:space="preserve">pasar por alto desviaciones </w:t>
            </w:r>
            <w:r w:rsidR="00895847" w:rsidRPr="00427E73">
              <w:t>m</w:t>
            </w:r>
            <w:r w:rsidR="00FC2449" w:rsidRPr="00427E73">
              <w:t>enores de los criterios de calificación si tales desviaciones no afectan en forma significativa</w:t>
            </w:r>
            <w:r w:rsidR="00895847" w:rsidRPr="00427E73">
              <w:t xml:space="preserve"> </w:t>
            </w:r>
            <w:r w:rsidR="00FC2449" w:rsidRPr="00427E73">
              <w:t xml:space="preserve">la capacidad técnica y los recursos financieros de un </w:t>
            </w:r>
            <w:r w:rsidR="00B152E9" w:rsidRPr="00427E73">
              <w:t>Postulante</w:t>
            </w:r>
            <w:r w:rsidR="00895847" w:rsidRPr="00427E73">
              <w:t xml:space="preserve"> </w:t>
            </w:r>
            <w:r w:rsidR="00FC2449" w:rsidRPr="00427E73">
              <w:t>para ejecutar el Contrato</w:t>
            </w:r>
            <w:r w:rsidR="00895847" w:rsidRPr="00427E73">
              <w:t>.</w:t>
            </w:r>
          </w:p>
        </w:tc>
      </w:tr>
      <w:tr w:rsidR="00895847" w:rsidRPr="00B92AE8" w14:paraId="1FC97939" w14:textId="77777777" w:rsidTr="00461A33">
        <w:tc>
          <w:tcPr>
            <w:tcW w:w="2700" w:type="dxa"/>
            <w:gridSpan w:val="2"/>
          </w:tcPr>
          <w:p w14:paraId="163F2505" w14:textId="77777777" w:rsidR="00895847" w:rsidRPr="00427E73" w:rsidRDefault="00895847" w:rsidP="00347526">
            <w:pPr>
              <w:pStyle w:val="Heading3"/>
              <w:spacing w:after="200"/>
              <w:rPr>
                <w:rFonts w:ascii="Times New Roman" w:hAnsi="Times New Roman"/>
                <w:sz w:val="24"/>
                <w:lang w:val="es-ES"/>
              </w:rPr>
            </w:pPr>
          </w:p>
        </w:tc>
        <w:tc>
          <w:tcPr>
            <w:tcW w:w="6876" w:type="dxa"/>
          </w:tcPr>
          <w:p w14:paraId="0F7BE9EA" w14:textId="07BA9DA6" w:rsidR="0087039E" w:rsidRPr="00427E73" w:rsidRDefault="00FC2449" w:rsidP="00A5401F">
            <w:pPr>
              <w:pStyle w:val="SPDClauseNo"/>
            </w:pPr>
            <w:r w:rsidRPr="00427E73">
              <w:t xml:space="preserve">Los </w:t>
            </w:r>
            <w:r w:rsidR="00B4415D" w:rsidRPr="00427E73">
              <w:t>Subcontratistas</w:t>
            </w:r>
            <w:r w:rsidR="00895847" w:rsidRPr="00427E73">
              <w:t xml:space="preserve"> prop</w:t>
            </w:r>
            <w:r w:rsidRPr="00427E73">
              <w:t xml:space="preserve">uestos por el </w:t>
            </w:r>
            <w:r w:rsidR="00B152E9" w:rsidRPr="00427E73">
              <w:t>Postulante</w:t>
            </w:r>
            <w:r w:rsidR="00895847" w:rsidRPr="00427E73">
              <w:t xml:space="preserve"> </w:t>
            </w:r>
            <w:r w:rsidR="00CC44C4" w:rsidRPr="00427E73">
              <w:t>deberán estar plenamente calificados para cumplir sus respectivas partes del contrato</w:t>
            </w:r>
            <w:r w:rsidR="00895847" w:rsidRPr="00427E73">
              <w:t xml:space="preserve">. </w:t>
            </w:r>
            <w:r w:rsidR="00131492" w:rsidRPr="00427E73">
              <w:t>Las calificaciones de</w:t>
            </w:r>
            <w:r w:rsidR="00CC44C4" w:rsidRPr="00427E73">
              <w:t xml:space="preserve"> </w:t>
            </w:r>
            <w:r w:rsidR="00131492" w:rsidRPr="00427E73">
              <w:t>l</w:t>
            </w:r>
            <w:r w:rsidR="00CC44C4" w:rsidRPr="00427E73">
              <w:t>os</w:t>
            </w:r>
            <w:r w:rsidR="00131492" w:rsidRPr="00427E73">
              <w:t xml:space="preserve"> </w:t>
            </w:r>
            <w:r w:rsidR="00CC44C4" w:rsidRPr="00427E73">
              <w:t>S</w:t>
            </w:r>
            <w:r w:rsidR="00B4415D" w:rsidRPr="00427E73">
              <w:t>ubcontratista</w:t>
            </w:r>
            <w:r w:rsidR="00CC44C4" w:rsidRPr="00427E73">
              <w:t xml:space="preserve">s no podrán ser utilizadas por el </w:t>
            </w:r>
            <w:r w:rsidR="00B152E9" w:rsidRPr="00427E73">
              <w:t>Postulante</w:t>
            </w:r>
            <w:r w:rsidR="00895847" w:rsidRPr="00427E73">
              <w:t xml:space="preserve"> </w:t>
            </w:r>
            <w:r w:rsidR="00CC44C4" w:rsidRPr="00427E73">
              <w:t>para reunir los requisitos del contrato</w:t>
            </w:r>
            <w:r w:rsidR="00543DCE" w:rsidRPr="00427E73">
              <w:t xml:space="preserve"> de Obras EPC/Llave en Mano</w:t>
            </w:r>
            <w:r w:rsidR="00CC44C4" w:rsidRPr="00427E73">
              <w:t xml:space="preserve">, a </w:t>
            </w:r>
            <w:r w:rsidR="00637342" w:rsidRPr="00427E73">
              <w:t>menos que</w:t>
            </w:r>
            <w:r w:rsidR="00CC44C4" w:rsidRPr="00427E73">
              <w:t xml:space="preserve"> el P</w:t>
            </w:r>
            <w:r w:rsidR="00B152E9" w:rsidRPr="00427E73">
              <w:t>ostulante</w:t>
            </w:r>
            <w:r w:rsidR="00895847" w:rsidRPr="00427E73">
              <w:t xml:space="preserve"> </w:t>
            </w:r>
            <w:r w:rsidR="00CC44C4" w:rsidRPr="00427E73">
              <w:t xml:space="preserve">los haya designado </w:t>
            </w:r>
            <w:r w:rsidR="00B4415D" w:rsidRPr="00427E73">
              <w:t>Subcontratistas</w:t>
            </w:r>
            <w:r w:rsidR="00CC44C4" w:rsidRPr="00427E73">
              <w:t xml:space="preserve"> Especializados</w:t>
            </w:r>
            <w:r w:rsidR="00895847" w:rsidRPr="00427E73">
              <w:t xml:space="preserve">, </w:t>
            </w:r>
            <w:r w:rsidR="00CC44C4" w:rsidRPr="00427E73">
              <w:t xml:space="preserve">en cuyo caso las calificaciones de estos </w:t>
            </w:r>
            <w:r w:rsidR="00B4415D" w:rsidRPr="00427E73">
              <w:t>Subcontratista</w:t>
            </w:r>
            <w:r w:rsidR="00CC44C4" w:rsidRPr="00427E73">
              <w:t>s</w:t>
            </w:r>
            <w:r w:rsidR="00895847" w:rsidRPr="00427E73">
              <w:t xml:space="preserve"> </w:t>
            </w:r>
            <w:r w:rsidR="00361EF9" w:rsidRPr="00427E73">
              <w:t xml:space="preserve">pueden añadirse a las del </w:t>
            </w:r>
            <w:r w:rsidR="00B152E9" w:rsidRPr="00427E73">
              <w:t>Postulante</w:t>
            </w:r>
            <w:r w:rsidR="00895847" w:rsidRPr="00427E73">
              <w:t xml:space="preserve"> </w:t>
            </w:r>
            <w:r w:rsidR="00CC44C4" w:rsidRPr="00427E73">
              <w:t xml:space="preserve">para los fines de la </w:t>
            </w:r>
            <w:r w:rsidR="004F3534" w:rsidRPr="00427E73">
              <w:t>evaluación</w:t>
            </w:r>
            <w:r w:rsidR="00895847" w:rsidRPr="00427E73">
              <w:t xml:space="preserve">, </w:t>
            </w:r>
            <w:r w:rsidR="00CC44C4" w:rsidRPr="00427E73">
              <w:t xml:space="preserve">si así está especificado </w:t>
            </w:r>
            <w:r w:rsidR="00CC44C4" w:rsidRPr="00427E73">
              <w:rPr>
                <w:b/>
              </w:rPr>
              <w:t xml:space="preserve">en </w:t>
            </w:r>
            <w:r w:rsidR="00E82781" w:rsidRPr="00427E73">
              <w:rPr>
                <w:b/>
              </w:rPr>
              <w:t xml:space="preserve">los </w:t>
            </w:r>
            <w:r w:rsidR="009B68C3" w:rsidRPr="00427E73">
              <w:rPr>
                <w:b/>
              </w:rPr>
              <w:t>DSI</w:t>
            </w:r>
            <w:r w:rsidR="00895847" w:rsidRPr="00427E73">
              <w:t>.</w:t>
            </w:r>
          </w:p>
        </w:tc>
      </w:tr>
      <w:tr w:rsidR="00895847" w:rsidRPr="00B92AE8" w14:paraId="1AA4FC6D" w14:textId="77777777" w:rsidTr="00461A33">
        <w:tc>
          <w:tcPr>
            <w:tcW w:w="2700" w:type="dxa"/>
            <w:gridSpan w:val="2"/>
          </w:tcPr>
          <w:p w14:paraId="0F3C3090" w14:textId="77777777" w:rsidR="00895847" w:rsidRPr="00427E73" w:rsidRDefault="00895847" w:rsidP="00347526">
            <w:pPr>
              <w:pStyle w:val="Heading3"/>
              <w:spacing w:after="200"/>
              <w:rPr>
                <w:rFonts w:ascii="Times New Roman" w:hAnsi="Times New Roman"/>
                <w:sz w:val="24"/>
                <w:lang w:val="es-ES"/>
              </w:rPr>
            </w:pPr>
          </w:p>
        </w:tc>
        <w:tc>
          <w:tcPr>
            <w:tcW w:w="6876" w:type="dxa"/>
          </w:tcPr>
          <w:p w14:paraId="10939EEE" w14:textId="77777777" w:rsidR="002D2E5D" w:rsidRPr="00427E73" w:rsidRDefault="00684285" w:rsidP="002D2E5D">
            <w:pPr>
              <w:pStyle w:val="SPDClauseNo"/>
            </w:pPr>
            <w:r w:rsidRPr="00427E73">
              <w:t>E</w:t>
            </w:r>
            <w:r w:rsidR="00895847" w:rsidRPr="00427E73">
              <w:t xml:space="preserve">n </w:t>
            </w:r>
            <w:r w:rsidRPr="00427E73">
              <w:t xml:space="preserve">el caso de </w:t>
            </w:r>
            <w:r w:rsidR="00834D0B" w:rsidRPr="00427E73">
              <w:t>contratos</w:t>
            </w:r>
            <w:r w:rsidRPr="00427E73">
              <w:t xml:space="preserve"> múltiples</w:t>
            </w:r>
            <w:r w:rsidR="00895847" w:rsidRPr="00427E73">
              <w:t xml:space="preserve">, </w:t>
            </w:r>
            <w:r w:rsidRPr="00427E73">
              <w:t xml:space="preserve">los </w:t>
            </w:r>
            <w:r w:rsidR="00B152E9" w:rsidRPr="00427E73">
              <w:t>Postulantes</w:t>
            </w:r>
            <w:r w:rsidR="00895847" w:rsidRPr="00427E73">
              <w:t xml:space="preserve"> </w:t>
            </w:r>
            <w:r w:rsidRPr="00427E73">
              <w:t xml:space="preserve">deben </w:t>
            </w:r>
            <w:r w:rsidR="00895847" w:rsidRPr="00427E73">
              <w:t>indica</w:t>
            </w:r>
            <w:r w:rsidRPr="00427E73">
              <w:t xml:space="preserve">r en sus </w:t>
            </w:r>
            <w:r w:rsidR="001B0A8D" w:rsidRPr="00427E73">
              <w:t>Solicitudes</w:t>
            </w:r>
            <w:r w:rsidR="00895847" w:rsidRPr="00427E73">
              <w:t xml:space="preserve"> </w:t>
            </w:r>
            <w:r w:rsidRPr="00427E73">
              <w:t xml:space="preserve">el contrato </w:t>
            </w:r>
            <w:r w:rsidR="00895847" w:rsidRPr="00427E73">
              <w:t>individual</w:t>
            </w:r>
            <w:r w:rsidRPr="00427E73">
              <w:t xml:space="preserve"> o la combinación de </w:t>
            </w:r>
            <w:r w:rsidR="00834D0B" w:rsidRPr="00427E73">
              <w:t>contratos</w:t>
            </w:r>
            <w:r w:rsidR="00895847" w:rsidRPr="00427E73">
              <w:t xml:space="preserve"> </w:t>
            </w:r>
            <w:r w:rsidRPr="00427E73">
              <w:t xml:space="preserve">en los que están interesados. El </w:t>
            </w:r>
            <w:r w:rsidR="00322E7D" w:rsidRPr="00427E73">
              <w:t>Contratante</w:t>
            </w:r>
            <w:r w:rsidR="00895847" w:rsidRPr="00427E73">
              <w:t xml:space="preserve"> selec</w:t>
            </w:r>
            <w:r w:rsidRPr="00427E73">
              <w:t xml:space="preserve">cionará inicialmente a cada </w:t>
            </w:r>
            <w:r w:rsidR="00B152E9" w:rsidRPr="00427E73">
              <w:t>Postulante</w:t>
            </w:r>
            <w:r w:rsidR="00895847" w:rsidRPr="00427E73">
              <w:t xml:space="preserve"> </w:t>
            </w:r>
            <w:r w:rsidRPr="00427E73">
              <w:t xml:space="preserve">para la combinación máxima de </w:t>
            </w:r>
            <w:r w:rsidR="00834D0B" w:rsidRPr="00427E73">
              <w:t>contratos</w:t>
            </w:r>
            <w:r w:rsidR="00895847" w:rsidRPr="00427E73">
              <w:t xml:space="preserve"> </w:t>
            </w:r>
            <w:r w:rsidRPr="00427E73">
              <w:t xml:space="preserve">para la cual el </w:t>
            </w:r>
            <w:r w:rsidR="00B152E9" w:rsidRPr="00427E73">
              <w:t>Postulante</w:t>
            </w:r>
            <w:r w:rsidR="00895847" w:rsidRPr="00427E73">
              <w:t xml:space="preserve"> ha</w:t>
            </w:r>
            <w:r w:rsidRPr="00427E73">
              <w:t xml:space="preserve">ya manifestado interés y reúna los requisitos especificados en la </w:t>
            </w:r>
            <w:r w:rsidR="007806D8" w:rsidRPr="00427E73">
              <w:t>S</w:t>
            </w:r>
            <w:r w:rsidR="001527D3" w:rsidRPr="00427E73">
              <w:t>ección</w:t>
            </w:r>
            <w:r w:rsidR="00895847" w:rsidRPr="00427E73">
              <w:t xml:space="preserve"> III</w:t>
            </w:r>
            <w:r w:rsidRPr="00427E73">
              <w:t xml:space="preserve">, </w:t>
            </w:r>
            <w:r w:rsidR="00120942" w:rsidRPr="00427E73">
              <w:t xml:space="preserve">Criterios </w:t>
            </w:r>
            <w:r w:rsidR="002D2E5D" w:rsidRPr="00427E73">
              <w:t xml:space="preserve">y </w:t>
            </w:r>
            <w:r w:rsidR="00120942" w:rsidRPr="00427E73">
              <w:t>Requisitos aplicables a la Selección Inicial</w:t>
            </w:r>
            <w:r w:rsidR="00895847" w:rsidRPr="00427E73">
              <w:t>.</w:t>
            </w:r>
            <w:r w:rsidR="004D5B46" w:rsidRPr="00427E73">
              <w:t xml:space="preserve"> </w:t>
            </w:r>
          </w:p>
          <w:p w14:paraId="57D1E52F" w14:textId="3FCC02C9" w:rsidR="002D2E5D" w:rsidRPr="00427E73" w:rsidRDefault="002D2E5D" w:rsidP="002D2E5D">
            <w:pPr>
              <w:pStyle w:val="SPDClauseNo"/>
            </w:pPr>
            <w:r w:rsidRPr="00427E73">
              <w:t>No obstante,  con respecto a la experiencia específica requerida en el ítem 4.2 (a) de la Sección III, el Contratante elegirá cualquiera de las opciones señaladas a continuación o más de una:</w:t>
            </w:r>
          </w:p>
          <w:p w14:paraId="2A5217DD" w14:textId="77777777" w:rsidR="002D2E5D" w:rsidRPr="00427E73" w:rsidRDefault="002D2E5D" w:rsidP="002D2E5D">
            <w:pPr>
              <w:tabs>
                <w:tab w:val="left" w:pos="2160"/>
              </w:tabs>
              <w:spacing w:after="180"/>
              <w:ind w:left="576" w:firstLine="36"/>
              <w:jc w:val="both"/>
              <w:rPr>
                <w:spacing w:val="-2"/>
                <w:lang w:val="es-ES"/>
              </w:rPr>
            </w:pPr>
            <w:r w:rsidRPr="00427E73">
              <w:rPr>
                <w:b/>
                <w:bCs/>
                <w:lang w:val="es-ES"/>
              </w:rPr>
              <w:t>N</w:t>
            </w:r>
            <w:r w:rsidRPr="00427E73">
              <w:rPr>
                <w:lang w:val="es-ES"/>
              </w:rPr>
              <w:t xml:space="preserve"> es el número mínimo de contratos</w:t>
            </w:r>
          </w:p>
          <w:p w14:paraId="3CAFDAFB" w14:textId="77777777" w:rsidR="002D2E5D" w:rsidRPr="00427E73" w:rsidRDefault="002D2E5D" w:rsidP="002D2E5D">
            <w:pPr>
              <w:tabs>
                <w:tab w:val="left" w:pos="2160"/>
              </w:tabs>
              <w:spacing w:after="180"/>
              <w:ind w:left="576" w:firstLine="36"/>
              <w:jc w:val="both"/>
              <w:rPr>
                <w:spacing w:val="-2"/>
                <w:lang w:val="es-ES"/>
              </w:rPr>
            </w:pPr>
            <w:r w:rsidRPr="00427E73">
              <w:rPr>
                <w:b/>
                <w:bCs/>
                <w:lang w:val="es-ES"/>
              </w:rPr>
              <w:t>V</w:t>
            </w:r>
            <w:r w:rsidRPr="00427E73">
              <w:rPr>
                <w:lang w:val="es-ES"/>
              </w:rPr>
              <w:t xml:space="preserve"> es el valor mínimo de un contrato</w:t>
            </w:r>
          </w:p>
          <w:p w14:paraId="70AC5456" w14:textId="689BD10D" w:rsidR="002D2E5D" w:rsidRPr="00427E73" w:rsidRDefault="002D2E5D" w:rsidP="002D2E5D">
            <w:pPr>
              <w:pStyle w:val="ListParagraph"/>
              <w:numPr>
                <w:ilvl w:val="0"/>
                <w:numId w:val="67"/>
              </w:numPr>
              <w:tabs>
                <w:tab w:val="left" w:pos="2160"/>
              </w:tabs>
              <w:spacing w:after="180"/>
              <w:jc w:val="both"/>
              <w:rPr>
                <w:spacing w:val="-2"/>
                <w:lang w:val="es-ES"/>
              </w:rPr>
            </w:pPr>
            <w:r w:rsidRPr="00427E73">
              <w:rPr>
                <w:b/>
                <w:bCs/>
                <w:lang w:val="es-ES"/>
              </w:rPr>
              <w:t xml:space="preserve">Selección Inicial </w:t>
            </w:r>
            <w:r w:rsidRPr="00427E73">
              <w:rPr>
                <w:b/>
                <w:spacing w:val="-2"/>
                <w:lang w:val="es-ES"/>
              </w:rPr>
              <w:t>para un Contrato</w:t>
            </w:r>
            <w:r w:rsidRPr="00427E73">
              <w:rPr>
                <w:lang w:val="es-ES"/>
              </w:rPr>
              <w:t>:</w:t>
            </w:r>
          </w:p>
          <w:p w14:paraId="1E2C5251" w14:textId="77777777" w:rsidR="002D2E5D" w:rsidRPr="00427E73" w:rsidRDefault="002D2E5D" w:rsidP="002D2E5D">
            <w:pPr>
              <w:tabs>
                <w:tab w:val="left" w:pos="1332"/>
              </w:tabs>
              <w:spacing w:after="180"/>
              <w:ind w:left="972"/>
              <w:jc w:val="both"/>
              <w:rPr>
                <w:rFonts w:cs="Arial"/>
                <w:b/>
                <w:bCs/>
                <w:iCs/>
                <w:spacing w:val="-2"/>
                <w:sz w:val="28"/>
                <w:szCs w:val="28"/>
                <w:lang w:val="es-ES"/>
              </w:rPr>
            </w:pPr>
            <w:r w:rsidRPr="00427E73">
              <w:rPr>
                <w:lang w:val="es-ES"/>
              </w:rPr>
              <w:t>Opción 1: (i) N contratos, cada uno de un valor mínimo de V;</w:t>
            </w:r>
          </w:p>
          <w:p w14:paraId="255EB6A2" w14:textId="77777777" w:rsidR="002D2E5D" w:rsidRPr="00427E73" w:rsidRDefault="002D2E5D" w:rsidP="002D2E5D">
            <w:pPr>
              <w:tabs>
                <w:tab w:val="left" w:pos="2160"/>
              </w:tabs>
              <w:spacing w:after="180"/>
              <w:ind w:left="972" w:firstLine="36"/>
              <w:jc w:val="both"/>
              <w:rPr>
                <w:b/>
                <w:bCs/>
                <w:spacing w:val="-2"/>
                <w:lang w:val="es-ES"/>
              </w:rPr>
            </w:pPr>
            <w:r w:rsidRPr="00427E73">
              <w:rPr>
                <w:b/>
                <w:bCs/>
                <w:lang w:val="es-ES"/>
              </w:rPr>
              <w:t xml:space="preserve">O bien </w:t>
            </w:r>
          </w:p>
          <w:p w14:paraId="3D912A16" w14:textId="77777777" w:rsidR="002D2E5D" w:rsidRPr="00427E73" w:rsidRDefault="002D2E5D" w:rsidP="002D2E5D">
            <w:pPr>
              <w:spacing w:after="180"/>
              <w:ind w:left="1332" w:hanging="360"/>
              <w:jc w:val="both"/>
              <w:rPr>
                <w:spacing w:val="-2"/>
                <w:lang w:val="es-ES"/>
              </w:rPr>
            </w:pPr>
            <w:r w:rsidRPr="00427E73">
              <w:rPr>
                <w:lang w:val="es-ES"/>
              </w:rPr>
              <w:t>Opción 2: (i) N contratos, cada uno de un valor mínimo de V; o bien</w:t>
            </w:r>
          </w:p>
          <w:p w14:paraId="0508618B" w14:textId="77777777" w:rsidR="002D2E5D" w:rsidRPr="00427E73" w:rsidRDefault="002D2E5D" w:rsidP="002D2E5D">
            <w:pPr>
              <w:spacing w:after="180"/>
              <w:ind w:left="2322" w:hanging="360"/>
              <w:jc w:val="both"/>
              <w:rPr>
                <w:spacing w:val="-2"/>
                <w:lang w:val="es-ES"/>
              </w:rPr>
            </w:pPr>
            <w:r w:rsidRPr="00427E73">
              <w:rPr>
                <w:lang w:val="es-ES"/>
              </w:rPr>
              <w:t>(ii) Menor o igual que N contratos, cada uno de un valor mínimo de V, pero con un valor total de todos los contratos igual o mayor que N x V.</w:t>
            </w:r>
          </w:p>
          <w:p w14:paraId="2D92B2EA" w14:textId="57A80401" w:rsidR="002D2E5D" w:rsidRPr="00427E73" w:rsidRDefault="002D2E5D" w:rsidP="0072121A">
            <w:pPr>
              <w:pStyle w:val="ListParagraph"/>
              <w:numPr>
                <w:ilvl w:val="0"/>
                <w:numId w:val="67"/>
              </w:numPr>
              <w:tabs>
                <w:tab w:val="left" w:pos="2160"/>
              </w:tabs>
              <w:spacing w:after="180"/>
              <w:jc w:val="both"/>
              <w:rPr>
                <w:b/>
                <w:bCs/>
                <w:lang w:val="es-ES"/>
              </w:rPr>
            </w:pPr>
            <w:bookmarkStart w:id="36" w:name="_Toc303161650"/>
            <w:r w:rsidRPr="00427E73">
              <w:rPr>
                <w:b/>
                <w:bCs/>
                <w:lang w:val="es-ES"/>
              </w:rPr>
              <w:t>(</w:t>
            </w:r>
            <w:r w:rsidR="0072121A" w:rsidRPr="00427E73">
              <w:rPr>
                <w:b/>
                <w:bCs/>
                <w:lang w:val="es-ES"/>
              </w:rPr>
              <w:t>Selección Inicial</w:t>
            </w:r>
            <w:r w:rsidRPr="00427E73">
              <w:rPr>
                <w:b/>
                <w:bCs/>
                <w:lang w:val="es-ES"/>
              </w:rPr>
              <w:t xml:space="preserve"> para Contratos múltiples</w:t>
            </w:r>
            <w:bookmarkEnd w:id="36"/>
          </w:p>
          <w:p w14:paraId="6FE6954B" w14:textId="3761D86A" w:rsidR="002D2E5D" w:rsidRPr="00427E73" w:rsidRDefault="002D2E5D" w:rsidP="002D2E5D">
            <w:pPr>
              <w:spacing w:after="180"/>
              <w:ind w:left="2412" w:hanging="1440"/>
              <w:jc w:val="both"/>
              <w:rPr>
                <w:spacing w:val="-2"/>
                <w:lang w:val="es-ES"/>
              </w:rPr>
            </w:pPr>
            <w:r w:rsidRPr="00427E73">
              <w:rPr>
                <w:lang w:val="es-ES"/>
              </w:rPr>
              <w:t xml:space="preserve">Opción 1: (i) </w:t>
            </w:r>
            <w:r w:rsidR="0072121A" w:rsidRPr="00427E73">
              <w:rPr>
                <w:lang w:val="es-ES"/>
              </w:rPr>
              <w:t xml:space="preserve">  </w:t>
            </w:r>
            <w:r w:rsidRPr="00427E73">
              <w:rPr>
                <w:lang w:val="es-ES"/>
              </w:rPr>
              <w:t>Los requisitos mínimos para el/los contrato/s combinado/s consistirán en el total de requisitos para cada contrato por el cual el Postulante ha presentado Solicitudes, como sigue, y N1, N2, N3, etc. serán contratos diferentes:</w:t>
            </w:r>
          </w:p>
          <w:p w14:paraId="7BFA59B9" w14:textId="77777777" w:rsidR="002D2E5D" w:rsidRPr="00427E73" w:rsidRDefault="002D2E5D" w:rsidP="002D2E5D">
            <w:pPr>
              <w:tabs>
                <w:tab w:val="left" w:pos="2160"/>
              </w:tabs>
              <w:spacing w:after="180"/>
              <w:ind w:left="2412"/>
              <w:jc w:val="both"/>
              <w:rPr>
                <w:spacing w:val="-2"/>
                <w:lang w:val="es-ES"/>
              </w:rPr>
            </w:pPr>
            <w:r w:rsidRPr="00427E73">
              <w:rPr>
                <w:lang w:val="es-ES"/>
              </w:rPr>
              <w:t>Lote 1:N1 contratos, cada uno de un valor mínimo de V1;</w:t>
            </w:r>
          </w:p>
          <w:p w14:paraId="4E511B99" w14:textId="77777777" w:rsidR="002D2E5D" w:rsidRPr="00427E73" w:rsidRDefault="002D2E5D" w:rsidP="002D2E5D">
            <w:pPr>
              <w:tabs>
                <w:tab w:val="left" w:pos="2160"/>
              </w:tabs>
              <w:spacing w:after="180"/>
              <w:ind w:left="2412"/>
              <w:jc w:val="both"/>
              <w:rPr>
                <w:spacing w:val="-2"/>
                <w:lang w:val="es-ES"/>
              </w:rPr>
            </w:pPr>
            <w:r w:rsidRPr="00427E73">
              <w:rPr>
                <w:lang w:val="es-ES"/>
              </w:rPr>
              <w:t xml:space="preserve">Lote 2:N2 contratos, cada uno de un valor mínimo de V2; </w:t>
            </w:r>
          </w:p>
          <w:p w14:paraId="189C8D22" w14:textId="77777777" w:rsidR="002D2E5D" w:rsidRPr="00427E73" w:rsidRDefault="002D2E5D" w:rsidP="002D2E5D">
            <w:pPr>
              <w:tabs>
                <w:tab w:val="left" w:pos="2160"/>
              </w:tabs>
              <w:spacing w:after="180"/>
              <w:ind w:left="2412"/>
              <w:jc w:val="both"/>
              <w:rPr>
                <w:spacing w:val="-2"/>
                <w:lang w:val="es-ES"/>
              </w:rPr>
            </w:pPr>
            <w:r w:rsidRPr="00427E73">
              <w:rPr>
                <w:lang w:val="es-ES"/>
              </w:rPr>
              <w:t xml:space="preserve">Lote 3:N3 contratos, cada uno de un valor mínimo de V3; </w:t>
            </w:r>
          </w:p>
          <w:p w14:paraId="48DF0EF1" w14:textId="77777777" w:rsidR="002D2E5D" w:rsidRPr="00427E73" w:rsidRDefault="002D2E5D" w:rsidP="002D2E5D">
            <w:pPr>
              <w:tabs>
                <w:tab w:val="left" w:pos="2160"/>
              </w:tabs>
              <w:spacing w:after="180"/>
              <w:ind w:left="2412"/>
              <w:jc w:val="both"/>
              <w:rPr>
                <w:spacing w:val="-2"/>
                <w:lang w:val="es-ES"/>
              </w:rPr>
            </w:pPr>
            <w:r w:rsidRPr="00427E73">
              <w:rPr>
                <w:lang w:val="es-ES"/>
              </w:rPr>
              <w:t>----etc.</w:t>
            </w:r>
          </w:p>
          <w:p w14:paraId="304D193B" w14:textId="77777777" w:rsidR="002D2E5D" w:rsidRPr="00427E73" w:rsidRDefault="002D2E5D" w:rsidP="002D2E5D">
            <w:pPr>
              <w:tabs>
                <w:tab w:val="left" w:pos="2160"/>
              </w:tabs>
              <w:spacing w:after="180"/>
              <w:ind w:left="972" w:firstLine="36"/>
              <w:jc w:val="both"/>
              <w:rPr>
                <w:b/>
                <w:bCs/>
                <w:spacing w:val="-2"/>
                <w:lang w:val="es-ES"/>
              </w:rPr>
            </w:pPr>
            <w:r w:rsidRPr="00427E73">
              <w:rPr>
                <w:b/>
                <w:bCs/>
                <w:lang w:val="es-ES"/>
              </w:rPr>
              <w:t>O bien</w:t>
            </w:r>
          </w:p>
          <w:p w14:paraId="18CDB292" w14:textId="77777777" w:rsidR="002D2E5D" w:rsidRPr="00427E73" w:rsidRDefault="002D2E5D" w:rsidP="002D2E5D">
            <w:pPr>
              <w:spacing w:after="180"/>
              <w:ind w:left="2412" w:hanging="1440"/>
              <w:jc w:val="both"/>
              <w:rPr>
                <w:spacing w:val="-2"/>
                <w:lang w:val="es-ES"/>
              </w:rPr>
            </w:pPr>
            <w:r w:rsidRPr="00427E73">
              <w:rPr>
                <w:lang w:val="es-ES"/>
              </w:rPr>
              <w:t>Opción 2: (i) Los requisitos mínimos para el/los contrato/s combinado/s consistirán en el total de requisitos para cada contrato por el cual el Postulante ha presentado Solicitudes, como sigue, y N1, N2, N3, etc. serán contratos diferentes:</w:t>
            </w:r>
          </w:p>
          <w:p w14:paraId="26483F1E" w14:textId="77777777" w:rsidR="002D2E5D" w:rsidRPr="00427E73" w:rsidRDefault="002D2E5D" w:rsidP="002D2E5D">
            <w:pPr>
              <w:tabs>
                <w:tab w:val="left" w:pos="2160"/>
              </w:tabs>
              <w:spacing w:after="180"/>
              <w:ind w:left="2412"/>
              <w:jc w:val="both"/>
              <w:rPr>
                <w:spacing w:val="-2"/>
                <w:lang w:val="es-ES"/>
              </w:rPr>
            </w:pPr>
            <w:r w:rsidRPr="00427E73">
              <w:rPr>
                <w:lang w:val="es-ES"/>
              </w:rPr>
              <w:t>Lote 1:N1 contratos, cada uno de un valor mínimo de V1;</w:t>
            </w:r>
          </w:p>
          <w:p w14:paraId="3CAA1E97" w14:textId="77777777" w:rsidR="002D2E5D" w:rsidRPr="00427E73" w:rsidRDefault="002D2E5D" w:rsidP="002D2E5D">
            <w:pPr>
              <w:tabs>
                <w:tab w:val="left" w:pos="2160"/>
              </w:tabs>
              <w:spacing w:after="180"/>
              <w:ind w:left="2412"/>
              <w:jc w:val="both"/>
              <w:rPr>
                <w:spacing w:val="-2"/>
                <w:lang w:val="es-ES"/>
              </w:rPr>
            </w:pPr>
            <w:r w:rsidRPr="00427E73">
              <w:rPr>
                <w:lang w:val="es-ES"/>
              </w:rPr>
              <w:t xml:space="preserve">Lote 2:N2 contratos, cada uno de un valor mínimo de V2; </w:t>
            </w:r>
          </w:p>
          <w:p w14:paraId="656465A3" w14:textId="5AEC2F50" w:rsidR="002D2E5D" w:rsidRPr="00427E73" w:rsidRDefault="002D2E5D" w:rsidP="002D2E5D">
            <w:pPr>
              <w:tabs>
                <w:tab w:val="left" w:pos="2160"/>
              </w:tabs>
              <w:spacing w:after="180"/>
              <w:ind w:left="2412"/>
              <w:jc w:val="both"/>
              <w:rPr>
                <w:spacing w:val="-2"/>
                <w:lang w:val="es-ES"/>
              </w:rPr>
            </w:pPr>
            <w:r w:rsidRPr="00427E73">
              <w:rPr>
                <w:lang w:val="es-ES"/>
              </w:rPr>
              <w:t xml:space="preserve">Lote 3:N3 contratos, cada uno de un valor mínimo de V3; </w:t>
            </w:r>
            <w:r w:rsidR="0072121A" w:rsidRPr="00427E73">
              <w:rPr>
                <w:lang w:val="es-ES"/>
              </w:rPr>
              <w:t>----etc.,</w:t>
            </w:r>
          </w:p>
          <w:p w14:paraId="579C15CD" w14:textId="21732F59" w:rsidR="002D2E5D" w:rsidRPr="00427E73" w:rsidRDefault="002D2E5D" w:rsidP="002D2E5D">
            <w:pPr>
              <w:tabs>
                <w:tab w:val="left" w:pos="2160"/>
              </w:tabs>
              <w:spacing w:after="180"/>
              <w:ind w:left="2412"/>
              <w:jc w:val="both"/>
              <w:rPr>
                <w:b/>
                <w:bCs/>
                <w:spacing w:val="-2"/>
                <w:lang w:val="es-ES"/>
              </w:rPr>
            </w:pPr>
            <w:r w:rsidRPr="00427E73">
              <w:rPr>
                <w:b/>
                <w:bCs/>
                <w:lang w:val="es-ES"/>
              </w:rPr>
              <w:t>o bien</w:t>
            </w:r>
          </w:p>
          <w:p w14:paraId="19FD2F6B" w14:textId="77777777" w:rsidR="002D2E5D" w:rsidRPr="00427E73" w:rsidRDefault="002D2E5D" w:rsidP="002D2E5D">
            <w:pPr>
              <w:tabs>
                <w:tab w:val="left" w:pos="2160"/>
              </w:tabs>
              <w:spacing w:after="180"/>
              <w:ind w:left="2412" w:hanging="360"/>
              <w:jc w:val="both"/>
              <w:rPr>
                <w:spacing w:val="-2"/>
                <w:lang w:val="es-ES"/>
              </w:rPr>
            </w:pPr>
            <w:r w:rsidRPr="00427E73">
              <w:rPr>
                <w:lang w:val="es-ES"/>
              </w:rPr>
              <w:t>(ii) Lote 1:N1 contratos, cada uno de un valor mínimo de V1; o número de contratos menor o igual que N1, cada uno de un valor mínimo de V1, pero con un valor total de todos los contratos igual o mayor que N1 x V1.</w:t>
            </w:r>
          </w:p>
          <w:p w14:paraId="2110DC76" w14:textId="77777777" w:rsidR="002D2E5D" w:rsidRPr="00427E73" w:rsidRDefault="002D2E5D" w:rsidP="002D2E5D">
            <w:pPr>
              <w:tabs>
                <w:tab w:val="left" w:pos="2160"/>
              </w:tabs>
              <w:spacing w:after="180"/>
              <w:ind w:left="2412"/>
              <w:jc w:val="both"/>
              <w:rPr>
                <w:spacing w:val="-2"/>
                <w:lang w:val="es-ES"/>
              </w:rPr>
            </w:pPr>
            <w:r w:rsidRPr="00427E73">
              <w:rPr>
                <w:lang w:val="es-ES"/>
              </w:rPr>
              <w:t>Lote 2:N2 contratos, cada uno de un valor mínimo de V2; o número de contratos menor o igual que N2, cada uno de un valor mínimo de V2, pero con un valor total de todos los contratos igual o mayor que N2 x V2.</w:t>
            </w:r>
          </w:p>
          <w:p w14:paraId="1EE66460" w14:textId="77777777" w:rsidR="002D2E5D" w:rsidRPr="00427E73" w:rsidRDefault="002D2E5D" w:rsidP="002D2E5D">
            <w:pPr>
              <w:tabs>
                <w:tab w:val="left" w:pos="2160"/>
              </w:tabs>
              <w:spacing w:after="180"/>
              <w:ind w:left="2412"/>
              <w:jc w:val="both"/>
              <w:rPr>
                <w:spacing w:val="-2"/>
                <w:lang w:val="es-ES"/>
              </w:rPr>
            </w:pPr>
            <w:r w:rsidRPr="00427E73">
              <w:rPr>
                <w:lang w:val="es-ES"/>
              </w:rPr>
              <w:t>Lote 3:N3 contratos, cada uno de un valor mínimo de V3; o número de contratos menor o igual que N3, cada uno de un valor mínimo de V3, pero con un valor total de todos los contratos igual o mayor que N3 x V3.</w:t>
            </w:r>
          </w:p>
          <w:p w14:paraId="07A5719F" w14:textId="77777777" w:rsidR="002D2E5D" w:rsidRPr="00427E73" w:rsidRDefault="002D2E5D" w:rsidP="002D2E5D">
            <w:pPr>
              <w:tabs>
                <w:tab w:val="left" w:pos="2160"/>
              </w:tabs>
              <w:spacing w:after="180"/>
              <w:ind w:left="2412"/>
              <w:jc w:val="both"/>
              <w:rPr>
                <w:spacing w:val="-2"/>
                <w:lang w:val="es-ES"/>
              </w:rPr>
            </w:pPr>
            <w:r w:rsidRPr="00427E73">
              <w:rPr>
                <w:lang w:val="es-ES"/>
              </w:rPr>
              <w:t>----etc.</w:t>
            </w:r>
          </w:p>
          <w:p w14:paraId="7104A3D2" w14:textId="7F20D880" w:rsidR="002D2E5D" w:rsidRPr="00427E73" w:rsidRDefault="0072121A" w:rsidP="0072121A">
            <w:pPr>
              <w:tabs>
                <w:tab w:val="left" w:pos="2160"/>
              </w:tabs>
              <w:spacing w:after="180"/>
              <w:ind w:left="972" w:firstLine="36"/>
              <w:jc w:val="both"/>
              <w:rPr>
                <w:rFonts w:cs="Arial"/>
                <w:b/>
                <w:bCs/>
                <w:iCs/>
                <w:spacing w:val="-2"/>
                <w:sz w:val="28"/>
                <w:szCs w:val="28"/>
                <w:lang w:val="es-ES"/>
              </w:rPr>
            </w:pPr>
            <w:r w:rsidRPr="00427E73">
              <w:rPr>
                <w:b/>
                <w:bCs/>
                <w:lang w:val="es-ES"/>
              </w:rPr>
              <w:t>O</w:t>
            </w:r>
            <w:r w:rsidR="002D2E5D" w:rsidRPr="00427E73">
              <w:rPr>
                <w:b/>
                <w:bCs/>
                <w:lang w:val="es-ES"/>
              </w:rPr>
              <w:t xml:space="preserve"> bien</w:t>
            </w:r>
          </w:p>
          <w:p w14:paraId="5A0D9EEE" w14:textId="7213F9FC" w:rsidR="002D2E5D" w:rsidRPr="00427E73" w:rsidRDefault="002D2E5D" w:rsidP="002D2E5D">
            <w:pPr>
              <w:spacing w:after="180"/>
              <w:ind w:left="2412" w:hanging="1440"/>
              <w:jc w:val="both"/>
              <w:rPr>
                <w:spacing w:val="-2"/>
                <w:lang w:val="es-ES"/>
              </w:rPr>
            </w:pPr>
            <w:r w:rsidRPr="00427E73">
              <w:rPr>
                <w:lang w:val="es-ES"/>
              </w:rPr>
              <w:t xml:space="preserve">Opción 3: (i) </w:t>
            </w:r>
            <w:r w:rsidR="0072121A" w:rsidRPr="00427E73">
              <w:rPr>
                <w:lang w:val="es-ES"/>
              </w:rPr>
              <w:t xml:space="preserve">  </w:t>
            </w:r>
            <w:r w:rsidRPr="00427E73">
              <w:rPr>
                <w:lang w:val="es-ES"/>
              </w:rPr>
              <w:t>Los requisitos mínimos para el/los contrato/s combinado/s consistirán en el total de requisitos para cada contrato por el cual el Postulante ha presentado Solicitudes, como sigue, y N1, N2, N3, etc. serán contratos diferentes:</w:t>
            </w:r>
          </w:p>
          <w:p w14:paraId="5797032D" w14:textId="77777777" w:rsidR="002D2E5D" w:rsidRPr="00427E73" w:rsidRDefault="002D2E5D" w:rsidP="002D2E5D">
            <w:pPr>
              <w:tabs>
                <w:tab w:val="left" w:pos="2160"/>
              </w:tabs>
              <w:spacing w:after="180"/>
              <w:ind w:left="2412"/>
              <w:jc w:val="both"/>
              <w:rPr>
                <w:spacing w:val="-2"/>
                <w:lang w:val="es-ES"/>
              </w:rPr>
            </w:pPr>
            <w:r w:rsidRPr="00427E73">
              <w:rPr>
                <w:lang w:val="es-ES"/>
              </w:rPr>
              <w:t>Lote 1:N1 contratos, cada uno de un valor mínimo de V1;</w:t>
            </w:r>
          </w:p>
          <w:p w14:paraId="5761B2B5" w14:textId="77777777" w:rsidR="002D2E5D" w:rsidRPr="00427E73" w:rsidRDefault="002D2E5D" w:rsidP="002D2E5D">
            <w:pPr>
              <w:tabs>
                <w:tab w:val="left" w:pos="2160"/>
              </w:tabs>
              <w:spacing w:after="180"/>
              <w:ind w:left="2412"/>
              <w:jc w:val="both"/>
              <w:rPr>
                <w:spacing w:val="-2"/>
                <w:lang w:val="es-ES"/>
              </w:rPr>
            </w:pPr>
            <w:r w:rsidRPr="00427E73">
              <w:rPr>
                <w:lang w:val="es-ES"/>
              </w:rPr>
              <w:t xml:space="preserve">Lote 2:N2 contratos, cada uno de un valor mínimo de V2; </w:t>
            </w:r>
          </w:p>
          <w:p w14:paraId="5A11B008" w14:textId="4446E885" w:rsidR="002D2E5D" w:rsidRPr="00427E73" w:rsidRDefault="002D2E5D" w:rsidP="002D2E5D">
            <w:pPr>
              <w:tabs>
                <w:tab w:val="left" w:pos="2160"/>
              </w:tabs>
              <w:spacing w:after="180"/>
              <w:ind w:left="2412"/>
              <w:jc w:val="both"/>
              <w:rPr>
                <w:spacing w:val="-2"/>
                <w:lang w:val="es-ES"/>
              </w:rPr>
            </w:pPr>
            <w:r w:rsidRPr="00427E73">
              <w:rPr>
                <w:lang w:val="es-ES"/>
              </w:rPr>
              <w:t xml:space="preserve">Lote 3:N3 contratos, cada uno de un valor mínimo de V3; </w:t>
            </w:r>
            <w:r w:rsidR="0072121A" w:rsidRPr="00427E73">
              <w:rPr>
                <w:lang w:val="es-ES"/>
              </w:rPr>
              <w:t>----etc.,</w:t>
            </w:r>
          </w:p>
          <w:p w14:paraId="739AFA6B" w14:textId="49686065" w:rsidR="002D2E5D" w:rsidRPr="00427E73" w:rsidRDefault="002D2E5D" w:rsidP="002D2E5D">
            <w:pPr>
              <w:tabs>
                <w:tab w:val="left" w:pos="2160"/>
              </w:tabs>
              <w:spacing w:after="180"/>
              <w:ind w:left="2412"/>
              <w:jc w:val="both"/>
              <w:rPr>
                <w:spacing w:val="-2"/>
                <w:lang w:val="es-ES"/>
              </w:rPr>
            </w:pPr>
            <w:r w:rsidRPr="00427E73">
              <w:rPr>
                <w:lang w:val="es-ES"/>
              </w:rPr>
              <w:t>o bien</w:t>
            </w:r>
          </w:p>
          <w:p w14:paraId="1B85E112" w14:textId="77777777" w:rsidR="002D2E5D" w:rsidRPr="00427E73" w:rsidRDefault="002D2E5D" w:rsidP="002D2E5D">
            <w:pPr>
              <w:tabs>
                <w:tab w:val="left" w:pos="2160"/>
              </w:tabs>
              <w:spacing w:after="180"/>
              <w:ind w:left="2412" w:hanging="360"/>
              <w:jc w:val="both"/>
              <w:rPr>
                <w:spacing w:val="-2"/>
                <w:lang w:val="es-ES"/>
              </w:rPr>
            </w:pPr>
            <w:r w:rsidRPr="00427E73">
              <w:rPr>
                <w:lang w:val="es-ES"/>
              </w:rPr>
              <w:t>(ii) Lote 1:N1 contratos, cada uno de un valor mínimo de V1; o número de contratos menor o igual que N1, cada uno de un valor mínimo de V1, pero con un valor total de todos los contratos igual o mayor que N1 x V1.</w:t>
            </w:r>
          </w:p>
          <w:p w14:paraId="7A182F4D" w14:textId="77777777" w:rsidR="002D2E5D" w:rsidRPr="00427E73" w:rsidRDefault="002D2E5D" w:rsidP="002D2E5D">
            <w:pPr>
              <w:tabs>
                <w:tab w:val="left" w:pos="2160"/>
              </w:tabs>
              <w:spacing w:after="180"/>
              <w:ind w:left="2412"/>
              <w:jc w:val="both"/>
              <w:rPr>
                <w:spacing w:val="-2"/>
                <w:lang w:val="es-ES"/>
              </w:rPr>
            </w:pPr>
            <w:r w:rsidRPr="00427E73">
              <w:rPr>
                <w:lang w:val="es-ES"/>
              </w:rPr>
              <w:t>Lote 2:N2 contratos, cada uno de un valor mínimo de V2; o número de contratos menor o igual que N2, cada uno de un valor mínimo de V2, pero con un valor total de todos los contratos igual o mayor que N2 x V2.</w:t>
            </w:r>
          </w:p>
          <w:p w14:paraId="0CDB8CEB" w14:textId="0C2D299A" w:rsidR="002D2E5D" w:rsidRPr="00427E73" w:rsidRDefault="002D2E5D" w:rsidP="002D2E5D">
            <w:pPr>
              <w:tabs>
                <w:tab w:val="left" w:pos="2160"/>
              </w:tabs>
              <w:spacing w:after="180"/>
              <w:ind w:left="2412"/>
              <w:jc w:val="both"/>
              <w:rPr>
                <w:spacing w:val="-2"/>
                <w:lang w:val="es-ES"/>
              </w:rPr>
            </w:pPr>
            <w:r w:rsidRPr="00427E73">
              <w:rPr>
                <w:lang w:val="es-ES"/>
              </w:rPr>
              <w:t>Lote 3:N3 contratos, cada uno de un valor mínimo de V3; o número de contratos menor o igual que N3, cada uno de un valor mínimo de V3, pero con un valor total de todos los contratos igual o mayor que N3 x V3.</w:t>
            </w:r>
            <w:r w:rsidR="0072121A" w:rsidRPr="00427E73">
              <w:rPr>
                <w:lang w:val="es-ES"/>
              </w:rPr>
              <w:t xml:space="preserve"> ----etc.,</w:t>
            </w:r>
          </w:p>
          <w:p w14:paraId="5DB9D53B" w14:textId="22DE8752" w:rsidR="002D2E5D" w:rsidRPr="00427E73" w:rsidRDefault="002D2E5D" w:rsidP="002D2E5D">
            <w:pPr>
              <w:tabs>
                <w:tab w:val="left" w:pos="2160"/>
              </w:tabs>
              <w:spacing w:after="180"/>
              <w:ind w:left="2412"/>
              <w:jc w:val="both"/>
              <w:rPr>
                <w:spacing w:val="-2"/>
                <w:lang w:val="es-ES"/>
              </w:rPr>
            </w:pPr>
            <w:r w:rsidRPr="00427E73">
              <w:rPr>
                <w:lang w:val="es-ES"/>
              </w:rPr>
              <w:t>o bien</w:t>
            </w:r>
          </w:p>
          <w:p w14:paraId="3D362BAC" w14:textId="77777777" w:rsidR="002D2E5D" w:rsidRPr="00427E73" w:rsidRDefault="002D2E5D" w:rsidP="002D2E5D">
            <w:pPr>
              <w:tabs>
                <w:tab w:val="left" w:pos="2160"/>
              </w:tabs>
              <w:spacing w:after="180"/>
              <w:ind w:left="2412" w:hanging="360"/>
              <w:jc w:val="both"/>
              <w:rPr>
                <w:rFonts w:cs="Arial"/>
                <w:b/>
                <w:bCs/>
                <w:iCs/>
                <w:spacing w:val="-2"/>
                <w:sz w:val="28"/>
                <w:szCs w:val="28"/>
                <w:lang w:val="es-ES"/>
              </w:rPr>
            </w:pPr>
            <w:r w:rsidRPr="00427E73">
              <w:rPr>
                <w:lang w:val="es-ES"/>
              </w:rPr>
              <w:t>(iii) Siempre que se cumpla lo enunciado en ii) respecto del valor mínimo de un solo contrato por cada lote, el número total de contratos es igual o menor que N1 + N2 + N3 +--, pero el valor total de todos esos contratos es igual o mayor que N1 x V1 + N2 x V2 + N3 x V3 +---.</w:t>
            </w:r>
          </w:p>
          <w:p w14:paraId="4552F59A" w14:textId="465A6625" w:rsidR="00173BBC" w:rsidRPr="00427E73" w:rsidRDefault="0072121A" w:rsidP="00A5401F">
            <w:pPr>
              <w:pStyle w:val="SPDClauseNo"/>
            </w:pPr>
            <w:r w:rsidRPr="00427E73">
              <w:t>Solo se considerarán las calificaciones del Postulante. No se considerarán las calificaciones de otras firmas, incluidas las subsidiarias, entidades matrices, afiliadas, subcontratistas del Postulante (que no sean Subcontratistas Especializados de acuerdo con IAP 25.2 anterior) o cualquier otra firma diferente del Postulante.</w:t>
            </w:r>
          </w:p>
        </w:tc>
      </w:tr>
      <w:tr w:rsidR="00895847" w:rsidRPr="00B92AE8" w14:paraId="49DEF26E" w14:textId="77777777" w:rsidTr="00461A33">
        <w:tc>
          <w:tcPr>
            <w:tcW w:w="2700" w:type="dxa"/>
            <w:gridSpan w:val="2"/>
          </w:tcPr>
          <w:p w14:paraId="46748F27" w14:textId="49D7C63D" w:rsidR="00895847" w:rsidRPr="00427E73" w:rsidRDefault="009E2ADA" w:rsidP="009E2ADA">
            <w:pPr>
              <w:pStyle w:val="SPDParagraphHeading2"/>
              <w:numPr>
                <w:ilvl w:val="0"/>
                <w:numId w:val="11"/>
              </w:numPr>
              <w:spacing w:after="200"/>
              <w:ind w:left="360"/>
              <w:rPr>
                <w:lang w:val="es-ES"/>
              </w:rPr>
            </w:pPr>
            <w:bookmarkStart w:id="37" w:name="_Toc137020697"/>
            <w:r w:rsidRPr="00427E73">
              <w:rPr>
                <w:lang w:val="es-ES"/>
              </w:rPr>
              <w:t xml:space="preserve">Derecho del </w:t>
            </w:r>
            <w:r w:rsidR="00322E7D" w:rsidRPr="00427E73">
              <w:rPr>
                <w:lang w:val="es-ES"/>
              </w:rPr>
              <w:t>Contratante</w:t>
            </w:r>
            <w:r w:rsidRPr="00427E73">
              <w:rPr>
                <w:lang w:val="es-ES"/>
              </w:rPr>
              <w:t xml:space="preserve"> de aceptar o rechazar </w:t>
            </w:r>
            <w:r w:rsidR="001B0A8D" w:rsidRPr="00427E73">
              <w:rPr>
                <w:lang w:val="es-ES"/>
              </w:rPr>
              <w:t>Solicitudes</w:t>
            </w:r>
            <w:bookmarkEnd w:id="37"/>
          </w:p>
        </w:tc>
        <w:tc>
          <w:tcPr>
            <w:tcW w:w="6876" w:type="dxa"/>
          </w:tcPr>
          <w:p w14:paraId="00A4B5CC" w14:textId="4F95154B" w:rsidR="00895847" w:rsidRPr="00427E73" w:rsidRDefault="009E2ADA" w:rsidP="00A5401F">
            <w:pPr>
              <w:pStyle w:val="SPDClauseNo"/>
            </w:pPr>
            <w:r w:rsidRPr="00427E73">
              <w:t xml:space="preserve">El </w:t>
            </w:r>
            <w:r w:rsidR="00322E7D" w:rsidRPr="00427E73">
              <w:t>Contratante</w:t>
            </w:r>
            <w:r w:rsidR="00895847" w:rsidRPr="00427E73">
              <w:t xml:space="preserve"> </w:t>
            </w:r>
            <w:r w:rsidRPr="00427E73">
              <w:t xml:space="preserve">se reserva el derecho de aceptar o rechazar cualquier </w:t>
            </w:r>
            <w:r w:rsidR="00697385" w:rsidRPr="00427E73">
              <w:t>Solicitud</w:t>
            </w:r>
            <w:r w:rsidRPr="00427E73">
              <w:t xml:space="preserve">, de anular el </w:t>
            </w:r>
            <w:r w:rsidR="0093408A" w:rsidRPr="00427E73">
              <w:t>proceso de Selección Inicial</w:t>
            </w:r>
            <w:r w:rsidR="00895847" w:rsidRPr="00427E73">
              <w:t xml:space="preserve"> </w:t>
            </w:r>
            <w:r w:rsidRPr="00427E73">
              <w:t xml:space="preserve">y de rechazar todas las </w:t>
            </w:r>
            <w:r w:rsidR="001B0A8D" w:rsidRPr="00427E73">
              <w:t>Solicitudes</w:t>
            </w:r>
            <w:r w:rsidR="00895847" w:rsidRPr="00427E73">
              <w:t xml:space="preserve"> </w:t>
            </w:r>
            <w:r w:rsidRPr="00427E73">
              <w:t xml:space="preserve">en cualquier momento, sin </w:t>
            </w:r>
            <w:r w:rsidR="00236373" w:rsidRPr="00427E73">
              <w:t>que por ello</w:t>
            </w:r>
            <w:r w:rsidR="001E4D83" w:rsidRPr="00427E73">
              <w:t xml:space="preserve"> </w:t>
            </w:r>
            <w:r w:rsidR="00637342" w:rsidRPr="00427E73">
              <w:t>contraiga responsabilidad</w:t>
            </w:r>
            <w:r w:rsidR="00236373" w:rsidRPr="00427E73">
              <w:t xml:space="preserve"> alguna frente a los </w:t>
            </w:r>
            <w:r w:rsidR="00B152E9" w:rsidRPr="00427E73">
              <w:t>Postulantes</w:t>
            </w:r>
            <w:r w:rsidR="00895847" w:rsidRPr="00427E73">
              <w:t>.</w:t>
            </w:r>
          </w:p>
        </w:tc>
      </w:tr>
      <w:tr w:rsidR="00895847" w:rsidRPr="00B92AE8" w14:paraId="04D71234" w14:textId="77777777" w:rsidTr="00461A33">
        <w:tc>
          <w:tcPr>
            <w:tcW w:w="2700" w:type="dxa"/>
            <w:gridSpan w:val="2"/>
          </w:tcPr>
          <w:p w14:paraId="09073CF5" w14:textId="05DCC007" w:rsidR="00895847" w:rsidRPr="00427E73" w:rsidRDefault="0093408A" w:rsidP="009E2ADA">
            <w:pPr>
              <w:pStyle w:val="SPDParagraphHeading2"/>
              <w:numPr>
                <w:ilvl w:val="0"/>
                <w:numId w:val="11"/>
              </w:numPr>
              <w:spacing w:after="200"/>
              <w:ind w:left="360"/>
              <w:rPr>
                <w:lang w:val="es-ES"/>
              </w:rPr>
            </w:pPr>
            <w:bookmarkStart w:id="38" w:name="_Toc137020698"/>
            <w:r w:rsidRPr="00427E73">
              <w:rPr>
                <w:spacing w:val="-2"/>
                <w:lang w:val="es-ES"/>
              </w:rPr>
              <w:t>Selección Inicial</w:t>
            </w:r>
            <w:r w:rsidR="00895847" w:rsidRPr="00427E73">
              <w:rPr>
                <w:lang w:val="es-ES"/>
              </w:rPr>
              <w:t xml:space="preserve"> </w:t>
            </w:r>
            <w:r w:rsidR="009E2ADA" w:rsidRPr="00427E73">
              <w:rPr>
                <w:lang w:val="es-ES"/>
              </w:rPr>
              <w:t>de</w:t>
            </w:r>
            <w:r w:rsidR="00895847" w:rsidRPr="00427E73">
              <w:rPr>
                <w:lang w:val="es-ES"/>
              </w:rPr>
              <w:t xml:space="preserve"> </w:t>
            </w:r>
            <w:r w:rsidR="00B152E9" w:rsidRPr="00427E73">
              <w:rPr>
                <w:lang w:val="es-ES"/>
              </w:rPr>
              <w:t>Postulantes</w:t>
            </w:r>
            <w:bookmarkEnd w:id="38"/>
          </w:p>
        </w:tc>
        <w:tc>
          <w:tcPr>
            <w:tcW w:w="6876" w:type="dxa"/>
          </w:tcPr>
          <w:p w14:paraId="75BA3D85" w14:textId="12B1380F" w:rsidR="00895847" w:rsidRPr="00427E73" w:rsidRDefault="00DB5EAC" w:rsidP="00A5401F">
            <w:pPr>
              <w:pStyle w:val="SPDClauseNo"/>
            </w:pPr>
            <w:r w:rsidRPr="00427E73">
              <w:t xml:space="preserve">El rango de </w:t>
            </w:r>
            <w:r w:rsidR="001B0A8D" w:rsidRPr="00427E73">
              <w:t>Solicitudes</w:t>
            </w:r>
            <w:r w:rsidR="00A11A64" w:rsidRPr="00427E73">
              <w:t xml:space="preserve"> </w:t>
            </w:r>
            <w:r w:rsidRPr="00427E73">
              <w:t xml:space="preserve">que el </w:t>
            </w:r>
            <w:r w:rsidR="00322E7D" w:rsidRPr="00427E73">
              <w:t>Contratante</w:t>
            </w:r>
            <w:r w:rsidR="00A11A64" w:rsidRPr="00427E73">
              <w:t xml:space="preserve"> </w:t>
            </w:r>
            <w:r w:rsidRPr="00427E73">
              <w:t xml:space="preserve">puede seleccionar inicialmente </w:t>
            </w:r>
            <w:r w:rsidR="00A11A64" w:rsidRPr="00427E73">
              <w:t>(x</w:t>
            </w:r>
            <w:r w:rsidR="00347526" w:rsidRPr="00427E73">
              <w:t xml:space="preserve"> </w:t>
            </w:r>
            <w:r w:rsidR="00A11A64" w:rsidRPr="00427E73">
              <w:t>=</w:t>
            </w:r>
            <w:r w:rsidR="00347526" w:rsidRPr="00427E73">
              <w:t xml:space="preserve"> </w:t>
            </w:r>
            <w:r w:rsidRPr="00427E73">
              <w:t>número mínimo</w:t>
            </w:r>
            <w:r w:rsidR="00A11A64" w:rsidRPr="00427E73">
              <w:t xml:space="preserve">, y = </w:t>
            </w:r>
            <w:r w:rsidRPr="00427E73">
              <w:t xml:space="preserve">número </w:t>
            </w:r>
            <w:r w:rsidR="00A11A64" w:rsidRPr="00427E73">
              <w:t>m</w:t>
            </w:r>
            <w:r w:rsidRPr="00427E73">
              <w:t>á</w:t>
            </w:r>
            <w:r w:rsidR="00A11A64" w:rsidRPr="00427E73">
              <w:t>xim</w:t>
            </w:r>
            <w:r w:rsidRPr="00427E73">
              <w:t>o</w:t>
            </w:r>
            <w:r w:rsidR="00A11A64" w:rsidRPr="00427E73">
              <w:t xml:space="preserve">) </w:t>
            </w:r>
            <w:r w:rsidRPr="00427E73">
              <w:t>está especificado</w:t>
            </w:r>
            <w:r w:rsidR="00A11A64" w:rsidRPr="00427E73">
              <w:t xml:space="preserve"> </w:t>
            </w:r>
            <w:r w:rsidR="003D557A" w:rsidRPr="00427E73">
              <w:rPr>
                <w:b/>
              </w:rPr>
              <w:t xml:space="preserve">en </w:t>
            </w:r>
            <w:r w:rsidR="00E82781" w:rsidRPr="00427E73">
              <w:rPr>
                <w:b/>
              </w:rPr>
              <w:t xml:space="preserve">los </w:t>
            </w:r>
            <w:r w:rsidR="009B68C3" w:rsidRPr="00427E73">
              <w:rPr>
                <w:b/>
              </w:rPr>
              <w:t>DSI</w:t>
            </w:r>
            <w:r w:rsidR="00895847" w:rsidRPr="00427E73">
              <w:t>.</w:t>
            </w:r>
          </w:p>
        </w:tc>
      </w:tr>
      <w:tr w:rsidR="00895847" w:rsidRPr="00B92AE8" w14:paraId="6C823968" w14:textId="77777777" w:rsidTr="00461A33">
        <w:tc>
          <w:tcPr>
            <w:tcW w:w="2700" w:type="dxa"/>
            <w:gridSpan w:val="2"/>
          </w:tcPr>
          <w:p w14:paraId="49E2042C" w14:textId="77777777" w:rsidR="00895847" w:rsidRPr="00427E73" w:rsidRDefault="00895847" w:rsidP="00347526">
            <w:pPr>
              <w:pStyle w:val="Heading3"/>
              <w:spacing w:after="200"/>
              <w:rPr>
                <w:rFonts w:ascii="Times New Roman" w:hAnsi="Times New Roman"/>
                <w:sz w:val="24"/>
                <w:lang w:val="es-ES"/>
              </w:rPr>
            </w:pPr>
          </w:p>
        </w:tc>
        <w:tc>
          <w:tcPr>
            <w:tcW w:w="6876" w:type="dxa"/>
          </w:tcPr>
          <w:p w14:paraId="7EC6D70F" w14:textId="4F4C383F" w:rsidR="00A11A64" w:rsidRPr="00427E73" w:rsidRDefault="00DB5EAC" w:rsidP="00A5401F">
            <w:pPr>
              <w:pStyle w:val="SPDClauseNo"/>
            </w:pPr>
            <w:r w:rsidRPr="00427E73">
              <w:t xml:space="preserve">La Selección </w:t>
            </w:r>
            <w:r w:rsidR="0072121A" w:rsidRPr="00427E73">
              <w:t xml:space="preserve">Inicial </w:t>
            </w:r>
            <w:r w:rsidRPr="00427E73">
              <w:t xml:space="preserve">de </w:t>
            </w:r>
            <w:r w:rsidR="001B0A8D" w:rsidRPr="00427E73">
              <w:t>Solicitudes</w:t>
            </w:r>
            <w:r w:rsidR="00A11A64" w:rsidRPr="00427E73">
              <w:t xml:space="preserve"> </w:t>
            </w:r>
            <w:r w:rsidR="00C1045A" w:rsidRPr="00427E73">
              <w:t xml:space="preserve">consta de </w:t>
            </w:r>
            <w:r w:rsidRPr="00427E73">
              <w:t>los pasos siguientes</w:t>
            </w:r>
            <w:r w:rsidR="00A11A64" w:rsidRPr="00427E73">
              <w:t>:</w:t>
            </w:r>
          </w:p>
          <w:p w14:paraId="2D355ACE" w14:textId="2608DCDF" w:rsidR="00A11A64" w:rsidRPr="00427E73" w:rsidRDefault="009C727F" w:rsidP="00CF7C51">
            <w:pPr>
              <w:pStyle w:val="ListParagraph"/>
              <w:widowControl/>
              <w:numPr>
                <w:ilvl w:val="0"/>
                <w:numId w:val="52"/>
              </w:numPr>
              <w:autoSpaceDE/>
              <w:autoSpaceDN/>
              <w:spacing w:after="200"/>
              <w:contextualSpacing w:val="0"/>
              <w:jc w:val="both"/>
              <w:rPr>
                <w:lang w:val="es-ES"/>
              </w:rPr>
            </w:pPr>
            <w:r w:rsidRPr="00427E73">
              <w:rPr>
                <w:b/>
                <w:lang w:val="es-ES"/>
              </w:rPr>
              <w:t>Paso</w:t>
            </w:r>
            <w:r w:rsidR="00A11A64" w:rsidRPr="00427E73">
              <w:rPr>
                <w:b/>
                <w:lang w:val="es-ES"/>
              </w:rPr>
              <w:t xml:space="preserve"> 1</w:t>
            </w:r>
            <w:r w:rsidRPr="00427E73">
              <w:rPr>
                <w:b/>
                <w:lang w:val="es-ES"/>
              </w:rPr>
              <w:t>.</w:t>
            </w:r>
            <w:r w:rsidR="00A11A64" w:rsidRPr="00427E73">
              <w:rPr>
                <w:b/>
                <w:lang w:val="es-ES"/>
              </w:rPr>
              <w:t xml:space="preserve"> </w:t>
            </w:r>
            <w:r w:rsidR="004F3534" w:rsidRPr="00427E73">
              <w:rPr>
                <w:b/>
                <w:lang w:val="es-ES"/>
              </w:rPr>
              <w:t>Evaluación</w:t>
            </w:r>
            <w:r w:rsidR="005B44FE" w:rsidRPr="00427E73">
              <w:rPr>
                <w:b/>
                <w:lang w:val="es-ES"/>
              </w:rPr>
              <w:t xml:space="preserve"> con arreglo al </w:t>
            </w:r>
            <w:r w:rsidR="00104E93" w:rsidRPr="00427E73">
              <w:rPr>
                <w:b/>
                <w:lang w:val="es-ES"/>
              </w:rPr>
              <w:t>Tabla</w:t>
            </w:r>
            <w:r w:rsidR="005B44FE" w:rsidRPr="00427E73">
              <w:rPr>
                <w:b/>
                <w:lang w:val="es-ES"/>
              </w:rPr>
              <w:t xml:space="preserve"> 1</w:t>
            </w:r>
            <w:r w:rsidR="00A11A64" w:rsidRPr="00427E73">
              <w:rPr>
                <w:b/>
                <w:lang w:val="es-ES"/>
              </w:rPr>
              <w:t xml:space="preserve">: </w:t>
            </w:r>
            <w:r w:rsidR="00C1045A" w:rsidRPr="00427E73">
              <w:rPr>
                <w:lang w:val="es-ES"/>
              </w:rPr>
              <w:t xml:space="preserve">El primer paso de la </w:t>
            </w:r>
            <w:r w:rsidR="0093408A" w:rsidRPr="00427E73">
              <w:rPr>
                <w:lang w:val="es-ES"/>
              </w:rPr>
              <w:t>Selección Inicial</w:t>
            </w:r>
            <w:r w:rsidR="00A11A64" w:rsidRPr="00427E73">
              <w:rPr>
                <w:lang w:val="es-ES"/>
              </w:rPr>
              <w:t xml:space="preserve"> </w:t>
            </w:r>
            <w:r w:rsidR="00C1045A" w:rsidRPr="00427E73">
              <w:rPr>
                <w:lang w:val="es-ES"/>
              </w:rPr>
              <w:t xml:space="preserve">consiste en la </w:t>
            </w:r>
            <w:r w:rsidR="004F3534" w:rsidRPr="00427E73">
              <w:rPr>
                <w:lang w:val="es-ES"/>
              </w:rPr>
              <w:t>evaluación</w:t>
            </w:r>
            <w:r w:rsidR="00A11A64" w:rsidRPr="00427E73">
              <w:rPr>
                <w:lang w:val="es-ES"/>
              </w:rPr>
              <w:t xml:space="preserve"> </w:t>
            </w:r>
            <w:r w:rsidR="00C1045A" w:rsidRPr="00427E73">
              <w:rPr>
                <w:lang w:val="es-ES"/>
              </w:rPr>
              <w:t xml:space="preserve">en relación con los métodos, </w:t>
            </w:r>
            <w:r w:rsidR="00A11A64" w:rsidRPr="00427E73">
              <w:rPr>
                <w:lang w:val="es-ES"/>
              </w:rPr>
              <w:t>criteri</w:t>
            </w:r>
            <w:r w:rsidR="00C1045A" w:rsidRPr="00427E73">
              <w:rPr>
                <w:lang w:val="es-ES"/>
              </w:rPr>
              <w:t xml:space="preserve">os y requisitos descritos en la </w:t>
            </w:r>
            <w:r w:rsidR="00FE032C" w:rsidRPr="00427E73">
              <w:rPr>
                <w:lang w:val="es-ES"/>
              </w:rPr>
              <w:t xml:space="preserve">Sección </w:t>
            </w:r>
            <w:r w:rsidR="00A11A64" w:rsidRPr="00427E73">
              <w:rPr>
                <w:lang w:val="es-ES"/>
              </w:rPr>
              <w:t xml:space="preserve">III, </w:t>
            </w:r>
            <w:r w:rsidR="00104E93" w:rsidRPr="00427E73">
              <w:rPr>
                <w:lang w:val="es-ES"/>
              </w:rPr>
              <w:t>Tabla</w:t>
            </w:r>
            <w:r w:rsidR="00D05998" w:rsidRPr="00427E73">
              <w:rPr>
                <w:lang w:val="es-ES"/>
              </w:rPr>
              <w:t xml:space="preserve"> </w:t>
            </w:r>
            <w:r w:rsidR="00A11A64" w:rsidRPr="00427E73">
              <w:rPr>
                <w:lang w:val="es-ES"/>
              </w:rPr>
              <w:t>1</w:t>
            </w:r>
            <w:r w:rsidR="00236CE8" w:rsidRPr="00427E73">
              <w:rPr>
                <w:lang w:val="es-ES"/>
              </w:rPr>
              <w:t>,</w:t>
            </w:r>
            <w:r w:rsidR="00A11A64" w:rsidRPr="00427E73">
              <w:rPr>
                <w:lang w:val="es-ES"/>
              </w:rPr>
              <w:t xml:space="preserve"> </w:t>
            </w:r>
            <w:r w:rsidR="00C1045A" w:rsidRPr="00427E73">
              <w:rPr>
                <w:lang w:val="es-ES"/>
              </w:rPr>
              <w:t>Criterios y Requisitos de Calificación</w:t>
            </w:r>
            <w:r w:rsidR="00B977BC" w:rsidRPr="00427E73">
              <w:rPr>
                <w:lang w:val="es-ES"/>
              </w:rPr>
              <w:t>;</w:t>
            </w:r>
            <w:r w:rsidR="00A11A64" w:rsidRPr="00427E73">
              <w:rPr>
                <w:lang w:val="es-ES"/>
              </w:rPr>
              <w:t xml:space="preserve"> </w:t>
            </w:r>
          </w:p>
          <w:p w14:paraId="72E94A27" w14:textId="2AB3332F" w:rsidR="00A11A64" w:rsidRPr="00427E73" w:rsidRDefault="009C727F" w:rsidP="00CF7C51">
            <w:pPr>
              <w:pStyle w:val="ListParagraph"/>
              <w:widowControl/>
              <w:numPr>
                <w:ilvl w:val="0"/>
                <w:numId w:val="52"/>
              </w:numPr>
              <w:autoSpaceDE/>
              <w:autoSpaceDN/>
              <w:spacing w:after="200"/>
              <w:contextualSpacing w:val="0"/>
              <w:jc w:val="both"/>
              <w:rPr>
                <w:lang w:val="es-ES"/>
              </w:rPr>
            </w:pPr>
            <w:r w:rsidRPr="00427E73">
              <w:rPr>
                <w:b/>
                <w:lang w:val="es-ES"/>
              </w:rPr>
              <w:t xml:space="preserve">Paso </w:t>
            </w:r>
            <w:r w:rsidR="00A11A64" w:rsidRPr="00427E73">
              <w:rPr>
                <w:b/>
                <w:lang w:val="es-ES"/>
              </w:rPr>
              <w:t>2</w:t>
            </w:r>
            <w:r w:rsidRPr="00427E73">
              <w:rPr>
                <w:b/>
                <w:lang w:val="es-ES"/>
              </w:rPr>
              <w:t xml:space="preserve">. </w:t>
            </w:r>
            <w:r w:rsidR="00A11A64" w:rsidRPr="00427E73">
              <w:rPr>
                <w:b/>
                <w:lang w:val="es-ES"/>
              </w:rPr>
              <w:t>Elimina</w:t>
            </w:r>
            <w:r w:rsidRPr="00427E73">
              <w:rPr>
                <w:b/>
                <w:lang w:val="es-ES"/>
              </w:rPr>
              <w:t>ción</w:t>
            </w:r>
            <w:r w:rsidR="00A11A64" w:rsidRPr="00427E73">
              <w:rPr>
                <w:b/>
                <w:lang w:val="es-ES"/>
              </w:rPr>
              <w:t>:</w:t>
            </w:r>
            <w:r w:rsidR="00A11A64" w:rsidRPr="00427E73">
              <w:rPr>
                <w:lang w:val="es-ES"/>
              </w:rPr>
              <w:t xml:space="preserve"> </w:t>
            </w:r>
            <w:r w:rsidR="00F70515" w:rsidRPr="00427E73">
              <w:rPr>
                <w:lang w:val="es-ES"/>
              </w:rPr>
              <w:t xml:space="preserve">Las </w:t>
            </w:r>
            <w:r w:rsidR="00D05998" w:rsidRPr="00427E73">
              <w:rPr>
                <w:lang w:val="es-ES"/>
              </w:rPr>
              <w:t xml:space="preserve">Solicitudes </w:t>
            </w:r>
            <w:r w:rsidR="00F70515" w:rsidRPr="00427E73">
              <w:rPr>
                <w:lang w:val="es-ES"/>
              </w:rPr>
              <w:t xml:space="preserve">que no se ajusten sustancialmente a lo enunciado </w:t>
            </w:r>
            <w:r w:rsidR="0049073C" w:rsidRPr="00427E73">
              <w:rPr>
                <w:lang w:val="es-ES"/>
              </w:rPr>
              <w:t>en la Tabla</w:t>
            </w:r>
            <w:r w:rsidR="00D05998" w:rsidRPr="00427E73">
              <w:rPr>
                <w:lang w:val="es-ES"/>
              </w:rPr>
              <w:t xml:space="preserve"> </w:t>
            </w:r>
            <w:r w:rsidR="00A11A64" w:rsidRPr="00427E73">
              <w:rPr>
                <w:lang w:val="es-ES"/>
              </w:rPr>
              <w:t>1</w:t>
            </w:r>
            <w:r w:rsidR="00236CE8" w:rsidRPr="00427E73">
              <w:rPr>
                <w:lang w:val="es-ES"/>
              </w:rPr>
              <w:t>,</w:t>
            </w:r>
            <w:r w:rsidR="00A11A64" w:rsidRPr="00427E73">
              <w:rPr>
                <w:lang w:val="es-ES"/>
              </w:rPr>
              <w:t xml:space="preserve"> </w:t>
            </w:r>
            <w:r w:rsidR="00E654EF" w:rsidRPr="00427E73">
              <w:rPr>
                <w:lang w:val="es-ES"/>
              </w:rPr>
              <w:t>Criterios y Requisitos de Calificación</w:t>
            </w:r>
            <w:r w:rsidR="00236CE8" w:rsidRPr="00427E73">
              <w:rPr>
                <w:lang w:val="es-ES"/>
              </w:rPr>
              <w:t>,</w:t>
            </w:r>
            <w:r w:rsidR="00A11A64" w:rsidRPr="00427E73">
              <w:rPr>
                <w:lang w:val="es-ES"/>
              </w:rPr>
              <w:t xml:space="preserve"> no</w:t>
            </w:r>
            <w:r w:rsidR="00F70515" w:rsidRPr="00427E73">
              <w:rPr>
                <w:lang w:val="es-ES"/>
              </w:rPr>
              <w:t xml:space="preserve"> </w:t>
            </w:r>
            <w:r w:rsidR="00D97D22" w:rsidRPr="00427E73">
              <w:rPr>
                <w:lang w:val="es-ES"/>
              </w:rPr>
              <w:t xml:space="preserve">serán objeto de más evaluación </w:t>
            </w:r>
            <w:r w:rsidR="00F70515" w:rsidRPr="00427E73">
              <w:rPr>
                <w:lang w:val="es-ES"/>
              </w:rPr>
              <w:t xml:space="preserve">y se </w:t>
            </w:r>
            <w:r w:rsidR="00A11A64" w:rsidRPr="00427E73">
              <w:rPr>
                <w:lang w:val="es-ES"/>
              </w:rPr>
              <w:t>elimina</w:t>
            </w:r>
            <w:r w:rsidR="00F70515" w:rsidRPr="00427E73">
              <w:rPr>
                <w:lang w:val="es-ES"/>
              </w:rPr>
              <w:t xml:space="preserve">rán del </w:t>
            </w:r>
            <w:r w:rsidR="0093408A" w:rsidRPr="00427E73">
              <w:rPr>
                <w:lang w:val="es-ES"/>
              </w:rPr>
              <w:t>proceso de Selección Inicial</w:t>
            </w:r>
            <w:r w:rsidR="00B977BC" w:rsidRPr="00427E73">
              <w:rPr>
                <w:lang w:val="es-ES"/>
              </w:rPr>
              <w:t>;</w:t>
            </w:r>
            <w:r w:rsidR="00A11A64" w:rsidRPr="00427E73">
              <w:rPr>
                <w:lang w:val="es-ES"/>
              </w:rPr>
              <w:t xml:space="preserve"> </w:t>
            </w:r>
          </w:p>
          <w:p w14:paraId="7ACEB8A5" w14:textId="1D238906" w:rsidR="00A11A64" w:rsidRPr="00427E73" w:rsidRDefault="009C727F" w:rsidP="00CF7C51">
            <w:pPr>
              <w:pStyle w:val="ListParagraph"/>
              <w:widowControl/>
              <w:numPr>
                <w:ilvl w:val="0"/>
                <w:numId w:val="52"/>
              </w:numPr>
              <w:autoSpaceDE/>
              <w:autoSpaceDN/>
              <w:spacing w:after="200"/>
              <w:contextualSpacing w:val="0"/>
              <w:jc w:val="both"/>
              <w:rPr>
                <w:lang w:val="es-ES"/>
              </w:rPr>
            </w:pPr>
            <w:r w:rsidRPr="00427E73">
              <w:rPr>
                <w:b/>
                <w:lang w:val="es-ES"/>
              </w:rPr>
              <w:t xml:space="preserve">Paso </w:t>
            </w:r>
            <w:r w:rsidR="00A11A64" w:rsidRPr="00427E73">
              <w:rPr>
                <w:b/>
                <w:lang w:val="es-ES"/>
              </w:rPr>
              <w:t>3</w:t>
            </w:r>
            <w:r w:rsidRPr="00427E73">
              <w:rPr>
                <w:b/>
                <w:lang w:val="es-ES"/>
              </w:rPr>
              <w:t>.</w:t>
            </w:r>
            <w:r w:rsidR="00A11A64" w:rsidRPr="00427E73">
              <w:rPr>
                <w:b/>
                <w:lang w:val="es-ES"/>
              </w:rPr>
              <w:t xml:space="preserve"> List</w:t>
            </w:r>
            <w:r w:rsidR="00D97D22" w:rsidRPr="00427E73">
              <w:rPr>
                <w:b/>
                <w:lang w:val="es-ES"/>
              </w:rPr>
              <w:t xml:space="preserve">a </w:t>
            </w:r>
            <w:r w:rsidR="00D05998" w:rsidRPr="00427E73">
              <w:rPr>
                <w:b/>
                <w:lang w:val="es-ES"/>
              </w:rPr>
              <w:t>Preliminar</w:t>
            </w:r>
            <w:r w:rsidR="00A11A64" w:rsidRPr="00427E73">
              <w:rPr>
                <w:lang w:val="es-ES"/>
              </w:rPr>
              <w:t xml:space="preserve">: </w:t>
            </w:r>
            <w:r w:rsidR="00D97D22" w:rsidRPr="00427E73">
              <w:rPr>
                <w:lang w:val="es-ES"/>
              </w:rPr>
              <w:t xml:space="preserve">Las </w:t>
            </w:r>
            <w:r w:rsidR="00D05998" w:rsidRPr="00427E73">
              <w:rPr>
                <w:lang w:val="es-ES"/>
              </w:rPr>
              <w:t xml:space="preserve">Solicitudes </w:t>
            </w:r>
            <w:r w:rsidR="00D97D22" w:rsidRPr="00427E73">
              <w:rPr>
                <w:lang w:val="es-ES"/>
              </w:rPr>
              <w:t xml:space="preserve">que se ajustan sustancialmente a lo enunciado en </w:t>
            </w:r>
            <w:r w:rsidR="00104E93" w:rsidRPr="00427E73">
              <w:rPr>
                <w:lang w:val="es-ES"/>
              </w:rPr>
              <w:t>la Tabla</w:t>
            </w:r>
            <w:r w:rsidR="00A11A64" w:rsidRPr="00427E73">
              <w:rPr>
                <w:lang w:val="es-ES"/>
              </w:rPr>
              <w:t xml:space="preserve"> 1</w:t>
            </w:r>
            <w:r w:rsidR="00236CE8" w:rsidRPr="00427E73">
              <w:rPr>
                <w:lang w:val="es-ES"/>
              </w:rPr>
              <w:t>,</w:t>
            </w:r>
            <w:r w:rsidR="00A11A64" w:rsidRPr="00427E73">
              <w:rPr>
                <w:lang w:val="es-ES"/>
              </w:rPr>
              <w:t xml:space="preserve"> </w:t>
            </w:r>
            <w:r w:rsidR="00E654EF" w:rsidRPr="00427E73">
              <w:rPr>
                <w:lang w:val="es-ES"/>
              </w:rPr>
              <w:t>Criterios y Requisitos de Calificación</w:t>
            </w:r>
            <w:r w:rsidR="00236CE8" w:rsidRPr="00427E73">
              <w:rPr>
                <w:lang w:val="es-ES"/>
              </w:rPr>
              <w:t>,</w:t>
            </w:r>
            <w:r w:rsidR="00A11A64" w:rsidRPr="00427E73">
              <w:rPr>
                <w:lang w:val="es-ES"/>
              </w:rPr>
              <w:t xml:space="preserve"> </w:t>
            </w:r>
            <w:r w:rsidR="00D97D22" w:rsidRPr="00427E73">
              <w:rPr>
                <w:lang w:val="es-ES"/>
              </w:rPr>
              <w:t>se incluirán en una lista preliminar y continuarán en el proceso de evaluación</w:t>
            </w:r>
            <w:r w:rsidR="00B977BC" w:rsidRPr="00427E73">
              <w:rPr>
                <w:lang w:val="es-ES"/>
              </w:rPr>
              <w:t>;</w:t>
            </w:r>
            <w:r w:rsidR="00A11A64" w:rsidRPr="00427E73">
              <w:rPr>
                <w:lang w:val="es-ES"/>
              </w:rPr>
              <w:t xml:space="preserve"> </w:t>
            </w:r>
          </w:p>
          <w:p w14:paraId="678E8328" w14:textId="34FE941C" w:rsidR="00A11A64" w:rsidRPr="00427E73" w:rsidRDefault="00FE032C" w:rsidP="00CF7C51">
            <w:pPr>
              <w:pStyle w:val="ListParagraph"/>
              <w:widowControl/>
              <w:numPr>
                <w:ilvl w:val="0"/>
                <w:numId w:val="52"/>
              </w:numPr>
              <w:autoSpaceDE/>
              <w:autoSpaceDN/>
              <w:spacing w:after="200"/>
              <w:contextualSpacing w:val="0"/>
              <w:jc w:val="both"/>
              <w:rPr>
                <w:lang w:val="es-ES"/>
              </w:rPr>
            </w:pPr>
            <w:r w:rsidRPr="00427E73">
              <w:rPr>
                <w:b/>
                <w:lang w:val="es-ES"/>
              </w:rPr>
              <w:t>Paso 4</w:t>
            </w:r>
            <w:r w:rsidRPr="00427E73">
              <w:rPr>
                <w:lang w:val="es-ES"/>
              </w:rPr>
              <w:t xml:space="preserve">. </w:t>
            </w:r>
            <w:r w:rsidR="00D05998" w:rsidRPr="00427E73">
              <w:rPr>
                <w:lang w:val="es-ES"/>
              </w:rPr>
              <w:t>Dependiendo d</w:t>
            </w:r>
            <w:r w:rsidR="00D97D22" w:rsidRPr="00427E73">
              <w:rPr>
                <w:lang w:val="es-ES"/>
              </w:rPr>
              <w:t xml:space="preserve">el número de </w:t>
            </w:r>
            <w:r w:rsidR="001B0A8D" w:rsidRPr="00427E73">
              <w:rPr>
                <w:lang w:val="es-ES"/>
              </w:rPr>
              <w:t>Solicitudes</w:t>
            </w:r>
            <w:r w:rsidR="00A11A64" w:rsidRPr="00427E73">
              <w:rPr>
                <w:lang w:val="es-ES"/>
              </w:rPr>
              <w:t xml:space="preserve"> </w:t>
            </w:r>
            <w:r w:rsidR="00D97D22" w:rsidRPr="00427E73">
              <w:rPr>
                <w:lang w:val="es-ES"/>
              </w:rPr>
              <w:t xml:space="preserve">incluidas en la </w:t>
            </w:r>
            <w:r w:rsidR="00D05998" w:rsidRPr="00427E73">
              <w:rPr>
                <w:lang w:val="es-ES"/>
              </w:rPr>
              <w:t>Lista Preliminar</w:t>
            </w:r>
            <w:r w:rsidR="00D97D22" w:rsidRPr="00427E73">
              <w:rPr>
                <w:lang w:val="es-ES"/>
              </w:rPr>
              <w:t xml:space="preserve">, se </w:t>
            </w:r>
            <w:r w:rsidR="005B44FE" w:rsidRPr="00427E73">
              <w:rPr>
                <w:lang w:val="es-ES"/>
              </w:rPr>
              <w:t>escogerá</w:t>
            </w:r>
            <w:r w:rsidR="00D97D22" w:rsidRPr="00427E73">
              <w:rPr>
                <w:lang w:val="es-ES"/>
              </w:rPr>
              <w:t xml:space="preserve"> una de las siguientes opciones</w:t>
            </w:r>
            <w:r w:rsidR="00A11A64" w:rsidRPr="00427E73">
              <w:rPr>
                <w:lang w:val="es-ES"/>
              </w:rPr>
              <w:t>:</w:t>
            </w:r>
          </w:p>
          <w:p w14:paraId="614A810D" w14:textId="4D3D28E4" w:rsidR="00A11A64" w:rsidRPr="00427E73" w:rsidRDefault="00A11A64" w:rsidP="00CF7C51">
            <w:pPr>
              <w:pStyle w:val="ListParagraph"/>
              <w:spacing w:after="200"/>
              <w:contextualSpacing w:val="0"/>
              <w:jc w:val="both"/>
              <w:rPr>
                <w:lang w:val="es-ES"/>
              </w:rPr>
            </w:pPr>
            <w:r w:rsidRPr="00427E73">
              <w:rPr>
                <w:b/>
                <w:lang w:val="es-ES"/>
              </w:rPr>
              <w:t>Op</w:t>
            </w:r>
            <w:r w:rsidR="009C727F" w:rsidRPr="00427E73">
              <w:rPr>
                <w:b/>
                <w:lang w:val="es-ES"/>
              </w:rPr>
              <w:t>ción</w:t>
            </w:r>
            <w:r w:rsidR="005B44FE" w:rsidRPr="00427E73">
              <w:rPr>
                <w:b/>
                <w:lang w:val="es-ES"/>
              </w:rPr>
              <w:t xml:space="preserve"> 1: Todas </w:t>
            </w:r>
            <w:r w:rsidR="00C22A96" w:rsidRPr="00427E73">
              <w:rPr>
                <w:b/>
                <w:lang w:val="es-ES"/>
              </w:rPr>
              <w:t xml:space="preserve">las Solicitudes </w:t>
            </w:r>
            <w:r w:rsidR="005B44FE" w:rsidRPr="00427E73">
              <w:rPr>
                <w:b/>
                <w:lang w:val="es-ES"/>
              </w:rPr>
              <w:t>se incluyen en la Selección Inicial</w:t>
            </w:r>
            <w:r w:rsidR="005B44FE" w:rsidRPr="00427E73">
              <w:rPr>
                <w:lang w:val="es-ES"/>
              </w:rPr>
              <w:t xml:space="preserve">: Cuando el número de </w:t>
            </w:r>
            <w:r w:rsidR="001B0A8D" w:rsidRPr="00427E73">
              <w:rPr>
                <w:lang w:val="es-ES"/>
              </w:rPr>
              <w:t>Solicitudes</w:t>
            </w:r>
            <w:r w:rsidRPr="00427E73">
              <w:rPr>
                <w:lang w:val="es-ES"/>
              </w:rPr>
              <w:t xml:space="preserve"> </w:t>
            </w:r>
            <w:r w:rsidR="005B44FE" w:rsidRPr="00427E73">
              <w:rPr>
                <w:lang w:val="es-ES"/>
              </w:rPr>
              <w:t xml:space="preserve">que componen la lista preliminar </w:t>
            </w:r>
            <w:r w:rsidR="008D74F8" w:rsidRPr="00427E73">
              <w:rPr>
                <w:lang w:val="es-ES"/>
              </w:rPr>
              <w:t>es</w:t>
            </w:r>
            <w:r w:rsidR="005B44FE" w:rsidRPr="00427E73">
              <w:rPr>
                <w:lang w:val="es-ES"/>
              </w:rPr>
              <w:t xml:space="preserve"> </w:t>
            </w:r>
            <w:r w:rsidRPr="00427E73">
              <w:rPr>
                <w:b/>
                <w:lang w:val="es-ES"/>
              </w:rPr>
              <w:t>≤</w:t>
            </w:r>
            <w:r w:rsidR="00D05998" w:rsidRPr="00427E73">
              <w:rPr>
                <w:b/>
                <w:lang w:val="es-ES"/>
              </w:rPr>
              <w:t xml:space="preserve"> </w:t>
            </w:r>
            <w:r w:rsidRPr="00427E73">
              <w:rPr>
                <w:b/>
                <w:lang w:val="es-ES"/>
              </w:rPr>
              <w:t>x</w:t>
            </w:r>
            <w:r w:rsidRPr="00427E73">
              <w:rPr>
                <w:lang w:val="es-ES"/>
              </w:rPr>
              <w:t xml:space="preserve">, </w:t>
            </w:r>
            <w:r w:rsidR="00C22A96" w:rsidRPr="00427E73">
              <w:rPr>
                <w:lang w:val="es-ES"/>
              </w:rPr>
              <w:t>todas ellas pasan a incluirse en la Selección Inicial</w:t>
            </w:r>
            <w:r w:rsidRPr="00427E73">
              <w:rPr>
                <w:lang w:val="es-ES"/>
              </w:rPr>
              <w:t xml:space="preserve">. </w:t>
            </w:r>
            <w:r w:rsidR="00C22A96" w:rsidRPr="00427E73">
              <w:rPr>
                <w:lang w:val="es-ES"/>
              </w:rPr>
              <w:t xml:space="preserve">En este caso, no se exige </w:t>
            </w:r>
            <w:r w:rsidRPr="00427E73">
              <w:rPr>
                <w:lang w:val="es-ES"/>
              </w:rPr>
              <w:t>evalua</w:t>
            </w:r>
            <w:r w:rsidR="00C22A96" w:rsidRPr="00427E73">
              <w:rPr>
                <w:lang w:val="es-ES"/>
              </w:rPr>
              <w:t xml:space="preserve">r las </w:t>
            </w:r>
            <w:r w:rsidR="001B0A8D" w:rsidRPr="00427E73">
              <w:rPr>
                <w:lang w:val="es-ES"/>
              </w:rPr>
              <w:t>Solicitudes</w:t>
            </w:r>
            <w:r w:rsidRPr="00427E73">
              <w:rPr>
                <w:lang w:val="es-ES"/>
              </w:rPr>
              <w:t xml:space="preserve"> </w:t>
            </w:r>
            <w:r w:rsidR="00C22A96" w:rsidRPr="00427E73">
              <w:rPr>
                <w:lang w:val="es-ES"/>
              </w:rPr>
              <w:t xml:space="preserve">de la lista preliminar </w:t>
            </w:r>
            <w:r w:rsidR="00ED4F52" w:rsidRPr="00427E73">
              <w:rPr>
                <w:lang w:val="es-ES"/>
              </w:rPr>
              <w:t xml:space="preserve">según lo establecido </w:t>
            </w:r>
            <w:r w:rsidR="0049073C" w:rsidRPr="00427E73">
              <w:rPr>
                <w:lang w:val="es-ES"/>
              </w:rPr>
              <w:t>en la Tabla</w:t>
            </w:r>
            <w:r w:rsidR="00D05998" w:rsidRPr="00427E73">
              <w:rPr>
                <w:lang w:val="es-ES"/>
              </w:rPr>
              <w:t xml:space="preserve"> </w:t>
            </w:r>
            <w:r w:rsidRPr="00427E73">
              <w:rPr>
                <w:lang w:val="es-ES"/>
              </w:rPr>
              <w:t>2</w:t>
            </w:r>
            <w:r w:rsidR="004B55EF" w:rsidRPr="00427E73">
              <w:rPr>
                <w:lang w:val="es-ES"/>
              </w:rPr>
              <w:t>,</w:t>
            </w:r>
            <w:r w:rsidRPr="00427E73">
              <w:rPr>
                <w:lang w:val="es-ES"/>
              </w:rPr>
              <w:t xml:space="preserve"> </w:t>
            </w:r>
            <w:r w:rsidR="00842D77" w:rsidRPr="00427E73">
              <w:rPr>
                <w:lang w:val="es-ES"/>
              </w:rPr>
              <w:t>Puntaje de los Criterios y Requisitos</w:t>
            </w:r>
            <w:r w:rsidR="00B977BC" w:rsidRPr="00427E73">
              <w:rPr>
                <w:lang w:val="es-ES"/>
              </w:rPr>
              <w:t>;</w:t>
            </w:r>
          </w:p>
          <w:p w14:paraId="0245C2AB" w14:textId="42F47840" w:rsidR="00A11A64" w:rsidRPr="00427E73" w:rsidRDefault="009C727F" w:rsidP="00CF7C51">
            <w:pPr>
              <w:pStyle w:val="ListParagraph"/>
              <w:spacing w:after="200"/>
              <w:contextualSpacing w:val="0"/>
              <w:jc w:val="both"/>
              <w:rPr>
                <w:color w:val="000000" w:themeColor="text1"/>
                <w:lang w:val="es-ES"/>
              </w:rPr>
            </w:pPr>
            <w:r w:rsidRPr="00427E73">
              <w:rPr>
                <w:b/>
                <w:lang w:val="es-ES"/>
              </w:rPr>
              <w:t>Opción</w:t>
            </w:r>
            <w:r w:rsidR="00A11A64" w:rsidRPr="00427E73">
              <w:rPr>
                <w:b/>
                <w:lang w:val="es-ES"/>
              </w:rPr>
              <w:t xml:space="preserve"> 2: </w:t>
            </w:r>
            <w:r w:rsidR="00123E33" w:rsidRPr="00427E73">
              <w:rPr>
                <w:b/>
                <w:lang w:val="es-ES"/>
              </w:rPr>
              <w:t xml:space="preserve">Los </w:t>
            </w:r>
            <w:r w:rsidR="00B152E9" w:rsidRPr="00427E73">
              <w:rPr>
                <w:b/>
                <w:lang w:val="es-ES"/>
              </w:rPr>
              <w:t>Postulantes</w:t>
            </w:r>
            <w:r w:rsidR="00A11A64" w:rsidRPr="00427E73">
              <w:rPr>
                <w:b/>
                <w:lang w:val="es-ES"/>
              </w:rPr>
              <w:t xml:space="preserve"> </w:t>
            </w:r>
            <w:r w:rsidR="00123E33" w:rsidRPr="00427E73">
              <w:rPr>
                <w:b/>
                <w:lang w:val="es-ES"/>
              </w:rPr>
              <w:t xml:space="preserve">se someten a la </w:t>
            </w:r>
            <w:r w:rsidR="00A10497" w:rsidRPr="00427E73">
              <w:rPr>
                <w:b/>
                <w:lang w:val="es-ES"/>
              </w:rPr>
              <w:t>e</w:t>
            </w:r>
            <w:r w:rsidR="005B44FE" w:rsidRPr="00427E73">
              <w:rPr>
                <w:b/>
                <w:lang w:val="es-ES"/>
              </w:rPr>
              <w:t xml:space="preserve">valuación con </w:t>
            </w:r>
            <w:r w:rsidR="00FE032C" w:rsidRPr="00427E73">
              <w:rPr>
                <w:b/>
                <w:lang w:val="es-ES"/>
              </w:rPr>
              <w:t xml:space="preserve">sujeción </w:t>
            </w:r>
            <w:r w:rsidR="00104E93" w:rsidRPr="00427E73">
              <w:rPr>
                <w:b/>
                <w:lang w:val="es-ES"/>
              </w:rPr>
              <w:t>a la Tabla</w:t>
            </w:r>
            <w:r w:rsidR="00D05998" w:rsidRPr="00427E73">
              <w:rPr>
                <w:b/>
                <w:lang w:val="es-ES"/>
              </w:rPr>
              <w:t xml:space="preserve"> </w:t>
            </w:r>
            <w:r w:rsidR="00A11A64" w:rsidRPr="00427E73">
              <w:rPr>
                <w:b/>
                <w:lang w:val="es-ES"/>
              </w:rPr>
              <w:t>2</w:t>
            </w:r>
            <w:r w:rsidR="00A11A64" w:rsidRPr="00427E73">
              <w:rPr>
                <w:lang w:val="es-ES"/>
              </w:rPr>
              <w:t xml:space="preserve">: </w:t>
            </w:r>
            <w:r w:rsidR="00123E33" w:rsidRPr="00427E73">
              <w:rPr>
                <w:lang w:val="es-ES"/>
              </w:rPr>
              <w:t xml:space="preserve">Cuando el número de Solicitudes que componen la lista preliminar </w:t>
            </w:r>
            <w:r w:rsidR="008D74F8" w:rsidRPr="00427E73">
              <w:rPr>
                <w:lang w:val="es-ES"/>
              </w:rPr>
              <w:t>e</w:t>
            </w:r>
            <w:r w:rsidR="00123E33" w:rsidRPr="00427E73">
              <w:rPr>
                <w:lang w:val="es-ES"/>
              </w:rPr>
              <w:t>s</w:t>
            </w:r>
            <w:r w:rsidR="00A11A64" w:rsidRPr="00427E73">
              <w:rPr>
                <w:lang w:val="es-ES"/>
              </w:rPr>
              <w:t xml:space="preserve"> </w:t>
            </w:r>
            <w:r w:rsidR="00A11A64" w:rsidRPr="00427E73">
              <w:rPr>
                <w:b/>
                <w:lang w:val="es-ES"/>
              </w:rPr>
              <w:t>˃x</w:t>
            </w:r>
            <w:r w:rsidR="00A11A64" w:rsidRPr="00427E73">
              <w:rPr>
                <w:lang w:val="es-ES"/>
              </w:rPr>
              <w:t xml:space="preserve">, </w:t>
            </w:r>
            <w:r w:rsidR="00123E33" w:rsidRPr="00427E73">
              <w:rPr>
                <w:lang w:val="es-ES"/>
              </w:rPr>
              <w:t>el</w:t>
            </w:r>
            <w:r w:rsidR="00A11A64" w:rsidRPr="00427E73">
              <w:rPr>
                <w:lang w:val="es-ES"/>
              </w:rPr>
              <w:t xml:space="preserve"> </w:t>
            </w:r>
            <w:r w:rsidR="00322E7D" w:rsidRPr="00427E73">
              <w:rPr>
                <w:lang w:val="es-ES"/>
              </w:rPr>
              <w:t>Contratante</w:t>
            </w:r>
            <w:r w:rsidR="00A11A64" w:rsidRPr="00427E73">
              <w:rPr>
                <w:lang w:val="es-ES"/>
              </w:rPr>
              <w:t xml:space="preserve"> evalua</w:t>
            </w:r>
            <w:r w:rsidR="00123E33" w:rsidRPr="00427E73">
              <w:rPr>
                <w:lang w:val="es-ES"/>
              </w:rPr>
              <w:t xml:space="preserve">rá todas ellas en relación con lo establecido </w:t>
            </w:r>
            <w:r w:rsidR="00104E93" w:rsidRPr="00427E73">
              <w:rPr>
                <w:lang w:val="es-ES"/>
              </w:rPr>
              <w:t>en la Tabla</w:t>
            </w:r>
            <w:r w:rsidR="00D05998" w:rsidRPr="00427E73">
              <w:rPr>
                <w:lang w:val="es-ES"/>
              </w:rPr>
              <w:t xml:space="preserve"> </w:t>
            </w:r>
            <w:r w:rsidR="00A11A64" w:rsidRPr="00427E73">
              <w:rPr>
                <w:lang w:val="es-ES"/>
              </w:rPr>
              <w:t>2</w:t>
            </w:r>
            <w:r w:rsidR="004B55EF" w:rsidRPr="00427E73">
              <w:rPr>
                <w:lang w:val="es-ES"/>
              </w:rPr>
              <w:t>,</w:t>
            </w:r>
            <w:r w:rsidR="00A11A64" w:rsidRPr="00427E73">
              <w:rPr>
                <w:lang w:val="es-ES"/>
              </w:rPr>
              <w:t xml:space="preserve"> </w:t>
            </w:r>
            <w:r w:rsidR="00842D77" w:rsidRPr="00427E73">
              <w:rPr>
                <w:lang w:val="es-ES"/>
              </w:rPr>
              <w:t>Puntaje de los Criterios y Requisitos</w:t>
            </w:r>
            <w:r w:rsidR="00A11A64" w:rsidRPr="00427E73">
              <w:rPr>
                <w:lang w:val="es-ES"/>
              </w:rPr>
              <w:t xml:space="preserve">. </w:t>
            </w:r>
            <w:r w:rsidR="00123E33" w:rsidRPr="00427E73">
              <w:rPr>
                <w:lang w:val="es-ES"/>
              </w:rPr>
              <w:t xml:space="preserve">Este método de evaluación implica asignar un puntaje a cada </w:t>
            </w:r>
            <w:r w:rsidR="00697385" w:rsidRPr="00427E73">
              <w:rPr>
                <w:color w:val="000000" w:themeColor="text1"/>
                <w:lang w:val="es-ES"/>
              </w:rPr>
              <w:t>Solicitud</w:t>
            </w:r>
            <w:r w:rsidR="00A11A64" w:rsidRPr="00427E73">
              <w:rPr>
                <w:color w:val="000000" w:themeColor="text1"/>
                <w:lang w:val="es-ES"/>
              </w:rPr>
              <w:t xml:space="preserve"> </w:t>
            </w:r>
            <w:r w:rsidR="00123E33" w:rsidRPr="00427E73">
              <w:rPr>
                <w:color w:val="000000" w:themeColor="text1"/>
                <w:lang w:val="es-ES"/>
              </w:rPr>
              <w:t>utilizando la metodología de calificación descrita</w:t>
            </w:r>
            <w:r w:rsidR="00B977BC" w:rsidRPr="00427E73">
              <w:rPr>
                <w:color w:val="000000" w:themeColor="text1"/>
                <w:lang w:val="es-ES"/>
              </w:rPr>
              <w:t>;</w:t>
            </w:r>
            <w:r w:rsidR="00A11A64" w:rsidRPr="00427E73">
              <w:rPr>
                <w:color w:val="000000" w:themeColor="text1"/>
                <w:lang w:val="es-ES"/>
              </w:rPr>
              <w:t xml:space="preserve"> </w:t>
            </w:r>
          </w:p>
          <w:p w14:paraId="4949BFA9" w14:textId="77777777" w:rsidR="00A11A64" w:rsidRPr="00427E73" w:rsidRDefault="009C727F" w:rsidP="00CF7C51">
            <w:pPr>
              <w:pStyle w:val="ListParagraph"/>
              <w:widowControl/>
              <w:numPr>
                <w:ilvl w:val="0"/>
                <w:numId w:val="52"/>
              </w:numPr>
              <w:autoSpaceDE/>
              <w:autoSpaceDN/>
              <w:spacing w:after="200"/>
              <w:contextualSpacing w:val="0"/>
              <w:jc w:val="both"/>
              <w:rPr>
                <w:color w:val="000000" w:themeColor="text1"/>
                <w:lang w:val="es-ES"/>
              </w:rPr>
            </w:pPr>
            <w:r w:rsidRPr="00427E73">
              <w:rPr>
                <w:b/>
                <w:lang w:val="es-ES"/>
              </w:rPr>
              <w:t>Paso</w:t>
            </w:r>
            <w:r w:rsidR="00A11A64" w:rsidRPr="00427E73">
              <w:rPr>
                <w:b/>
                <w:color w:val="000000" w:themeColor="text1"/>
                <w:lang w:val="es-ES"/>
              </w:rPr>
              <w:t xml:space="preserve"> 5</w:t>
            </w:r>
            <w:r w:rsidR="008D74F8" w:rsidRPr="00427E73">
              <w:rPr>
                <w:b/>
                <w:color w:val="000000" w:themeColor="text1"/>
                <w:lang w:val="es-ES"/>
              </w:rPr>
              <w:t xml:space="preserve">. Clasificación de las </w:t>
            </w:r>
            <w:r w:rsidR="001B0A8D" w:rsidRPr="00427E73">
              <w:rPr>
                <w:b/>
                <w:color w:val="000000" w:themeColor="text1"/>
                <w:lang w:val="es-ES"/>
              </w:rPr>
              <w:t>Solicitudes</w:t>
            </w:r>
            <w:r w:rsidR="008D74F8" w:rsidRPr="00427E73">
              <w:rPr>
                <w:color w:val="000000" w:themeColor="text1"/>
                <w:lang w:val="es-ES"/>
              </w:rPr>
              <w:t xml:space="preserve">: Se comparan </w:t>
            </w:r>
            <w:r w:rsidR="001827F5" w:rsidRPr="00427E73">
              <w:rPr>
                <w:color w:val="000000" w:themeColor="text1"/>
                <w:lang w:val="es-ES"/>
              </w:rPr>
              <w:t xml:space="preserve">los puntajes </w:t>
            </w:r>
            <w:r w:rsidR="00A11A64" w:rsidRPr="00427E73">
              <w:rPr>
                <w:color w:val="000000" w:themeColor="text1"/>
                <w:lang w:val="es-ES"/>
              </w:rPr>
              <w:t>total</w:t>
            </w:r>
            <w:r w:rsidR="001827F5" w:rsidRPr="00427E73">
              <w:rPr>
                <w:color w:val="000000" w:themeColor="text1"/>
                <w:lang w:val="es-ES"/>
              </w:rPr>
              <w:t>es</w:t>
            </w:r>
            <w:r w:rsidR="00261A49" w:rsidRPr="00427E73">
              <w:rPr>
                <w:color w:val="000000" w:themeColor="text1"/>
                <w:lang w:val="es-ES"/>
              </w:rPr>
              <w:t xml:space="preserve"> de cada Postulante de la lista preliminar</w:t>
            </w:r>
            <w:r w:rsidR="00A11A64" w:rsidRPr="00427E73">
              <w:rPr>
                <w:color w:val="000000" w:themeColor="text1"/>
                <w:lang w:val="es-ES"/>
              </w:rPr>
              <w:t xml:space="preserve"> </w:t>
            </w:r>
            <w:r w:rsidR="0096290B" w:rsidRPr="00427E73">
              <w:rPr>
                <w:color w:val="000000" w:themeColor="text1"/>
                <w:lang w:val="es-ES"/>
              </w:rPr>
              <w:t xml:space="preserve">obtenidos en este paso de la evaluación para la </w:t>
            </w:r>
            <w:r w:rsidR="0093408A" w:rsidRPr="00427E73">
              <w:rPr>
                <w:color w:val="000000" w:themeColor="text1"/>
                <w:lang w:val="es-ES"/>
              </w:rPr>
              <w:t>Selección Inicial</w:t>
            </w:r>
            <w:r w:rsidR="00261A49" w:rsidRPr="00427E73">
              <w:rPr>
                <w:color w:val="000000" w:themeColor="text1"/>
                <w:lang w:val="es-ES"/>
              </w:rPr>
              <w:t>,</w:t>
            </w:r>
            <w:r w:rsidR="00A11A64" w:rsidRPr="00427E73">
              <w:rPr>
                <w:color w:val="000000" w:themeColor="text1"/>
                <w:lang w:val="es-ES"/>
              </w:rPr>
              <w:t xml:space="preserve"> </w:t>
            </w:r>
            <w:r w:rsidR="001827F5" w:rsidRPr="00427E73">
              <w:rPr>
                <w:color w:val="000000" w:themeColor="text1"/>
                <w:lang w:val="es-ES"/>
              </w:rPr>
              <w:t xml:space="preserve">y las </w:t>
            </w:r>
            <w:r w:rsidR="001B0A8D" w:rsidRPr="00427E73">
              <w:rPr>
                <w:color w:val="000000" w:themeColor="text1"/>
                <w:lang w:val="es-ES"/>
              </w:rPr>
              <w:t>Solicitudes</w:t>
            </w:r>
            <w:r w:rsidR="00A11A64" w:rsidRPr="00427E73">
              <w:rPr>
                <w:color w:val="000000" w:themeColor="text1"/>
                <w:lang w:val="es-ES"/>
              </w:rPr>
              <w:t xml:space="preserve"> </w:t>
            </w:r>
            <w:r w:rsidR="001827F5" w:rsidRPr="00427E73">
              <w:rPr>
                <w:color w:val="000000" w:themeColor="text1"/>
                <w:lang w:val="es-ES"/>
              </w:rPr>
              <w:t xml:space="preserve">se clasifican </w:t>
            </w:r>
            <w:r w:rsidR="00976EFD" w:rsidRPr="00427E73">
              <w:rPr>
                <w:color w:val="000000" w:themeColor="text1"/>
                <w:lang w:val="es-ES"/>
              </w:rPr>
              <w:t xml:space="preserve">en función del puntaje </w:t>
            </w:r>
            <w:r w:rsidR="00261A49" w:rsidRPr="00427E73">
              <w:rPr>
                <w:color w:val="000000" w:themeColor="text1"/>
                <w:lang w:val="es-ES"/>
              </w:rPr>
              <w:t>total</w:t>
            </w:r>
            <w:r w:rsidR="00976EFD" w:rsidRPr="00427E73">
              <w:rPr>
                <w:color w:val="000000" w:themeColor="text1"/>
                <w:lang w:val="es-ES"/>
              </w:rPr>
              <w:t>, de</w:t>
            </w:r>
            <w:r w:rsidR="00261A49" w:rsidRPr="00427E73">
              <w:rPr>
                <w:color w:val="000000" w:themeColor="text1"/>
                <w:lang w:val="es-ES"/>
              </w:rPr>
              <w:t>l</w:t>
            </w:r>
            <w:r w:rsidR="00976EFD" w:rsidRPr="00427E73">
              <w:rPr>
                <w:color w:val="000000" w:themeColor="text1"/>
                <w:lang w:val="es-ES"/>
              </w:rPr>
              <w:t xml:space="preserve"> más alto al más bajo</w:t>
            </w:r>
            <w:r w:rsidR="00B977BC" w:rsidRPr="00427E73">
              <w:rPr>
                <w:color w:val="000000" w:themeColor="text1"/>
                <w:lang w:val="es-ES"/>
              </w:rPr>
              <w:t>;</w:t>
            </w:r>
            <w:r w:rsidR="00A11A64" w:rsidRPr="00427E73">
              <w:rPr>
                <w:color w:val="000000" w:themeColor="text1"/>
                <w:lang w:val="es-ES"/>
              </w:rPr>
              <w:t xml:space="preserve"> </w:t>
            </w:r>
          </w:p>
          <w:p w14:paraId="2D4A9050" w14:textId="5AB3299E" w:rsidR="00A11A64" w:rsidRPr="00427E73" w:rsidRDefault="009C727F" w:rsidP="00CF7C51">
            <w:pPr>
              <w:pStyle w:val="ListParagraph"/>
              <w:widowControl/>
              <w:numPr>
                <w:ilvl w:val="0"/>
                <w:numId w:val="52"/>
              </w:numPr>
              <w:autoSpaceDE/>
              <w:autoSpaceDN/>
              <w:spacing w:after="200"/>
              <w:contextualSpacing w:val="0"/>
              <w:jc w:val="both"/>
              <w:rPr>
                <w:color w:val="000000" w:themeColor="text1"/>
                <w:lang w:val="es-ES"/>
              </w:rPr>
            </w:pPr>
            <w:r w:rsidRPr="00427E73">
              <w:rPr>
                <w:b/>
                <w:lang w:val="es-ES"/>
              </w:rPr>
              <w:t>Paso</w:t>
            </w:r>
            <w:r w:rsidR="00A11A64" w:rsidRPr="00427E73">
              <w:rPr>
                <w:b/>
                <w:color w:val="000000" w:themeColor="text1"/>
                <w:lang w:val="es-ES"/>
              </w:rPr>
              <w:t xml:space="preserve"> 6</w:t>
            </w:r>
            <w:r w:rsidR="00976EFD" w:rsidRPr="00427E73">
              <w:rPr>
                <w:b/>
                <w:color w:val="000000" w:themeColor="text1"/>
                <w:lang w:val="es-ES"/>
              </w:rPr>
              <w:t xml:space="preserve">. </w:t>
            </w:r>
            <w:r w:rsidR="0093408A" w:rsidRPr="00427E73">
              <w:rPr>
                <w:b/>
                <w:color w:val="000000" w:themeColor="text1"/>
                <w:lang w:val="es-ES"/>
              </w:rPr>
              <w:t>Selección Inicial</w:t>
            </w:r>
            <w:r w:rsidR="00A11A64" w:rsidRPr="00427E73">
              <w:rPr>
                <w:b/>
                <w:color w:val="000000" w:themeColor="text1"/>
                <w:lang w:val="es-ES"/>
              </w:rPr>
              <w:t xml:space="preserve"> </w:t>
            </w:r>
            <w:r w:rsidR="00261A49" w:rsidRPr="00427E73">
              <w:rPr>
                <w:b/>
                <w:color w:val="000000" w:themeColor="text1"/>
                <w:lang w:val="es-ES"/>
              </w:rPr>
              <w:t xml:space="preserve">hasta </w:t>
            </w:r>
            <w:r w:rsidR="00A11A64" w:rsidRPr="00427E73">
              <w:rPr>
                <w:b/>
                <w:color w:val="000000" w:themeColor="text1"/>
                <w:lang w:val="es-ES"/>
              </w:rPr>
              <w:t>x</w:t>
            </w:r>
            <w:r w:rsidR="00261A49" w:rsidRPr="00427E73">
              <w:rPr>
                <w:color w:val="000000" w:themeColor="text1"/>
                <w:lang w:val="es-ES"/>
              </w:rPr>
              <w:t>: De acuerdo con los valores que haya escogido</w:t>
            </w:r>
            <w:r w:rsidR="00A11A64" w:rsidRPr="00427E73">
              <w:rPr>
                <w:color w:val="000000" w:themeColor="text1"/>
                <w:lang w:val="es-ES"/>
              </w:rPr>
              <w:t xml:space="preserve"> </w:t>
            </w:r>
            <w:r w:rsidR="00261A49" w:rsidRPr="00427E73">
              <w:rPr>
                <w:color w:val="000000" w:themeColor="text1"/>
                <w:lang w:val="es-ES"/>
              </w:rPr>
              <w:t xml:space="preserve">para </w:t>
            </w:r>
            <w:r w:rsidR="00A11A64" w:rsidRPr="00427E73">
              <w:rPr>
                <w:b/>
                <w:color w:val="000000" w:themeColor="text1"/>
                <w:lang w:val="es-ES"/>
              </w:rPr>
              <w:t>x</w:t>
            </w:r>
            <w:r w:rsidR="00A11A64" w:rsidRPr="00427E73">
              <w:rPr>
                <w:color w:val="000000" w:themeColor="text1"/>
                <w:lang w:val="es-ES"/>
              </w:rPr>
              <w:t xml:space="preserve"> </w:t>
            </w:r>
            <w:r w:rsidR="00261A49" w:rsidRPr="00427E73">
              <w:rPr>
                <w:color w:val="000000" w:themeColor="text1"/>
                <w:lang w:val="es-ES"/>
              </w:rPr>
              <w:t xml:space="preserve">y para </w:t>
            </w:r>
            <w:r w:rsidR="00A11A64" w:rsidRPr="00427E73">
              <w:rPr>
                <w:b/>
                <w:color w:val="000000" w:themeColor="text1"/>
                <w:lang w:val="es-ES"/>
              </w:rPr>
              <w:t>y</w:t>
            </w:r>
            <w:r w:rsidR="00A11A64" w:rsidRPr="00427E73">
              <w:rPr>
                <w:color w:val="000000" w:themeColor="text1"/>
                <w:lang w:val="es-ES"/>
              </w:rPr>
              <w:t xml:space="preserve">, </w:t>
            </w:r>
            <w:r w:rsidR="00261A49" w:rsidRPr="00427E73">
              <w:rPr>
                <w:color w:val="000000" w:themeColor="text1"/>
                <w:lang w:val="es-ES"/>
              </w:rPr>
              <w:t xml:space="preserve">el </w:t>
            </w:r>
            <w:r w:rsidR="00322E7D" w:rsidRPr="00427E73">
              <w:rPr>
                <w:color w:val="000000" w:themeColor="text1"/>
                <w:lang w:val="es-ES"/>
              </w:rPr>
              <w:t>Contratante</w:t>
            </w:r>
            <w:r w:rsidR="00A11A64" w:rsidRPr="00427E73">
              <w:rPr>
                <w:color w:val="000000" w:themeColor="text1"/>
                <w:lang w:val="es-ES"/>
              </w:rPr>
              <w:t xml:space="preserve"> </w:t>
            </w:r>
            <w:r w:rsidR="00261A49" w:rsidRPr="00427E73">
              <w:rPr>
                <w:color w:val="000000" w:themeColor="text1"/>
                <w:lang w:val="es-ES"/>
              </w:rPr>
              <w:t xml:space="preserve">incluye en la Selección </w:t>
            </w:r>
            <w:r w:rsidR="00A11A64" w:rsidRPr="00427E73">
              <w:rPr>
                <w:color w:val="000000" w:themeColor="text1"/>
                <w:lang w:val="es-ES"/>
              </w:rPr>
              <w:t>Ini</w:t>
            </w:r>
            <w:r w:rsidR="00261A49" w:rsidRPr="00427E73">
              <w:rPr>
                <w:color w:val="000000" w:themeColor="text1"/>
                <w:lang w:val="es-ES"/>
              </w:rPr>
              <w:t>c</w:t>
            </w:r>
            <w:r w:rsidR="00A11A64" w:rsidRPr="00427E73">
              <w:rPr>
                <w:color w:val="000000" w:themeColor="text1"/>
                <w:lang w:val="es-ES"/>
              </w:rPr>
              <w:t>ial</w:t>
            </w:r>
            <w:r w:rsidR="00261A49" w:rsidRPr="00427E73">
              <w:rPr>
                <w:color w:val="000000" w:themeColor="text1"/>
                <w:lang w:val="es-ES"/>
              </w:rPr>
              <w:t xml:space="preserve"> las</w:t>
            </w:r>
            <w:r w:rsidR="00A11A64" w:rsidRPr="00427E73">
              <w:rPr>
                <w:color w:val="000000" w:themeColor="text1"/>
                <w:lang w:val="es-ES"/>
              </w:rPr>
              <w:t xml:space="preserve"> </w:t>
            </w:r>
            <w:r w:rsidR="001B0A8D" w:rsidRPr="00427E73">
              <w:rPr>
                <w:color w:val="000000" w:themeColor="text1"/>
                <w:lang w:val="es-ES"/>
              </w:rPr>
              <w:t>Solicitudes</w:t>
            </w:r>
            <w:r w:rsidR="00A11A64" w:rsidRPr="00427E73">
              <w:rPr>
                <w:color w:val="000000" w:themeColor="text1"/>
                <w:lang w:val="es-ES"/>
              </w:rPr>
              <w:t xml:space="preserve"> </w:t>
            </w:r>
            <w:r w:rsidR="00261A49" w:rsidRPr="00427E73">
              <w:rPr>
                <w:color w:val="000000" w:themeColor="text1"/>
                <w:lang w:val="es-ES"/>
              </w:rPr>
              <w:t xml:space="preserve">clasificadas con el puntaje más alto hasta la </w:t>
            </w:r>
            <w:r w:rsidR="00697385" w:rsidRPr="00427E73">
              <w:rPr>
                <w:color w:val="000000" w:themeColor="text1"/>
                <w:lang w:val="es-ES"/>
              </w:rPr>
              <w:t>Solicitud</w:t>
            </w:r>
            <w:r w:rsidR="00A11A64" w:rsidRPr="00427E73">
              <w:rPr>
                <w:color w:val="000000" w:themeColor="text1"/>
                <w:lang w:val="es-ES"/>
              </w:rPr>
              <w:t xml:space="preserve"> </w:t>
            </w:r>
            <w:r w:rsidR="00261A49" w:rsidRPr="00427E73">
              <w:rPr>
                <w:color w:val="000000" w:themeColor="text1"/>
                <w:lang w:val="es-ES"/>
              </w:rPr>
              <w:t xml:space="preserve">clasificada como </w:t>
            </w:r>
            <w:r w:rsidR="00A11A64" w:rsidRPr="00427E73">
              <w:rPr>
                <w:b/>
                <w:color w:val="000000" w:themeColor="text1"/>
                <w:lang w:val="es-ES"/>
              </w:rPr>
              <w:t>x</w:t>
            </w:r>
            <w:r w:rsidR="00B977BC" w:rsidRPr="00427E73">
              <w:rPr>
                <w:color w:val="000000" w:themeColor="text1"/>
                <w:lang w:val="es-ES"/>
              </w:rPr>
              <w:t>;</w:t>
            </w:r>
          </w:p>
          <w:p w14:paraId="208F1658" w14:textId="26506E7D" w:rsidR="00A11A64" w:rsidRPr="00427E73" w:rsidRDefault="009C727F" w:rsidP="00CF7C51">
            <w:pPr>
              <w:pStyle w:val="ListParagraph"/>
              <w:widowControl/>
              <w:numPr>
                <w:ilvl w:val="0"/>
                <w:numId w:val="52"/>
              </w:numPr>
              <w:autoSpaceDE/>
              <w:autoSpaceDN/>
              <w:spacing w:after="200"/>
              <w:contextualSpacing w:val="0"/>
              <w:jc w:val="both"/>
              <w:rPr>
                <w:color w:val="000000" w:themeColor="text1"/>
                <w:lang w:val="es-ES"/>
              </w:rPr>
            </w:pPr>
            <w:r w:rsidRPr="00427E73">
              <w:rPr>
                <w:b/>
                <w:lang w:val="es-ES"/>
              </w:rPr>
              <w:t>Paso</w:t>
            </w:r>
            <w:r w:rsidR="00A11A64" w:rsidRPr="00427E73">
              <w:rPr>
                <w:b/>
                <w:color w:val="000000" w:themeColor="text1"/>
                <w:lang w:val="es-ES"/>
              </w:rPr>
              <w:t xml:space="preserve"> 7</w:t>
            </w:r>
            <w:r w:rsidR="00976EFD" w:rsidRPr="00427E73">
              <w:rPr>
                <w:b/>
                <w:color w:val="000000" w:themeColor="text1"/>
                <w:lang w:val="es-ES"/>
              </w:rPr>
              <w:t xml:space="preserve">. </w:t>
            </w:r>
            <w:r w:rsidR="00A11A64" w:rsidRPr="00427E73">
              <w:rPr>
                <w:b/>
                <w:color w:val="000000" w:themeColor="text1"/>
                <w:lang w:val="es-ES"/>
              </w:rPr>
              <w:t>Elimina</w:t>
            </w:r>
            <w:r w:rsidR="00976EFD" w:rsidRPr="00427E73">
              <w:rPr>
                <w:b/>
                <w:color w:val="000000" w:themeColor="text1"/>
                <w:lang w:val="es-ES"/>
              </w:rPr>
              <w:t>ción de las Solicitudes</w:t>
            </w:r>
            <w:r w:rsidR="00A11A64" w:rsidRPr="00427E73">
              <w:rPr>
                <w:b/>
                <w:color w:val="000000" w:themeColor="text1"/>
                <w:lang w:val="es-ES"/>
              </w:rPr>
              <w:t xml:space="preserve"> y+1</w:t>
            </w:r>
            <w:r w:rsidR="00261A49" w:rsidRPr="00427E73">
              <w:rPr>
                <w:color w:val="000000" w:themeColor="text1"/>
                <w:lang w:val="es-ES"/>
              </w:rPr>
              <w:t xml:space="preserve">: Cuando el número de </w:t>
            </w:r>
            <w:r w:rsidR="001B0A8D" w:rsidRPr="00427E73">
              <w:rPr>
                <w:color w:val="000000" w:themeColor="text1"/>
                <w:lang w:val="es-ES"/>
              </w:rPr>
              <w:t>Solicitudes</w:t>
            </w:r>
            <w:r w:rsidR="00A11A64" w:rsidRPr="00427E73">
              <w:rPr>
                <w:color w:val="000000" w:themeColor="text1"/>
                <w:lang w:val="es-ES"/>
              </w:rPr>
              <w:t xml:space="preserve"> </w:t>
            </w:r>
            <w:r w:rsidR="00261A49" w:rsidRPr="00427E73">
              <w:rPr>
                <w:color w:val="000000" w:themeColor="text1"/>
                <w:lang w:val="es-ES"/>
              </w:rPr>
              <w:t>incluidas en la lista preliminar es</w:t>
            </w:r>
            <w:r w:rsidR="00A11A64" w:rsidRPr="00427E73">
              <w:rPr>
                <w:color w:val="000000" w:themeColor="text1"/>
                <w:lang w:val="es-ES"/>
              </w:rPr>
              <w:t xml:space="preserve"> </w:t>
            </w:r>
            <w:r w:rsidR="00A11A64" w:rsidRPr="00427E73">
              <w:rPr>
                <w:b/>
                <w:color w:val="000000" w:themeColor="text1"/>
                <w:lang w:val="es-ES"/>
              </w:rPr>
              <w:t>˃y</w:t>
            </w:r>
            <w:r w:rsidR="00A11A64" w:rsidRPr="00427E73">
              <w:rPr>
                <w:color w:val="000000" w:themeColor="text1"/>
                <w:lang w:val="es-ES"/>
              </w:rPr>
              <w:t xml:space="preserve">, </w:t>
            </w:r>
            <w:r w:rsidR="00261A49" w:rsidRPr="00427E73">
              <w:rPr>
                <w:color w:val="000000" w:themeColor="text1"/>
                <w:lang w:val="es-ES"/>
              </w:rPr>
              <w:t>el</w:t>
            </w:r>
            <w:r w:rsidR="00A11A64" w:rsidRPr="00427E73">
              <w:rPr>
                <w:color w:val="000000" w:themeColor="text1"/>
                <w:lang w:val="es-ES"/>
              </w:rPr>
              <w:t xml:space="preserve"> </w:t>
            </w:r>
            <w:r w:rsidR="00322E7D" w:rsidRPr="00427E73">
              <w:rPr>
                <w:color w:val="000000" w:themeColor="text1"/>
                <w:lang w:val="es-ES"/>
              </w:rPr>
              <w:t>Contratante</w:t>
            </w:r>
            <w:r w:rsidR="00A11A64" w:rsidRPr="00427E73">
              <w:rPr>
                <w:color w:val="000000" w:themeColor="text1"/>
                <w:lang w:val="es-ES"/>
              </w:rPr>
              <w:t xml:space="preserve"> elimina</w:t>
            </w:r>
            <w:r w:rsidR="00261A49" w:rsidRPr="00427E73">
              <w:rPr>
                <w:color w:val="000000" w:themeColor="text1"/>
                <w:lang w:val="es-ES"/>
              </w:rPr>
              <w:t xml:space="preserve"> todas las </w:t>
            </w:r>
            <w:r w:rsidR="001B0A8D" w:rsidRPr="00427E73">
              <w:rPr>
                <w:color w:val="000000" w:themeColor="text1"/>
                <w:lang w:val="es-ES"/>
              </w:rPr>
              <w:t>Solicitudes</w:t>
            </w:r>
            <w:r w:rsidR="00A11A64" w:rsidRPr="00427E73">
              <w:rPr>
                <w:color w:val="000000" w:themeColor="text1"/>
                <w:lang w:val="es-ES"/>
              </w:rPr>
              <w:t xml:space="preserve"> </w:t>
            </w:r>
            <w:r w:rsidR="00F91F35" w:rsidRPr="00427E73">
              <w:rPr>
                <w:color w:val="000000" w:themeColor="text1"/>
                <w:lang w:val="es-ES"/>
              </w:rPr>
              <w:t xml:space="preserve">mayores que </w:t>
            </w:r>
            <w:r w:rsidR="00A11A64" w:rsidRPr="00427E73">
              <w:rPr>
                <w:b/>
                <w:color w:val="000000" w:themeColor="text1"/>
                <w:lang w:val="es-ES"/>
              </w:rPr>
              <w:t>y</w:t>
            </w:r>
            <w:r w:rsidR="00A11A64" w:rsidRPr="00427E73">
              <w:rPr>
                <w:color w:val="000000" w:themeColor="text1"/>
                <w:lang w:val="es-ES"/>
              </w:rPr>
              <w:t xml:space="preserve">, </w:t>
            </w:r>
            <w:r w:rsidR="00F91F35" w:rsidRPr="00427E73">
              <w:rPr>
                <w:color w:val="000000" w:themeColor="text1"/>
                <w:lang w:val="es-ES"/>
              </w:rPr>
              <w:t>es decir, clasificadas como</w:t>
            </w:r>
            <w:r w:rsidR="00A11A64" w:rsidRPr="00427E73">
              <w:rPr>
                <w:color w:val="000000" w:themeColor="text1"/>
                <w:lang w:val="es-ES"/>
              </w:rPr>
              <w:t xml:space="preserve"> </w:t>
            </w:r>
            <w:r w:rsidR="00A11A64" w:rsidRPr="00427E73">
              <w:rPr>
                <w:b/>
                <w:color w:val="000000" w:themeColor="text1"/>
                <w:lang w:val="es-ES"/>
              </w:rPr>
              <w:t>y+1</w:t>
            </w:r>
            <w:r w:rsidR="00A11A64" w:rsidRPr="00427E73">
              <w:rPr>
                <w:color w:val="000000" w:themeColor="text1"/>
                <w:lang w:val="es-ES"/>
              </w:rPr>
              <w:t>,</w:t>
            </w:r>
            <w:r w:rsidR="00A11A64" w:rsidRPr="00427E73">
              <w:rPr>
                <w:b/>
                <w:color w:val="000000" w:themeColor="text1"/>
                <w:lang w:val="es-ES"/>
              </w:rPr>
              <w:t xml:space="preserve"> y+2</w:t>
            </w:r>
            <w:r w:rsidR="00A11A64" w:rsidRPr="00427E73">
              <w:rPr>
                <w:color w:val="000000" w:themeColor="text1"/>
                <w:lang w:val="es-ES"/>
              </w:rPr>
              <w:t xml:space="preserve">, </w:t>
            </w:r>
            <w:r w:rsidR="00A11A64" w:rsidRPr="00427E73">
              <w:rPr>
                <w:b/>
                <w:color w:val="000000" w:themeColor="text1"/>
                <w:lang w:val="es-ES"/>
              </w:rPr>
              <w:t>y+3</w:t>
            </w:r>
            <w:r w:rsidR="00A11A64" w:rsidRPr="00427E73">
              <w:rPr>
                <w:color w:val="000000" w:themeColor="text1"/>
                <w:lang w:val="es-ES"/>
              </w:rPr>
              <w:t>, etc.</w:t>
            </w:r>
            <w:r w:rsidR="00B977BC" w:rsidRPr="00427E73">
              <w:rPr>
                <w:color w:val="000000" w:themeColor="text1"/>
                <w:lang w:val="es-ES"/>
              </w:rPr>
              <w:t>;</w:t>
            </w:r>
          </w:p>
          <w:p w14:paraId="2C58FA2C" w14:textId="5F8766F3" w:rsidR="00895847" w:rsidRPr="00427E73" w:rsidRDefault="009C727F" w:rsidP="00CF7C51">
            <w:pPr>
              <w:pStyle w:val="ListParagraph"/>
              <w:widowControl/>
              <w:numPr>
                <w:ilvl w:val="0"/>
                <w:numId w:val="52"/>
              </w:numPr>
              <w:autoSpaceDE/>
              <w:autoSpaceDN/>
              <w:spacing w:after="200"/>
              <w:contextualSpacing w:val="0"/>
              <w:jc w:val="both"/>
              <w:rPr>
                <w:lang w:val="es-ES"/>
              </w:rPr>
            </w:pPr>
            <w:r w:rsidRPr="00427E73">
              <w:rPr>
                <w:b/>
                <w:lang w:val="es-ES"/>
              </w:rPr>
              <w:t>Paso</w:t>
            </w:r>
            <w:r w:rsidR="00A11A64" w:rsidRPr="00427E73">
              <w:rPr>
                <w:b/>
                <w:color w:val="000000" w:themeColor="text1"/>
                <w:lang w:val="es-ES"/>
              </w:rPr>
              <w:t xml:space="preserve"> 8</w:t>
            </w:r>
            <w:r w:rsidR="0096290B" w:rsidRPr="00427E73">
              <w:rPr>
                <w:b/>
                <w:color w:val="000000" w:themeColor="text1"/>
                <w:lang w:val="es-ES"/>
              </w:rPr>
              <w:t xml:space="preserve">. </w:t>
            </w:r>
            <w:r w:rsidR="00A11A64" w:rsidRPr="00427E73">
              <w:rPr>
                <w:b/>
                <w:color w:val="000000" w:themeColor="text1"/>
                <w:lang w:val="es-ES"/>
              </w:rPr>
              <w:t>Op</w:t>
            </w:r>
            <w:r w:rsidR="00261A49" w:rsidRPr="00427E73">
              <w:rPr>
                <w:b/>
                <w:color w:val="000000" w:themeColor="text1"/>
                <w:lang w:val="es-ES"/>
              </w:rPr>
              <w:t>c</w:t>
            </w:r>
            <w:r w:rsidR="00A11A64" w:rsidRPr="00427E73">
              <w:rPr>
                <w:b/>
                <w:color w:val="000000" w:themeColor="text1"/>
                <w:lang w:val="es-ES"/>
              </w:rPr>
              <w:t>ional, a</w:t>
            </w:r>
            <w:r w:rsidR="0096290B" w:rsidRPr="00427E73">
              <w:rPr>
                <w:b/>
                <w:color w:val="000000" w:themeColor="text1"/>
                <w:lang w:val="es-ES"/>
              </w:rPr>
              <w:t xml:space="preserve"> criterio del </w:t>
            </w:r>
            <w:r w:rsidR="00322E7D" w:rsidRPr="00427E73">
              <w:rPr>
                <w:b/>
                <w:color w:val="000000" w:themeColor="text1"/>
                <w:lang w:val="es-ES"/>
              </w:rPr>
              <w:t>Contratante</w:t>
            </w:r>
            <w:r w:rsidR="00A11A64" w:rsidRPr="00427E73">
              <w:rPr>
                <w:color w:val="000000" w:themeColor="text1"/>
                <w:lang w:val="es-ES"/>
              </w:rPr>
              <w:t xml:space="preserve">: </w:t>
            </w:r>
            <w:r w:rsidR="00F91F35" w:rsidRPr="00427E73">
              <w:rPr>
                <w:color w:val="000000" w:themeColor="text1"/>
                <w:lang w:val="es-ES"/>
              </w:rPr>
              <w:t xml:space="preserve">Las </w:t>
            </w:r>
            <w:r w:rsidR="001B0A8D" w:rsidRPr="00427E73">
              <w:rPr>
                <w:lang w:val="es-ES"/>
              </w:rPr>
              <w:t>Solicitudes</w:t>
            </w:r>
            <w:r w:rsidR="00A11A64" w:rsidRPr="00427E73">
              <w:rPr>
                <w:lang w:val="es-ES"/>
              </w:rPr>
              <w:t xml:space="preserve"> </w:t>
            </w:r>
            <w:r w:rsidR="00F91F35" w:rsidRPr="00427E73">
              <w:rPr>
                <w:lang w:val="es-ES"/>
              </w:rPr>
              <w:t xml:space="preserve">cuya clasificación es superior a </w:t>
            </w:r>
            <w:r w:rsidR="00A11A64" w:rsidRPr="00427E73">
              <w:rPr>
                <w:b/>
                <w:lang w:val="es-ES"/>
              </w:rPr>
              <w:t xml:space="preserve">x, </w:t>
            </w:r>
            <w:r w:rsidR="00F91F35" w:rsidRPr="00427E73">
              <w:rPr>
                <w:lang w:val="es-ES"/>
              </w:rPr>
              <w:t xml:space="preserve">hasta </w:t>
            </w:r>
            <w:r w:rsidR="00A11A64" w:rsidRPr="00427E73">
              <w:rPr>
                <w:b/>
                <w:lang w:val="es-ES"/>
              </w:rPr>
              <w:t>y</w:t>
            </w:r>
            <w:r w:rsidR="00A11A64" w:rsidRPr="00427E73">
              <w:rPr>
                <w:lang w:val="es-ES"/>
              </w:rPr>
              <w:t xml:space="preserve"> </w:t>
            </w:r>
            <w:r w:rsidR="00750087" w:rsidRPr="00427E73">
              <w:rPr>
                <w:lang w:val="es-ES"/>
              </w:rPr>
              <w:t xml:space="preserve">inclusive, </w:t>
            </w:r>
            <w:r w:rsidR="00A11A64" w:rsidRPr="00427E73">
              <w:rPr>
                <w:lang w:val="es-ES"/>
              </w:rPr>
              <w:t>normal</w:t>
            </w:r>
            <w:r w:rsidR="00750087" w:rsidRPr="00427E73">
              <w:rPr>
                <w:lang w:val="es-ES"/>
              </w:rPr>
              <w:t>mente no se incluyen en la Selección Inicial</w:t>
            </w:r>
            <w:r w:rsidR="00A11A64" w:rsidRPr="00427E73">
              <w:rPr>
                <w:lang w:val="es-ES"/>
              </w:rPr>
              <w:t xml:space="preserve">. </w:t>
            </w:r>
            <w:r w:rsidR="00261A49" w:rsidRPr="00427E73">
              <w:rPr>
                <w:lang w:val="es-ES"/>
              </w:rPr>
              <w:t>No obstante, el</w:t>
            </w:r>
            <w:r w:rsidR="00A11A64" w:rsidRPr="00427E73">
              <w:rPr>
                <w:color w:val="000000" w:themeColor="text1"/>
                <w:lang w:val="es-ES"/>
              </w:rPr>
              <w:t xml:space="preserve"> </w:t>
            </w:r>
            <w:r w:rsidR="00322E7D" w:rsidRPr="00427E73">
              <w:rPr>
                <w:color w:val="000000" w:themeColor="text1"/>
                <w:lang w:val="es-ES"/>
              </w:rPr>
              <w:t>Contratante</w:t>
            </w:r>
            <w:r w:rsidR="00A11A64" w:rsidRPr="00427E73">
              <w:rPr>
                <w:color w:val="000000" w:themeColor="text1"/>
                <w:lang w:val="es-ES"/>
              </w:rPr>
              <w:t xml:space="preserve"> </w:t>
            </w:r>
            <w:r w:rsidR="00750087" w:rsidRPr="00427E73">
              <w:rPr>
                <w:color w:val="000000" w:themeColor="text1"/>
                <w:lang w:val="es-ES"/>
              </w:rPr>
              <w:t>puede</w:t>
            </w:r>
            <w:r w:rsidR="00A11A64" w:rsidRPr="00427E73">
              <w:rPr>
                <w:color w:val="000000" w:themeColor="text1"/>
                <w:lang w:val="es-ES"/>
              </w:rPr>
              <w:t xml:space="preserve">, </w:t>
            </w:r>
            <w:r w:rsidR="00750087" w:rsidRPr="00427E73">
              <w:rPr>
                <w:color w:val="000000" w:themeColor="text1"/>
                <w:lang w:val="es-ES"/>
              </w:rPr>
              <w:t>a su exclusivo criterio</w:t>
            </w:r>
            <w:r w:rsidR="00A11A64" w:rsidRPr="00427E73">
              <w:rPr>
                <w:color w:val="000000" w:themeColor="text1"/>
                <w:lang w:val="es-ES"/>
              </w:rPr>
              <w:t xml:space="preserve">, </w:t>
            </w:r>
            <w:r w:rsidR="00750087" w:rsidRPr="00427E73">
              <w:rPr>
                <w:color w:val="000000" w:themeColor="text1"/>
                <w:lang w:val="es-ES"/>
              </w:rPr>
              <w:t>si así se justifica</w:t>
            </w:r>
            <w:r w:rsidR="00A11A64" w:rsidRPr="00427E73">
              <w:rPr>
                <w:color w:val="000000" w:themeColor="text1"/>
                <w:lang w:val="es-ES"/>
              </w:rPr>
              <w:t xml:space="preserve">, </w:t>
            </w:r>
            <w:r w:rsidR="00750087" w:rsidRPr="00427E73">
              <w:rPr>
                <w:color w:val="000000" w:themeColor="text1"/>
                <w:lang w:val="es-ES"/>
              </w:rPr>
              <w:t xml:space="preserve">incluir además otra(s) escogida(s) de entre las que están clasificadas </w:t>
            </w:r>
            <w:r w:rsidR="00A11A64" w:rsidRPr="00427E73">
              <w:rPr>
                <w:b/>
                <w:color w:val="000000" w:themeColor="text1"/>
                <w:lang w:val="es-ES"/>
              </w:rPr>
              <w:t>x+1</w:t>
            </w:r>
            <w:r w:rsidR="00A11A64" w:rsidRPr="00427E73">
              <w:rPr>
                <w:color w:val="000000" w:themeColor="text1"/>
                <w:lang w:val="es-ES"/>
              </w:rPr>
              <w:t xml:space="preserve">, </w:t>
            </w:r>
            <w:r w:rsidR="00750087" w:rsidRPr="00427E73">
              <w:rPr>
                <w:color w:val="000000" w:themeColor="text1"/>
                <w:lang w:val="es-ES"/>
              </w:rPr>
              <w:t xml:space="preserve">hasta </w:t>
            </w:r>
            <w:r w:rsidR="00A11A64" w:rsidRPr="00427E73">
              <w:rPr>
                <w:b/>
                <w:color w:val="000000" w:themeColor="text1"/>
                <w:lang w:val="es-ES"/>
              </w:rPr>
              <w:t>y</w:t>
            </w:r>
            <w:r w:rsidR="00750087" w:rsidRPr="00427E73">
              <w:rPr>
                <w:b/>
                <w:color w:val="000000" w:themeColor="text1"/>
                <w:lang w:val="es-ES"/>
              </w:rPr>
              <w:t xml:space="preserve"> </w:t>
            </w:r>
            <w:r w:rsidR="00750087" w:rsidRPr="00427E73">
              <w:rPr>
                <w:color w:val="000000" w:themeColor="text1"/>
                <w:lang w:val="es-ES"/>
              </w:rPr>
              <w:t>inclusive</w:t>
            </w:r>
            <w:r w:rsidR="00A11A64" w:rsidRPr="00427E73">
              <w:rPr>
                <w:color w:val="000000" w:themeColor="text1"/>
                <w:lang w:val="es-ES"/>
              </w:rPr>
              <w:t xml:space="preserve">. </w:t>
            </w:r>
            <w:r w:rsidR="00750087" w:rsidRPr="00427E73">
              <w:rPr>
                <w:color w:val="000000" w:themeColor="text1"/>
                <w:lang w:val="es-ES"/>
              </w:rPr>
              <w:t xml:space="preserve">Esta </w:t>
            </w:r>
            <w:r w:rsidR="0093408A" w:rsidRPr="00427E73">
              <w:rPr>
                <w:color w:val="000000" w:themeColor="text1"/>
                <w:lang w:val="es-ES"/>
              </w:rPr>
              <w:t>Selección Inicial</w:t>
            </w:r>
            <w:r w:rsidR="00A11A64" w:rsidRPr="00427E73">
              <w:rPr>
                <w:color w:val="000000" w:themeColor="text1"/>
                <w:lang w:val="es-ES"/>
              </w:rPr>
              <w:t xml:space="preserve"> </w:t>
            </w:r>
            <w:r w:rsidR="00750087" w:rsidRPr="00427E73">
              <w:rPr>
                <w:color w:val="000000" w:themeColor="text1"/>
                <w:lang w:val="es-ES"/>
              </w:rPr>
              <w:t xml:space="preserve">se </w:t>
            </w:r>
            <w:r w:rsidR="001C1D32" w:rsidRPr="00427E73">
              <w:rPr>
                <w:color w:val="000000" w:themeColor="text1"/>
                <w:lang w:val="es-ES"/>
              </w:rPr>
              <w:t xml:space="preserve">ajustará al </w:t>
            </w:r>
            <w:r w:rsidR="00750087" w:rsidRPr="00427E73">
              <w:rPr>
                <w:color w:val="000000" w:themeColor="text1"/>
                <w:lang w:val="es-ES"/>
              </w:rPr>
              <w:t xml:space="preserve">orden de clasificación </w:t>
            </w:r>
            <w:r w:rsidR="00A11A64" w:rsidRPr="00427E73">
              <w:rPr>
                <w:color w:val="000000" w:themeColor="text1"/>
                <w:lang w:val="es-ES"/>
              </w:rPr>
              <w:t>(</w:t>
            </w:r>
            <w:r w:rsidR="00750087" w:rsidRPr="00427E73">
              <w:rPr>
                <w:color w:val="000000" w:themeColor="text1"/>
                <w:lang w:val="es-ES"/>
              </w:rPr>
              <w:t>es decir, el</w:t>
            </w:r>
            <w:r w:rsidR="00A11A64" w:rsidRPr="00427E73">
              <w:rPr>
                <w:color w:val="000000" w:themeColor="text1"/>
                <w:lang w:val="es-ES"/>
              </w:rPr>
              <w:t xml:space="preserve"> </w:t>
            </w:r>
            <w:r w:rsidR="00322E7D" w:rsidRPr="00427E73">
              <w:rPr>
                <w:color w:val="000000" w:themeColor="text1"/>
                <w:lang w:val="es-ES"/>
              </w:rPr>
              <w:t>Contratante</w:t>
            </w:r>
            <w:r w:rsidR="00A11A64" w:rsidRPr="00427E73">
              <w:rPr>
                <w:color w:val="000000" w:themeColor="text1"/>
                <w:lang w:val="es-ES"/>
              </w:rPr>
              <w:t xml:space="preserve"> </w:t>
            </w:r>
            <w:r w:rsidR="00750087" w:rsidRPr="00427E73">
              <w:rPr>
                <w:color w:val="000000" w:themeColor="text1"/>
                <w:lang w:val="es-ES"/>
              </w:rPr>
              <w:t xml:space="preserve">no puede seleccionar </w:t>
            </w:r>
            <w:r w:rsidR="00A11A64" w:rsidRPr="00427E73">
              <w:rPr>
                <w:b/>
                <w:color w:val="000000" w:themeColor="text1"/>
                <w:lang w:val="es-ES"/>
              </w:rPr>
              <w:t>x+2</w:t>
            </w:r>
            <w:r w:rsidR="00A11A64" w:rsidRPr="00427E73">
              <w:rPr>
                <w:color w:val="000000" w:themeColor="text1"/>
                <w:lang w:val="es-ES"/>
              </w:rPr>
              <w:t xml:space="preserve">, </w:t>
            </w:r>
            <w:r w:rsidR="00BC071F" w:rsidRPr="00427E73">
              <w:rPr>
                <w:color w:val="000000" w:themeColor="text1"/>
                <w:lang w:val="es-ES"/>
              </w:rPr>
              <w:t xml:space="preserve">sin incluir también </w:t>
            </w:r>
            <w:r w:rsidR="00A11A64" w:rsidRPr="00427E73">
              <w:rPr>
                <w:b/>
                <w:color w:val="000000" w:themeColor="text1"/>
                <w:lang w:val="es-ES"/>
              </w:rPr>
              <w:t>x+1</w:t>
            </w:r>
            <w:r w:rsidR="00A11A64" w:rsidRPr="00427E73">
              <w:rPr>
                <w:color w:val="000000" w:themeColor="text1"/>
                <w:lang w:val="es-ES"/>
              </w:rPr>
              <w:t>)</w:t>
            </w:r>
            <w:r w:rsidR="00B977BC" w:rsidRPr="00427E73">
              <w:rPr>
                <w:color w:val="000000" w:themeColor="text1"/>
                <w:lang w:val="es-ES"/>
              </w:rPr>
              <w:t>.</w:t>
            </w:r>
          </w:p>
        </w:tc>
      </w:tr>
      <w:tr w:rsidR="00895847" w:rsidRPr="00B92AE8" w14:paraId="20C90C90" w14:textId="77777777" w:rsidTr="00461A33">
        <w:tc>
          <w:tcPr>
            <w:tcW w:w="2700" w:type="dxa"/>
            <w:gridSpan w:val="2"/>
          </w:tcPr>
          <w:p w14:paraId="5AE1394D" w14:textId="702E3B69" w:rsidR="00895847" w:rsidRPr="00427E73" w:rsidRDefault="00895847" w:rsidP="00261A49">
            <w:pPr>
              <w:pStyle w:val="SPDParagraphHeading2"/>
              <w:numPr>
                <w:ilvl w:val="0"/>
                <w:numId w:val="11"/>
              </w:numPr>
              <w:spacing w:after="200"/>
              <w:ind w:left="360"/>
              <w:rPr>
                <w:lang w:val="es-ES"/>
              </w:rPr>
            </w:pPr>
            <w:bookmarkStart w:id="39" w:name="_Toc137020699"/>
            <w:r w:rsidRPr="00427E73">
              <w:rPr>
                <w:lang w:val="es-ES"/>
              </w:rPr>
              <w:t>Notifica</w:t>
            </w:r>
            <w:r w:rsidR="00261A49" w:rsidRPr="00427E73">
              <w:rPr>
                <w:lang w:val="es-ES"/>
              </w:rPr>
              <w:t xml:space="preserve">ción de la </w:t>
            </w:r>
            <w:r w:rsidR="0093408A" w:rsidRPr="00427E73">
              <w:rPr>
                <w:lang w:val="es-ES"/>
              </w:rPr>
              <w:t>Selección Inicial</w:t>
            </w:r>
            <w:bookmarkEnd w:id="39"/>
          </w:p>
        </w:tc>
        <w:tc>
          <w:tcPr>
            <w:tcW w:w="6876" w:type="dxa"/>
          </w:tcPr>
          <w:p w14:paraId="0D6015D1" w14:textId="61F9FF1C" w:rsidR="00895847" w:rsidRPr="00427E73" w:rsidRDefault="00750087" w:rsidP="00A5401F">
            <w:pPr>
              <w:pStyle w:val="SPDClauseNo"/>
            </w:pPr>
            <w:r w:rsidRPr="00427E73">
              <w:t>El</w:t>
            </w:r>
            <w:r w:rsidR="00895847" w:rsidRPr="00427E73">
              <w:t xml:space="preserve"> </w:t>
            </w:r>
            <w:r w:rsidR="00322E7D" w:rsidRPr="00427E73">
              <w:t>Contratante</w:t>
            </w:r>
            <w:r w:rsidR="00895847" w:rsidRPr="00427E73">
              <w:t xml:space="preserve"> notif</w:t>
            </w:r>
            <w:r w:rsidRPr="00427E73">
              <w:t>icará</w:t>
            </w:r>
            <w:r w:rsidR="001C1D32" w:rsidRPr="00427E73">
              <w:t xml:space="preserve"> por escrito a</w:t>
            </w:r>
            <w:r w:rsidRPr="00427E73">
              <w:t xml:space="preserve"> todos los </w:t>
            </w:r>
            <w:r w:rsidR="00B152E9" w:rsidRPr="00427E73">
              <w:t>Postulantes</w:t>
            </w:r>
            <w:r w:rsidR="00895847" w:rsidRPr="00427E73">
              <w:t xml:space="preserve"> </w:t>
            </w:r>
            <w:r w:rsidR="001C1D32" w:rsidRPr="00427E73">
              <w:t xml:space="preserve">los nombres de los </w:t>
            </w:r>
            <w:r w:rsidR="00B152E9" w:rsidRPr="00427E73">
              <w:t>Postulantes</w:t>
            </w:r>
            <w:r w:rsidR="00895847" w:rsidRPr="00427E73">
              <w:t xml:space="preserve"> </w:t>
            </w:r>
            <w:r w:rsidR="00E932A7" w:rsidRPr="00427E73">
              <w:t xml:space="preserve">que han sido incluidos en la Selección Inicial. </w:t>
            </w:r>
            <w:r w:rsidR="008A75EB" w:rsidRPr="00427E73">
              <w:t xml:space="preserve">Al efectuar esta notificación, el Contratante deberá incluir los nombres de todos los Postulantes que han sido Inicialmente Seleccionados. </w:t>
            </w:r>
          </w:p>
          <w:p w14:paraId="3A31BA68" w14:textId="67D3BDA5" w:rsidR="00895847" w:rsidRPr="00427E73" w:rsidRDefault="008A75EB" w:rsidP="00A5401F">
            <w:pPr>
              <w:pStyle w:val="SPDClauseNo"/>
            </w:pPr>
            <w:r w:rsidRPr="00427E73">
              <w:t xml:space="preserve">El Contratante informará por separado a los Postulantes que </w:t>
            </w:r>
            <w:r w:rsidR="00E932A7" w:rsidRPr="00427E73">
              <w:t>no han sido incluidos en la S</w:t>
            </w:r>
            <w:r w:rsidR="001C1D32" w:rsidRPr="00427E73">
              <w:t>elecci</w:t>
            </w:r>
            <w:r w:rsidR="00E932A7" w:rsidRPr="00427E73">
              <w:t>ón I</w:t>
            </w:r>
            <w:r w:rsidR="001C1D32" w:rsidRPr="00427E73">
              <w:t>nicial</w:t>
            </w:r>
            <w:r w:rsidR="00B37ADC" w:rsidRPr="00427E73">
              <w:t xml:space="preserve">, y que han sido eliminados del proceso. </w:t>
            </w:r>
            <w:r w:rsidR="001C1D32" w:rsidRPr="00427E73">
              <w:t xml:space="preserve"> </w:t>
            </w:r>
            <w:r w:rsidR="00B37ADC" w:rsidRPr="00427E73">
              <w:t xml:space="preserve">Cualquier Postulante </w:t>
            </w:r>
            <w:r w:rsidR="001C1D32" w:rsidRPr="00427E73">
              <w:t xml:space="preserve">pueden </w:t>
            </w:r>
            <w:r w:rsidR="00E932A7" w:rsidRPr="00427E73">
              <w:t xml:space="preserve">escribir al </w:t>
            </w:r>
            <w:r w:rsidR="00322E7D" w:rsidRPr="00427E73">
              <w:t>Contratante</w:t>
            </w:r>
            <w:r w:rsidR="00895847" w:rsidRPr="00427E73">
              <w:t xml:space="preserve"> </w:t>
            </w:r>
            <w:r w:rsidR="00E932A7" w:rsidRPr="00427E73">
              <w:t>para pedirle que le</w:t>
            </w:r>
            <w:r w:rsidR="003307FD" w:rsidRPr="00427E73">
              <w:t>s</w:t>
            </w:r>
            <w:r w:rsidR="00E932A7" w:rsidRPr="00427E73">
              <w:t xml:space="preserve"> comunique</w:t>
            </w:r>
            <w:r w:rsidR="00D12F7C" w:rsidRPr="00427E73">
              <w:t>, por escrito,</w:t>
            </w:r>
            <w:r w:rsidR="00E932A7" w:rsidRPr="00427E73">
              <w:t xml:space="preserve"> las razones por las cuales fueron </w:t>
            </w:r>
            <w:r w:rsidR="00B37ADC" w:rsidRPr="00427E73">
              <w:t>eliminados del proceso.</w:t>
            </w:r>
            <w:r w:rsidR="00895847" w:rsidRPr="00427E73">
              <w:t xml:space="preserve"> </w:t>
            </w:r>
          </w:p>
        </w:tc>
      </w:tr>
      <w:tr w:rsidR="00895847" w:rsidRPr="00B92AE8" w14:paraId="2EF13950" w14:textId="77777777" w:rsidTr="00461A33">
        <w:tc>
          <w:tcPr>
            <w:tcW w:w="2700" w:type="dxa"/>
            <w:gridSpan w:val="2"/>
          </w:tcPr>
          <w:p w14:paraId="5BF3AF8D" w14:textId="3364DBEE" w:rsidR="00895847" w:rsidRPr="00427E73" w:rsidRDefault="00DB737C" w:rsidP="00347526">
            <w:pPr>
              <w:pStyle w:val="SPDParagraphHeading2"/>
              <w:numPr>
                <w:ilvl w:val="0"/>
                <w:numId w:val="11"/>
              </w:numPr>
              <w:spacing w:after="200"/>
              <w:ind w:left="360"/>
              <w:rPr>
                <w:lang w:val="es-ES"/>
              </w:rPr>
            </w:pPr>
            <w:bookmarkStart w:id="40" w:name="_Toc137020700"/>
            <w:r w:rsidRPr="00427E73">
              <w:rPr>
                <w:lang w:val="es-ES"/>
              </w:rPr>
              <w:t>Solicitud de Propuestas</w:t>
            </w:r>
            <w:r w:rsidR="00104E93" w:rsidRPr="00427E73">
              <w:rPr>
                <w:lang w:val="es-ES"/>
              </w:rPr>
              <w:t xml:space="preserve"> (SDP)</w:t>
            </w:r>
            <w:bookmarkEnd w:id="40"/>
          </w:p>
        </w:tc>
        <w:tc>
          <w:tcPr>
            <w:tcW w:w="6876" w:type="dxa"/>
          </w:tcPr>
          <w:p w14:paraId="2EA299C0" w14:textId="24DAD55B" w:rsidR="00895847" w:rsidRPr="00427E73" w:rsidRDefault="00C94323" w:rsidP="00A5401F">
            <w:pPr>
              <w:pStyle w:val="SPDClauseNo"/>
            </w:pPr>
            <w:r w:rsidRPr="00427E73">
              <w:t xml:space="preserve">Sin demora después de la notificación de los </w:t>
            </w:r>
            <w:r w:rsidR="00895847" w:rsidRPr="00427E73">
              <w:t>result</w:t>
            </w:r>
            <w:r w:rsidRPr="00427E73">
              <w:t>ado</w:t>
            </w:r>
            <w:r w:rsidR="00895847" w:rsidRPr="00427E73">
              <w:t xml:space="preserve">s </w:t>
            </w:r>
            <w:r w:rsidRPr="00427E73">
              <w:t xml:space="preserve">de la </w:t>
            </w:r>
            <w:r w:rsidR="0093408A" w:rsidRPr="00427E73">
              <w:t>Selección Inicial</w:t>
            </w:r>
            <w:r w:rsidR="00895847" w:rsidRPr="00427E73">
              <w:t xml:space="preserve">, </w:t>
            </w:r>
            <w:r w:rsidR="003307FD" w:rsidRPr="00427E73">
              <w:t>el</w:t>
            </w:r>
            <w:r w:rsidR="00895847" w:rsidRPr="00427E73">
              <w:t xml:space="preserve"> </w:t>
            </w:r>
            <w:r w:rsidR="00322E7D" w:rsidRPr="00427E73">
              <w:t>Contratante</w:t>
            </w:r>
            <w:r w:rsidR="00895847" w:rsidRPr="00427E73">
              <w:t xml:space="preserve"> invit</w:t>
            </w:r>
            <w:r w:rsidRPr="00427E73">
              <w:t xml:space="preserve">ará a presentar </w:t>
            </w:r>
            <w:r w:rsidR="00895847" w:rsidRPr="00427E73">
              <w:t>Prop</w:t>
            </w:r>
            <w:r w:rsidRPr="00427E73">
              <w:t xml:space="preserve">uestas a todos los </w:t>
            </w:r>
            <w:r w:rsidR="00B152E9" w:rsidRPr="00427E73">
              <w:t>Postulantes</w:t>
            </w:r>
            <w:r w:rsidR="00AA3C03" w:rsidRPr="00427E73">
              <w:t xml:space="preserve"> seleccionados i</w:t>
            </w:r>
            <w:r w:rsidRPr="00427E73">
              <w:t>nicial</w:t>
            </w:r>
            <w:r w:rsidR="00AA3C03" w:rsidRPr="00427E73">
              <w:t>mente</w:t>
            </w:r>
            <w:r w:rsidR="00895847" w:rsidRPr="00427E73">
              <w:t xml:space="preserve">. </w:t>
            </w:r>
          </w:p>
        </w:tc>
      </w:tr>
      <w:tr w:rsidR="00895847" w:rsidRPr="00B92AE8" w14:paraId="6E35F752" w14:textId="77777777" w:rsidTr="00461A33">
        <w:tc>
          <w:tcPr>
            <w:tcW w:w="2700" w:type="dxa"/>
            <w:gridSpan w:val="2"/>
          </w:tcPr>
          <w:p w14:paraId="77306E60" w14:textId="77777777" w:rsidR="00895847" w:rsidRPr="00427E73" w:rsidRDefault="00895847" w:rsidP="00347526">
            <w:pPr>
              <w:pStyle w:val="Heading3"/>
              <w:spacing w:after="200"/>
              <w:rPr>
                <w:rFonts w:ascii="Times New Roman" w:hAnsi="Times New Roman"/>
                <w:sz w:val="24"/>
                <w:lang w:val="es-ES"/>
              </w:rPr>
            </w:pPr>
          </w:p>
        </w:tc>
        <w:tc>
          <w:tcPr>
            <w:tcW w:w="6876" w:type="dxa"/>
          </w:tcPr>
          <w:p w14:paraId="1E420FBA" w14:textId="69DE0E9F" w:rsidR="00895847" w:rsidRPr="00427E73" w:rsidRDefault="003E24D0" w:rsidP="00A5401F">
            <w:pPr>
              <w:pStyle w:val="SPDClauseNo"/>
            </w:pPr>
            <w:r w:rsidRPr="00427E73">
              <w:t xml:space="preserve">Se puede exigir a los </w:t>
            </w:r>
            <w:r w:rsidR="00895847" w:rsidRPr="00427E73">
              <w:t>Propo</w:t>
            </w:r>
            <w:r w:rsidRPr="00427E73">
              <w:t xml:space="preserve">nentes que presenten una Garantía de la Propuesta </w:t>
            </w:r>
            <w:r w:rsidR="00895847" w:rsidRPr="00427E73">
              <w:t>o</w:t>
            </w:r>
            <w:r w:rsidR="00E07F9C" w:rsidRPr="00427E73">
              <w:t xml:space="preserve"> una </w:t>
            </w:r>
            <w:r w:rsidR="001149C1" w:rsidRPr="00427E73">
              <w:rPr>
                <w:spacing w:val="-4"/>
              </w:rPr>
              <w:t>Declaración de Mantenimiento de la Propuesta</w:t>
            </w:r>
            <w:r w:rsidR="001149C1" w:rsidRPr="00427E73">
              <w:t xml:space="preserve"> </w:t>
            </w:r>
            <w:r w:rsidR="00895847" w:rsidRPr="00427E73">
              <w:t xml:space="preserve">aceptable </w:t>
            </w:r>
            <w:r w:rsidR="00E07F9C" w:rsidRPr="00427E73">
              <w:t xml:space="preserve">para el </w:t>
            </w:r>
            <w:r w:rsidR="00322E7D" w:rsidRPr="00427E73">
              <w:t>Contratante</w:t>
            </w:r>
            <w:r w:rsidR="00BB2DDE" w:rsidRPr="00427E73">
              <w:t xml:space="preserve">, con las características y por el monto que se especificarán en el </w:t>
            </w:r>
            <w:r w:rsidR="00D05998" w:rsidRPr="00427E73">
              <w:rPr>
                <w:spacing w:val="-6"/>
              </w:rPr>
              <w:t xml:space="preserve">documento </w:t>
            </w:r>
            <w:r w:rsidR="00BB2DDE" w:rsidRPr="00427E73">
              <w:rPr>
                <w:spacing w:val="-6"/>
              </w:rPr>
              <w:t>de Solicitud de Propuestas</w:t>
            </w:r>
            <w:r w:rsidR="00B37ADC" w:rsidRPr="00427E73">
              <w:t>.</w:t>
            </w:r>
          </w:p>
          <w:p w14:paraId="602A9986" w14:textId="2AAFC6C7" w:rsidR="00BC1F44" w:rsidRPr="00427E73" w:rsidRDefault="007806D8" w:rsidP="00A5401F">
            <w:pPr>
              <w:pStyle w:val="SPDClauseNo"/>
            </w:pPr>
            <w:r w:rsidRPr="00427E73">
              <w:t>El Proponente seleccionado deberá proporcionar una Garantía de Cumplimiento como se especifica en el documento de la SDP</w:t>
            </w:r>
            <w:r w:rsidR="00BC1F44" w:rsidRPr="00427E73">
              <w:t>.</w:t>
            </w:r>
          </w:p>
          <w:p w14:paraId="46738353" w14:textId="6648204C" w:rsidR="00D05998" w:rsidRPr="00427E73" w:rsidRDefault="00D05998" w:rsidP="00A5401F">
            <w:pPr>
              <w:pStyle w:val="SPDClauseNo"/>
            </w:pPr>
            <w:r w:rsidRPr="00427E73">
              <w:t xml:space="preserve">Si corresponde, al Proponente seleccionado también se le puede exigir que presente separadamente una Garantía de </w:t>
            </w:r>
            <w:r w:rsidR="00104E93" w:rsidRPr="00427E73">
              <w:t>C</w:t>
            </w:r>
            <w:r w:rsidRPr="00427E73">
              <w:t>umplimiento Ambiental y Social (AS).</w:t>
            </w:r>
          </w:p>
          <w:p w14:paraId="62CDFE4C" w14:textId="30E209EC" w:rsidR="00D05998" w:rsidRPr="00427E73" w:rsidRDefault="00935403" w:rsidP="00A5401F">
            <w:pPr>
              <w:pStyle w:val="SPDClauseNo"/>
            </w:pPr>
            <w:r w:rsidRPr="00427E73">
              <w:t>A l</w:t>
            </w:r>
            <w:r w:rsidR="00D05998" w:rsidRPr="00427E73">
              <w:t xml:space="preserve">os Proponentes </w:t>
            </w:r>
            <w:r w:rsidRPr="00427E73">
              <w:t xml:space="preserve">se les exigirá que proporcionen las Normas de </w:t>
            </w:r>
            <w:r w:rsidR="007806D8" w:rsidRPr="00427E73">
              <w:t>C</w:t>
            </w:r>
            <w:r w:rsidRPr="00427E73">
              <w:t>onducta que aplicarán a su personal al personal de los subcontratistas que incluirá los requisitos mínimos especificados en el documento de la SDP.</w:t>
            </w:r>
          </w:p>
          <w:p w14:paraId="19E98623" w14:textId="0EDA8BFB" w:rsidR="00935403" w:rsidRPr="00427E73" w:rsidRDefault="00D14E47" w:rsidP="00A5401F">
            <w:pPr>
              <w:pStyle w:val="SPDClauseNo"/>
            </w:pPr>
            <w:r>
              <w:t xml:space="preserve">El Proponente </w:t>
            </w:r>
            <w:r w:rsidR="00935403" w:rsidRPr="00427E73">
              <w:t xml:space="preserve">seleccionado deberá proporcionar la información adicional sobre la Propiedad Efectiva usando el formulario de Declaración de la Propiedad Efectiva incluida en el documento de la SDP. </w:t>
            </w:r>
          </w:p>
          <w:p w14:paraId="129EF413" w14:textId="027C5698" w:rsidR="005C4856" w:rsidRPr="00427E73" w:rsidRDefault="005C4856" w:rsidP="005C4856">
            <w:pPr>
              <w:pStyle w:val="SPDClauseNo"/>
            </w:pPr>
            <w:r w:rsidRPr="00427E73">
              <w:t xml:space="preserve">Si se especifica </w:t>
            </w:r>
            <w:r w:rsidRPr="00427E73">
              <w:rPr>
                <w:b/>
                <w:bCs w:val="0"/>
              </w:rPr>
              <w:t xml:space="preserve">en </w:t>
            </w:r>
            <w:r w:rsidR="00B37ADC" w:rsidRPr="00427E73">
              <w:rPr>
                <w:b/>
                <w:bCs w:val="0"/>
              </w:rPr>
              <w:t>los</w:t>
            </w:r>
            <w:r w:rsidRPr="00427E73">
              <w:rPr>
                <w:b/>
                <w:bCs w:val="0"/>
              </w:rPr>
              <w:t xml:space="preserve"> DSI</w:t>
            </w:r>
            <w:r w:rsidRPr="00427E73">
              <w:t xml:space="preserve">, el Contratante tiene la intención de exigir a los Proponentes que presenten una Declaración sobre Explotación y Abuso Sexual (EAS) y / o Acoso Sexual (ASx), utilizando el formulario de </w:t>
            </w:r>
            <w:r w:rsidR="008A2A42" w:rsidRPr="00427E73">
              <w:t>declaración</w:t>
            </w:r>
            <w:r w:rsidRPr="00427E73">
              <w:t xml:space="preserve"> sobre  Explotación y Abuso Sexual (EAS) y / o Acoso Sexual (ASx) incluido en el documento de la SDP.</w:t>
            </w:r>
          </w:p>
          <w:p w14:paraId="1807618C" w14:textId="6981E859" w:rsidR="005C4856" w:rsidRPr="00427E73" w:rsidRDefault="005C4856" w:rsidP="005C4856">
            <w:pPr>
              <w:pStyle w:val="SPDClauseNo"/>
            </w:pPr>
            <w:r w:rsidRPr="00427E73">
              <w:t>Antes de la adjudicación del Contrato, el Contratante verificará que el Proponente seleccionado (incluido cada miembro de una APCA) no esté descalificado por el Banco debido al incumplimiento de las obligaciones contractuales de prevención y respuesta a EAS / ASx. El Contratante llevará a cabo la misma verificación para cada subcontratista propuesto por el Proponente seleccionado. Si algún subcontratista propuesto no cumple con el requisito, el Contratante requerirá que el Proponente proponga un subcontratista de reemplazo.</w:t>
            </w:r>
          </w:p>
        </w:tc>
      </w:tr>
      <w:tr w:rsidR="00895847" w:rsidRPr="00B92AE8" w14:paraId="2CAFE477" w14:textId="77777777" w:rsidTr="00461A33">
        <w:tc>
          <w:tcPr>
            <w:tcW w:w="2700" w:type="dxa"/>
            <w:gridSpan w:val="2"/>
          </w:tcPr>
          <w:p w14:paraId="275DFF39" w14:textId="64C50B05" w:rsidR="00895847" w:rsidRPr="00427E73" w:rsidRDefault="00895847" w:rsidP="005F75F3">
            <w:pPr>
              <w:pStyle w:val="SPDParagraphHeading2"/>
              <w:numPr>
                <w:ilvl w:val="0"/>
                <w:numId w:val="11"/>
              </w:numPr>
              <w:spacing w:after="200"/>
              <w:ind w:left="360"/>
              <w:rPr>
                <w:lang w:val="es-ES"/>
              </w:rPr>
            </w:pPr>
            <w:bookmarkStart w:id="41" w:name="_Toc137020701"/>
            <w:r w:rsidRPr="00427E73">
              <w:rPr>
                <w:lang w:val="es-ES"/>
              </w:rPr>
              <w:t>C</w:t>
            </w:r>
            <w:r w:rsidR="00BB2DDE" w:rsidRPr="00427E73">
              <w:rPr>
                <w:lang w:val="es-ES"/>
              </w:rPr>
              <w:t xml:space="preserve">ambios en las </w:t>
            </w:r>
            <w:r w:rsidR="0072453F" w:rsidRPr="00427E73">
              <w:rPr>
                <w:lang w:val="es-ES"/>
              </w:rPr>
              <w:t xml:space="preserve">Calificaciones </w:t>
            </w:r>
            <w:r w:rsidR="00BB2DDE" w:rsidRPr="00427E73">
              <w:rPr>
                <w:lang w:val="es-ES"/>
              </w:rPr>
              <w:t xml:space="preserve">de los </w:t>
            </w:r>
            <w:r w:rsidR="00B152E9" w:rsidRPr="00427E73">
              <w:rPr>
                <w:lang w:val="es-ES"/>
              </w:rPr>
              <w:t>Postulantes</w:t>
            </w:r>
            <w:bookmarkEnd w:id="41"/>
          </w:p>
        </w:tc>
        <w:tc>
          <w:tcPr>
            <w:tcW w:w="6876" w:type="dxa"/>
          </w:tcPr>
          <w:p w14:paraId="5C15000D" w14:textId="2A0791D6" w:rsidR="00895847" w:rsidRPr="00427E73" w:rsidRDefault="0000773C" w:rsidP="00A5401F">
            <w:pPr>
              <w:pStyle w:val="SPDClauseNo"/>
            </w:pPr>
            <w:r w:rsidRPr="00427E73">
              <w:t>Cualquier cambio en la e</w:t>
            </w:r>
            <w:r w:rsidR="00895847" w:rsidRPr="00427E73">
              <w:t>structur</w:t>
            </w:r>
            <w:r w:rsidRPr="00427E73">
              <w:t xml:space="preserve">a o la constitución de un </w:t>
            </w:r>
            <w:r w:rsidR="00B152E9" w:rsidRPr="00427E73">
              <w:t>Postulante</w:t>
            </w:r>
            <w:r w:rsidR="00895847" w:rsidRPr="00427E73">
              <w:t xml:space="preserve"> </w:t>
            </w:r>
            <w:r w:rsidR="009A17C5" w:rsidRPr="00427E73">
              <w:t xml:space="preserve">después de haber sido incluido en la Selección Inicial con arreglo a la </w:t>
            </w:r>
            <w:r w:rsidR="00104A1C" w:rsidRPr="00427E73">
              <w:t>IAP</w:t>
            </w:r>
            <w:r w:rsidR="001E0F42" w:rsidRPr="00427E73">
              <w:t xml:space="preserve"> </w:t>
            </w:r>
            <w:r w:rsidR="00895847" w:rsidRPr="00427E73">
              <w:t xml:space="preserve">27 </w:t>
            </w:r>
            <w:r w:rsidR="009A17C5" w:rsidRPr="00427E73">
              <w:t xml:space="preserve">e invitado a presentar una </w:t>
            </w:r>
            <w:r w:rsidR="00895847" w:rsidRPr="00427E73">
              <w:t>Prop</w:t>
            </w:r>
            <w:r w:rsidR="009A17C5" w:rsidRPr="00427E73">
              <w:t>uesta</w:t>
            </w:r>
            <w:r w:rsidR="00895847" w:rsidRPr="00427E73">
              <w:t xml:space="preserve"> (</w:t>
            </w:r>
            <w:r w:rsidR="00935403" w:rsidRPr="00427E73">
              <w:t xml:space="preserve">incluyendo </w:t>
            </w:r>
            <w:r w:rsidR="009A17C5" w:rsidRPr="00427E73">
              <w:t xml:space="preserve">en el caso de una </w:t>
            </w:r>
            <w:r w:rsidR="001964F2" w:rsidRPr="00427E73">
              <w:t>APCA</w:t>
            </w:r>
            <w:r w:rsidR="00895847" w:rsidRPr="00427E73">
              <w:t xml:space="preserve">, </w:t>
            </w:r>
            <w:r w:rsidR="009A17C5" w:rsidRPr="00427E73">
              <w:t xml:space="preserve">cualquier cambio en la estructura o la constitución de algún miembro y también cualquier cambio en algún </w:t>
            </w:r>
            <w:r w:rsidR="00B4415D" w:rsidRPr="00427E73">
              <w:t>subcontratista</w:t>
            </w:r>
            <w:r w:rsidR="009A17C5" w:rsidRPr="00427E73">
              <w:t xml:space="preserve"> especializado</w:t>
            </w:r>
            <w:r w:rsidR="00895847" w:rsidRPr="00427E73">
              <w:t xml:space="preserve">) </w:t>
            </w:r>
            <w:r w:rsidR="009A17C5" w:rsidRPr="00427E73">
              <w:t xml:space="preserve">debe ser sometido a la aprobación por escrito del </w:t>
            </w:r>
            <w:r w:rsidR="00322E7D" w:rsidRPr="00427E73">
              <w:t>Contratante</w:t>
            </w:r>
            <w:r w:rsidR="009A17C5" w:rsidRPr="00427E73">
              <w:t>, antes del vencimiento del plazo de presentación de las Propuestas</w:t>
            </w:r>
            <w:r w:rsidR="00895847" w:rsidRPr="00427E73">
              <w:t xml:space="preserve">. </w:t>
            </w:r>
            <w:r w:rsidR="009A17C5" w:rsidRPr="00427E73">
              <w:t xml:space="preserve">Tal aprobación será denegada si </w:t>
            </w:r>
            <w:r w:rsidR="00E82781" w:rsidRPr="00427E73">
              <w:t>(</w:t>
            </w:r>
            <w:r w:rsidR="00895847" w:rsidRPr="00427E73">
              <w:t>i)</w:t>
            </w:r>
            <w:r w:rsidR="00D0479F" w:rsidRPr="00427E73">
              <w:t xml:space="preserve"> un P</w:t>
            </w:r>
            <w:r w:rsidR="00B152E9" w:rsidRPr="00427E73">
              <w:t>ostulante</w:t>
            </w:r>
            <w:r w:rsidR="00895847" w:rsidRPr="00427E73">
              <w:t xml:space="preserve"> </w:t>
            </w:r>
            <w:r w:rsidR="00D0479F" w:rsidRPr="00427E73">
              <w:t xml:space="preserve">seleccionado inicialmente </w:t>
            </w:r>
            <w:r w:rsidR="00895847" w:rsidRPr="00427E73">
              <w:t>propo</w:t>
            </w:r>
            <w:r w:rsidR="00D0479F" w:rsidRPr="00427E73">
              <w:t xml:space="preserve">ne </w:t>
            </w:r>
            <w:r w:rsidR="00895847" w:rsidRPr="00427E73">
              <w:t>asocia</w:t>
            </w:r>
            <w:r w:rsidR="00D0479F" w:rsidRPr="00427E73">
              <w:t xml:space="preserve">rse con un </w:t>
            </w:r>
            <w:r w:rsidR="00B152E9" w:rsidRPr="00427E73">
              <w:t>postulante</w:t>
            </w:r>
            <w:r w:rsidR="00D0479F" w:rsidRPr="00427E73">
              <w:t xml:space="preserve"> descalificado o, en el caso de una </w:t>
            </w:r>
            <w:r w:rsidR="00E82781" w:rsidRPr="00427E73">
              <w:t>APCA</w:t>
            </w:r>
            <w:r w:rsidR="00D0479F" w:rsidRPr="00427E73">
              <w:t xml:space="preserve"> descalificada, con cualquiera de sus miembros</w:t>
            </w:r>
            <w:r w:rsidR="00895847" w:rsidRPr="00427E73">
              <w:t xml:space="preserve">; </w:t>
            </w:r>
            <w:r w:rsidR="00E82781" w:rsidRPr="00427E73">
              <w:t>(</w:t>
            </w:r>
            <w:r w:rsidR="00895847" w:rsidRPr="00427E73">
              <w:t xml:space="preserve">ii) </w:t>
            </w:r>
            <w:r w:rsidR="009A17C5" w:rsidRPr="00427E73">
              <w:t xml:space="preserve">como consecuencia del cambio, el </w:t>
            </w:r>
            <w:r w:rsidR="00B152E9" w:rsidRPr="00427E73">
              <w:t>Postulante</w:t>
            </w:r>
            <w:r w:rsidR="00895847" w:rsidRPr="00427E73">
              <w:t xml:space="preserve"> </w:t>
            </w:r>
            <w:r w:rsidR="00D0479F" w:rsidRPr="00427E73">
              <w:t xml:space="preserve">deja de cumplir de manera sustancial los </w:t>
            </w:r>
            <w:r w:rsidR="00895847" w:rsidRPr="00427E73">
              <w:t>criteri</w:t>
            </w:r>
            <w:r w:rsidR="00D0479F" w:rsidRPr="00427E73">
              <w:t xml:space="preserve">os de calificación enunciados en la </w:t>
            </w:r>
            <w:r w:rsidR="00FE032C" w:rsidRPr="00427E73">
              <w:t>S</w:t>
            </w:r>
            <w:r w:rsidR="001527D3" w:rsidRPr="00427E73">
              <w:t>ección</w:t>
            </w:r>
            <w:r w:rsidR="00895847" w:rsidRPr="00427E73">
              <w:t xml:space="preserve"> III</w:t>
            </w:r>
            <w:r w:rsidR="00BB2DDE" w:rsidRPr="00427E73">
              <w:t>,</w:t>
            </w:r>
            <w:r w:rsidR="00895847" w:rsidRPr="00427E73">
              <w:t xml:space="preserve"> </w:t>
            </w:r>
            <w:r w:rsidR="00120942" w:rsidRPr="00427E73">
              <w:t>Criterios y Requisitos aplicables a la Selección Inicial</w:t>
            </w:r>
            <w:r w:rsidRPr="00427E73">
              <w:t>,</w:t>
            </w:r>
            <w:r w:rsidR="00895847" w:rsidRPr="00427E73">
              <w:t xml:space="preserve"> </w:t>
            </w:r>
            <w:r w:rsidR="00104E93" w:rsidRPr="00427E73">
              <w:t xml:space="preserve">Tabla </w:t>
            </w:r>
            <w:r w:rsidR="00895847" w:rsidRPr="00427E73">
              <w:t>1</w:t>
            </w:r>
            <w:r w:rsidRPr="00427E73">
              <w:t>,</w:t>
            </w:r>
            <w:r w:rsidR="00895847" w:rsidRPr="00427E73">
              <w:t xml:space="preserve"> </w:t>
            </w:r>
            <w:r w:rsidRPr="00427E73">
              <w:t>Criterios y Requisitos de Calificación</w:t>
            </w:r>
            <w:r w:rsidR="00895847" w:rsidRPr="00427E73">
              <w:t xml:space="preserve">; </w:t>
            </w:r>
            <w:r w:rsidR="00E82781" w:rsidRPr="00427E73">
              <w:t>(</w:t>
            </w:r>
            <w:r w:rsidR="00895847" w:rsidRPr="00427E73">
              <w:t xml:space="preserve">iii) </w:t>
            </w:r>
            <w:r w:rsidR="00641758" w:rsidRPr="00427E73">
              <w:t>como resultado de la</w:t>
            </w:r>
            <w:r w:rsidR="00895847" w:rsidRPr="00427E73">
              <w:t xml:space="preserve"> </w:t>
            </w:r>
            <w:r w:rsidR="00D0479F" w:rsidRPr="00427E73">
              <w:t xml:space="preserve">nueva </w:t>
            </w:r>
            <w:r w:rsidR="004F3534" w:rsidRPr="00427E73">
              <w:t>evaluación</w:t>
            </w:r>
            <w:r w:rsidR="00895847" w:rsidRPr="00427E73">
              <w:t xml:space="preserve"> </w:t>
            </w:r>
            <w:r w:rsidR="00D0479F" w:rsidRPr="00427E73">
              <w:t xml:space="preserve">de la </w:t>
            </w:r>
            <w:r w:rsidR="00697385" w:rsidRPr="00427E73">
              <w:t>Solicitud</w:t>
            </w:r>
            <w:r w:rsidR="00895847" w:rsidRPr="00427E73">
              <w:t xml:space="preserve"> </w:t>
            </w:r>
            <w:r w:rsidR="00641758" w:rsidRPr="00427E73">
              <w:t xml:space="preserve">realizada por el </w:t>
            </w:r>
            <w:r w:rsidR="00322E7D" w:rsidRPr="00427E73">
              <w:t>Contratante</w:t>
            </w:r>
            <w:r w:rsidR="00641758" w:rsidRPr="00427E73">
              <w:t xml:space="preserve"> según lo señalado en </w:t>
            </w:r>
            <w:r w:rsidR="00D0479F" w:rsidRPr="00427E73">
              <w:t xml:space="preserve">la </w:t>
            </w:r>
            <w:r w:rsidR="00104A1C" w:rsidRPr="00427E73">
              <w:t>IAP</w:t>
            </w:r>
            <w:r w:rsidR="001E0F42" w:rsidRPr="00427E73">
              <w:t xml:space="preserve"> </w:t>
            </w:r>
            <w:r w:rsidR="00895847" w:rsidRPr="00427E73">
              <w:t>27</w:t>
            </w:r>
            <w:r w:rsidR="0003003A" w:rsidRPr="00427E73">
              <w:t xml:space="preserve">, </w:t>
            </w:r>
            <w:r w:rsidR="008C4BBF" w:rsidRPr="00427E73">
              <w:t xml:space="preserve">un Postulante deja de integrar la lista de Postulantes seleccionados inicialmente, </w:t>
            </w:r>
            <w:r w:rsidR="0003003A" w:rsidRPr="00427E73">
              <w:t xml:space="preserve">o </w:t>
            </w:r>
            <w:r w:rsidR="0072453F" w:rsidRPr="00427E73">
              <w:t>(</w:t>
            </w:r>
            <w:r w:rsidR="00895847" w:rsidRPr="00427E73">
              <w:t xml:space="preserve">iv) </w:t>
            </w:r>
            <w:r w:rsidR="0003003A" w:rsidRPr="00427E73">
              <w:t xml:space="preserve">en opinión del </w:t>
            </w:r>
            <w:r w:rsidR="00322E7D" w:rsidRPr="00427E73">
              <w:t>Contratante</w:t>
            </w:r>
            <w:r w:rsidR="00895847" w:rsidRPr="00427E73">
              <w:t xml:space="preserve">, </w:t>
            </w:r>
            <w:r w:rsidR="001A76D2" w:rsidRPr="00427E73">
              <w:t xml:space="preserve">el cambio puede reducir considerablemente la </w:t>
            </w:r>
            <w:r w:rsidR="00895847" w:rsidRPr="00427E73">
              <w:t>compet</w:t>
            </w:r>
            <w:r w:rsidR="001A76D2" w:rsidRPr="00427E73">
              <w:t>encia</w:t>
            </w:r>
            <w:r w:rsidR="00895847" w:rsidRPr="00427E73">
              <w:t xml:space="preserve">. </w:t>
            </w:r>
            <w:r w:rsidR="00D0479F" w:rsidRPr="00427E73">
              <w:t>Cualquiera de estos cambios debe ser presentado a</w:t>
            </w:r>
            <w:r w:rsidR="00641758" w:rsidRPr="00427E73">
              <w:t>l</w:t>
            </w:r>
            <w:r w:rsidR="00D0479F" w:rsidRPr="00427E73">
              <w:t xml:space="preserve"> </w:t>
            </w:r>
            <w:r w:rsidR="00322E7D" w:rsidRPr="00427E73">
              <w:t>Contratante</w:t>
            </w:r>
            <w:r w:rsidR="00895847" w:rsidRPr="00427E73">
              <w:t xml:space="preserve"> </w:t>
            </w:r>
            <w:r w:rsidR="00D0479F" w:rsidRPr="00427E73">
              <w:t xml:space="preserve">a más tardar catorce </w:t>
            </w:r>
            <w:r w:rsidR="00895847" w:rsidRPr="00427E73">
              <w:t>(14) d</w:t>
            </w:r>
            <w:r w:rsidR="00D0479F" w:rsidRPr="00427E73">
              <w:t xml:space="preserve">ías </w:t>
            </w:r>
            <w:r w:rsidR="00641758" w:rsidRPr="00427E73">
              <w:t xml:space="preserve">después de la fecha de la </w:t>
            </w:r>
            <w:r w:rsidR="00DB737C" w:rsidRPr="00427E73">
              <w:t>Solicitud de Propuestas</w:t>
            </w:r>
            <w:r w:rsidR="00895847" w:rsidRPr="00427E73">
              <w:t xml:space="preserve">. </w:t>
            </w:r>
          </w:p>
        </w:tc>
      </w:tr>
      <w:tr w:rsidR="00FE032C" w:rsidRPr="00B92AE8" w14:paraId="3E322817" w14:textId="77777777" w:rsidTr="00461A33">
        <w:tc>
          <w:tcPr>
            <w:tcW w:w="2700" w:type="dxa"/>
            <w:gridSpan w:val="2"/>
          </w:tcPr>
          <w:p w14:paraId="7096EAB1" w14:textId="3E086EE3" w:rsidR="00FE032C" w:rsidRPr="00427E73" w:rsidRDefault="00FE032C" w:rsidP="00BB2DDE">
            <w:pPr>
              <w:pStyle w:val="SPDParagraphHeading2"/>
              <w:numPr>
                <w:ilvl w:val="0"/>
                <w:numId w:val="11"/>
              </w:numPr>
              <w:spacing w:after="200"/>
              <w:ind w:left="360"/>
              <w:rPr>
                <w:lang w:val="es-ES"/>
              </w:rPr>
            </w:pPr>
            <w:bookmarkStart w:id="42" w:name="_Toc137020702"/>
            <w:r w:rsidRPr="00427E73">
              <w:rPr>
                <w:lang w:val="es-ES"/>
              </w:rPr>
              <w:t>Quejas Relacionadas con Adquisiciones</w:t>
            </w:r>
            <w:bookmarkEnd w:id="42"/>
          </w:p>
        </w:tc>
        <w:tc>
          <w:tcPr>
            <w:tcW w:w="6876" w:type="dxa"/>
          </w:tcPr>
          <w:p w14:paraId="68B68C53" w14:textId="0247978A" w:rsidR="00FE032C" w:rsidRPr="00427E73" w:rsidRDefault="00FE032C" w:rsidP="00A5401F">
            <w:pPr>
              <w:pStyle w:val="SPDClauseNo"/>
            </w:pPr>
            <w:r w:rsidRPr="00427E73">
              <w:t>Los procedimientos para presentar una queja relacionada con el proceso de adquisiciones se especifican en</w:t>
            </w:r>
            <w:r w:rsidRPr="00427E73">
              <w:rPr>
                <w:b/>
              </w:rPr>
              <w:t xml:space="preserve"> los </w:t>
            </w:r>
            <w:r w:rsidR="009B68C3" w:rsidRPr="00427E73">
              <w:rPr>
                <w:b/>
              </w:rPr>
              <w:t>DSI</w:t>
            </w:r>
            <w:r w:rsidRPr="00427E73">
              <w:t>.</w:t>
            </w:r>
          </w:p>
        </w:tc>
      </w:tr>
    </w:tbl>
    <w:p w14:paraId="72DC78BA" w14:textId="77777777" w:rsidR="00895847" w:rsidRPr="00427E73" w:rsidRDefault="00895847" w:rsidP="00895847">
      <w:pPr>
        <w:pStyle w:val="Style13"/>
        <w:spacing w:before="180" w:after="360" w:line="264" w:lineRule="exact"/>
        <w:rPr>
          <w:lang w:val="es-ES"/>
        </w:rPr>
        <w:sectPr w:rsidR="00895847" w:rsidRPr="00427E73" w:rsidSect="0097493A">
          <w:footnotePr>
            <w:numRestart w:val="eachSect"/>
          </w:footnotePr>
          <w:type w:val="oddPage"/>
          <w:pgSz w:w="12240" w:h="15840"/>
          <w:pgMar w:top="1440" w:right="1440" w:bottom="1440" w:left="1440" w:header="720" w:footer="720" w:gutter="0"/>
          <w:cols w:space="720"/>
          <w:noEndnote/>
          <w:docGrid w:linePitch="326"/>
        </w:sectPr>
      </w:pPr>
    </w:p>
    <w:p w14:paraId="0F106D10" w14:textId="77777777" w:rsidR="00895847" w:rsidRPr="00427E73" w:rsidRDefault="00895847" w:rsidP="00895847">
      <w:pPr>
        <w:pStyle w:val="Style13"/>
        <w:spacing w:before="180" w:after="360" w:line="264" w:lineRule="exact"/>
        <w:rPr>
          <w:lang w:val="es-ES"/>
        </w:rPr>
        <w:sectPr w:rsidR="00895847" w:rsidRPr="00427E73" w:rsidSect="0097493A">
          <w:footnotePr>
            <w:numRestart w:val="eachSect"/>
          </w:footnotePr>
          <w:type w:val="continuous"/>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895847" w:rsidRPr="00B92AE8" w14:paraId="73949EF8" w14:textId="77777777" w:rsidTr="00D75456">
        <w:tc>
          <w:tcPr>
            <w:tcW w:w="9450" w:type="dxa"/>
            <w:gridSpan w:val="3"/>
            <w:tcBorders>
              <w:bottom w:val="single" w:sz="2" w:space="0" w:color="auto"/>
            </w:tcBorders>
          </w:tcPr>
          <w:p w14:paraId="0434AB19" w14:textId="345A3089" w:rsidR="00895847" w:rsidRPr="00427E73" w:rsidRDefault="001527D3" w:rsidP="00A52E1C">
            <w:pPr>
              <w:pStyle w:val="Header1"/>
              <w:spacing w:after="360"/>
              <w:rPr>
                <w:lang w:val="es-ES"/>
              </w:rPr>
            </w:pPr>
            <w:bookmarkStart w:id="43" w:name="_Hlt108930911"/>
            <w:bookmarkStart w:id="44" w:name="_Hlt144781883"/>
            <w:bookmarkStart w:id="45" w:name="_Hlt167612652"/>
            <w:bookmarkStart w:id="46" w:name="_Hlt167691550"/>
            <w:bookmarkStart w:id="47" w:name="_Hlt272412809"/>
            <w:bookmarkStart w:id="48" w:name="_Toc108425174"/>
            <w:bookmarkStart w:id="49" w:name="_Toc137020634"/>
            <w:bookmarkEnd w:id="43"/>
            <w:bookmarkEnd w:id="44"/>
            <w:bookmarkEnd w:id="45"/>
            <w:bookmarkEnd w:id="46"/>
            <w:bookmarkEnd w:id="47"/>
            <w:r w:rsidRPr="00427E73">
              <w:rPr>
                <w:lang w:val="es-ES"/>
              </w:rPr>
              <w:t>Sección</w:t>
            </w:r>
            <w:r w:rsidR="00895847" w:rsidRPr="00427E73">
              <w:rPr>
                <w:lang w:val="es-ES"/>
              </w:rPr>
              <w:t xml:space="preserve"> II</w:t>
            </w:r>
            <w:r w:rsidR="009A17C5" w:rsidRPr="00427E73">
              <w:rPr>
                <w:lang w:val="es-ES"/>
              </w:rPr>
              <w:t xml:space="preserve">. </w:t>
            </w:r>
            <w:bookmarkEnd w:id="48"/>
            <w:r w:rsidR="0021177A" w:rsidRPr="00427E73">
              <w:rPr>
                <w:lang w:val="es-ES"/>
              </w:rPr>
              <w:t>Datos de la Selección Inicial (</w:t>
            </w:r>
            <w:r w:rsidR="009B68C3" w:rsidRPr="00427E73">
              <w:rPr>
                <w:lang w:val="es-ES"/>
              </w:rPr>
              <w:t>DSI</w:t>
            </w:r>
            <w:r w:rsidR="0021177A" w:rsidRPr="00427E73">
              <w:rPr>
                <w:lang w:val="es-ES"/>
              </w:rPr>
              <w:t>)</w:t>
            </w:r>
            <w:bookmarkEnd w:id="49"/>
          </w:p>
        </w:tc>
      </w:tr>
      <w:tr w:rsidR="00895847" w:rsidRPr="00427E73" w14:paraId="44DE73A8"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27A37579" w14:textId="714404D5" w:rsidR="00895847" w:rsidRPr="00427E73" w:rsidRDefault="00895847" w:rsidP="001C45CD">
            <w:pPr>
              <w:spacing w:before="120" w:after="120"/>
              <w:ind w:left="3963"/>
              <w:rPr>
                <w:b/>
                <w:bCs/>
                <w:spacing w:val="-4"/>
                <w:sz w:val="28"/>
                <w:szCs w:val="28"/>
                <w:lang w:val="es-ES"/>
              </w:rPr>
            </w:pPr>
            <w:r w:rsidRPr="00427E73">
              <w:rPr>
                <w:b/>
                <w:bCs/>
                <w:spacing w:val="-4"/>
                <w:sz w:val="28"/>
                <w:szCs w:val="28"/>
                <w:lang w:val="es-ES"/>
              </w:rPr>
              <w:t xml:space="preserve">A. </w:t>
            </w:r>
            <w:r w:rsidR="0000773C" w:rsidRPr="00427E73">
              <w:rPr>
                <w:b/>
                <w:bCs/>
                <w:spacing w:val="-4"/>
                <w:sz w:val="28"/>
                <w:szCs w:val="28"/>
                <w:lang w:val="es-ES"/>
              </w:rPr>
              <w:t xml:space="preserve">Aspectos </w:t>
            </w:r>
            <w:r w:rsidR="001C45CD" w:rsidRPr="00427E73">
              <w:rPr>
                <w:b/>
                <w:bCs/>
                <w:spacing w:val="-4"/>
                <w:sz w:val="28"/>
                <w:szCs w:val="28"/>
                <w:lang w:val="es-ES"/>
              </w:rPr>
              <w:t>Generales</w:t>
            </w:r>
          </w:p>
        </w:tc>
      </w:tr>
      <w:tr w:rsidR="00895847" w:rsidRPr="00B92AE8" w14:paraId="690B6552" w14:textId="77777777" w:rsidTr="00895847">
        <w:tc>
          <w:tcPr>
            <w:tcW w:w="1889" w:type="dxa"/>
            <w:gridSpan w:val="2"/>
            <w:tcBorders>
              <w:top w:val="single" w:sz="2" w:space="0" w:color="auto"/>
              <w:left w:val="single" w:sz="2" w:space="0" w:color="auto"/>
              <w:bottom w:val="single" w:sz="4" w:space="0" w:color="auto"/>
              <w:right w:val="single" w:sz="2" w:space="0" w:color="auto"/>
            </w:tcBorders>
          </w:tcPr>
          <w:p w14:paraId="2507BF90" w14:textId="77777777" w:rsidR="00895847" w:rsidRPr="00427E73" w:rsidRDefault="0000773C" w:rsidP="00D75456">
            <w:pPr>
              <w:tabs>
                <w:tab w:val="decimal" w:pos="777"/>
              </w:tabs>
              <w:spacing w:before="120" w:after="120"/>
              <w:rPr>
                <w:b/>
                <w:bCs/>
                <w:spacing w:val="-2"/>
                <w:lang w:val="es-ES"/>
              </w:rPr>
            </w:pPr>
            <w:r w:rsidRPr="00427E73">
              <w:rPr>
                <w:b/>
                <w:bCs/>
                <w:spacing w:val="-2"/>
                <w:lang w:val="es-ES"/>
              </w:rPr>
              <w:t xml:space="preserve"> </w:t>
            </w:r>
            <w:r w:rsidR="00104A1C" w:rsidRPr="00427E73">
              <w:rPr>
                <w:b/>
                <w:bCs/>
                <w:spacing w:val="-2"/>
                <w:lang w:val="es-ES"/>
              </w:rPr>
              <w:t>IAP</w:t>
            </w:r>
            <w:r w:rsidR="001E0F42" w:rsidRPr="00427E73">
              <w:rPr>
                <w:b/>
                <w:bCs/>
                <w:spacing w:val="-2"/>
                <w:lang w:val="es-ES"/>
              </w:rPr>
              <w:t xml:space="preserve"> </w:t>
            </w:r>
            <w:r w:rsidR="00895847" w:rsidRPr="00427E73">
              <w:rPr>
                <w:b/>
                <w:bCs/>
                <w:spacing w:val="-2"/>
                <w:lang w:val="es-ES"/>
              </w:rPr>
              <w:t>1.1</w:t>
            </w:r>
          </w:p>
        </w:tc>
        <w:tc>
          <w:tcPr>
            <w:tcW w:w="7561" w:type="dxa"/>
            <w:tcBorders>
              <w:top w:val="single" w:sz="2" w:space="0" w:color="auto"/>
              <w:left w:val="single" w:sz="2" w:space="0" w:color="auto"/>
              <w:bottom w:val="single" w:sz="4" w:space="0" w:color="auto"/>
              <w:right w:val="single" w:sz="2" w:space="0" w:color="auto"/>
            </w:tcBorders>
          </w:tcPr>
          <w:p w14:paraId="354CAE63" w14:textId="717ED91B" w:rsidR="00895847" w:rsidRPr="00427E73" w:rsidRDefault="000B43FA" w:rsidP="00D75456">
            <w:pPr>
              <w:spacing w:before="120" w:after="120"/>
              <w:ind w:left="94"/>
              <w:rPr>
                <w:spacing w:val="-2"/>
                <w:lang w:val="es-ES"/>
              </w:rPr>
            </w:pPr>
            <w:r w:rsidRPr="00427E73">
              <w:rPr>
                <w:spacing w:val="-2"/>
                <w:lang w:val="es-ES"/>
              </w:rPr>
              <w:t>La identificación</w:t>
            </w:r>
            <w:r w:rsidR="00895847" w:rsidRPr="00427E73">
              <w:rPr>
                <w:spacing w:val="-2"/>
                <w:lang w:val="es-ES"/>
              </w:rPr>
              <w:t xml:space="preserve"> </w:t>
            </w:r>
            <w:r w:rsidR="00E7753C" w:rsidRPr="00427E73">
              <w:rPr>
                <w:spacing w:val="-2"/>
                <w:lang w:val="es-ES"/>
              </w:rPr>
              <w:t xml:space="preserve">de la </w:t>
            </w:r>
            <w:r w:rsidR="00964D4F" w:rsidRPr="00427E73">
              <w:rPr>
                <w:spacing w:val="-2"/>
                <w:lang w:val="es-ES"/>
              </w:rPr>
              <w:t>Invitación para la Selección Inicial</w:t>
            </w:r>
            <w:r w:rsidR="00895847" w:rsidRPr="00427E73">
              <w:rPr>
                <w:spacing w:val="-2"/>
                <w:lang w:val="es-ES"/>
              </w:rPr>
              <w:t xml:space="preserve"> </w:t>
            </w:r>
            <w:r w:rsidR="00E7753C" w:rsidRPr="00427E73">
              <w:rPr>
                <w:spacing w:val="-2"/>
                <w:lang w:val="es-ES"/>
              </w:rPr>
              <w:t>e</w:t>
            </w:r>
            <w:r w:rsidR="00895847" w:rsidRPr="00427E73">
              <w:rPr>
                <w:spacing w:val="-2"/>
                <w:lang w:val="es-ES"/>
              </w:rPr>
              <w:t>s</w:t>
            </w:r>
            <w:r w:rsidR="00637342" w:rsidRPr="00427E73">
              <w:rPr>
                <w:spacing w:val="-2"/>
                <w:lang w:val="es-ES"/>
              </w:rPr>
              <w:t>: [</w:t>
            </w:r>
            <w:r w:rsidR="00895847" w:rsidRPr="00427E73">
              <w:rPr>
                <w:i/>
                <w:spacing w:val="-2"/>
                <w:lang w:val="es-ES"/>
              </w:rPr>
              <w:t>in</w:t>
            </w:r>
            <w:r w:rsidRPr="00427E73">
              <w:rPr>
                <w:i/>
                <w:spacing w:val="-2"/>
                <w:lang w:val="es-ES"/>
              </w:rPr>
              <w:t>dique el número</w:t>
            </w:r>
            <w:r w:rsidR="00895847" w:rsidRPr="00427E73">
              <w:rPr>
                <w:spacing w:val="-2"/>
                <w:lang w:val="es-ES"/>
              </w:rPr>
              <w:t>]</w:t>
            </w:r>
          </w:p>
          <w:p w14:paraId="59CAD2D9" w14:textId="4A56A0E1" w:rsidR="00895847" w:rsidRPr="00427E73" w:rsidRDefault="00E7753C" w:rsidP="00D75456">
            <w:pPr>
              <w:spacing w:before="120" w:after="120"/>
              <w:ind w:left="94"/>
              <w:rPr>
                <w:i/>
                <w:iCs/>
                <w:spacing w:val="-4"/>
                <w:lang w:val="es-ES"/>
              </w:rPr>
            </w:pPr>
            <w:r w:rsidRPr="00427E73">
              <w:rPr>
                <w:spacing w:val="-2"/>
                <w:lang w:val="es-ES"/>
              </w:rPr>
              <w:t>El</w:t>
            </w:r>
            <w:r w:rsidR="00895847" w:rsidRPr="00427E73">
              <w:rPr>
                <w:spacing w:val="-2"/>
                <w:lang w:val="es-ES"/>
              </w:rPr>
              <w:t xml:space="preserve"> </w:t>
            </w:r>
            <w:r w:rsidR="00322E7D" w:rsidRPr="00427E73">
              <w:rPr>
                <w:spacing w:val="-2"/>
                <w:lang w:val="es-ES"/>
              </w:rPr>
              <w:t>Contratante</w:t>
            </w:r>
            <w:r w:rsidR="00895847" w:rsidRPr="00427E73">
              <w:rPr>
                <w:spacing w:val="-2"/>
                <w:lang w:val="es-ES"/>
              </w:rPr>
              <w:t xml:space="preserve"> </w:t>
            </w:r>
            <w:r w:rsidRPr="00427E73">
              <w:rPr>
                <w:spacing w:val="-2"/>
                <w:lang w:val="es-ES"/>
              </w:rPr>
              <w:t>e</w:t>
            </w:r>
            <w:r w:rsidR="00895847" w:rsidRPr="00427E73">
              <w:rPr>
                <w:spacing w:val="-2"/>
                <w:lang w:val="es-ES"/>
              </w:rPr>
              <w:t xml:space="preserve">s: [ </w:t>
            </w:r>
            <w:r w:rsidR="00895847" w:rsidRPr="00427E73">
              <w:rPr>
                <w:i/>
                <w:iCs/>
                <w:spacing w:val="-4"/>
                <w:lang w:val="es-ES"/>
              </w:rPr>
              <w:t>in</w:t>
            </w:r>
            <w:r w:rsidRPr="00427E73">
              <w:rPr>
                <w:i/>
                <w:iCs/>
                <w:spacing w:val="-4"/>
                <w:lang w:val="es-ES"/>
              </w:rPr>
              <w:t xml:space="preserve">dique el nombre completo, incluido el nombre del </w:t>
            </w:r>
            <w:r w:rsidR="00E91B71" w:rsidRPr="00427E73">
              <w:rPr>
                <w:i/>
                <w:iCs/>
                <w:spacing w:val="-4"/>
                <w:lang w:val="es-ES"/>
              </w:rPr>
              <w:t>Oficial del Proyecto</w:t>
            </w:r>
            <w:r w:rsidR="00895847" w:rsidRPr="00427E73">
              <w:rPr>
                <w:i/>
                <w:iCs/>
                <w:spacing w:val="-4"/>
                <w:lang w:val="es-ES"/>
              </w:rPr>
              <w:t xml:space="preserve">, </w:t>
            </w:r>
            <w:r w:rsidR="00E91B71" w:rsidRPr="00427E73">
              <w:rPr>
                <w:i/>
                <w:iCs/>
                <w:spacing w:val="-4"/>
                <w:lang w:val="es-ES"/>
              </w:rPr>
              <w:t>y la dirección</w:t>
            </w:r>
            <w:r w:rsidR="00895847" w:rsidRPr="00427E73">
              <w:rPr>
                <w:i/>
                <w:iCs/>
                <w:spacing w:val="-4"/>
                <w:lang w:val="es-ES"/>
              </w:rPr>
              <w:t>]</w:t>
            </w:r>
          </w:p>
          <w:p w14:paraId="5507A23A" w14:textId="37576CB9" w:rsidR="00C60C64" w:rsidRPr="00427E73" w:rsidRDefault="00E91B71" w:rsidP="00C60C64">
            <w:pPr>
              <w:spacing w:before="120" w:after="120"/>
              <w:ind w:left="94"/>
              <w:rPr>
                <w:i/>
                <w:iCs/>
                <w:spacing w:val="-4"/>
                <w:lang w:val="es-ES"/>
              </w:rPr>
            </w:pPr>
            <w:r w:rsidRPr="00427E73">
              <w:rPr>
                <w:spacing w:val="-2"/>
                <w:lang w:val="es-ES"/>
              </w:rPr>
              <w:t xml:space="preserve">La </w:t>
            </w:r>
            <w:r w:rsidR="00895847" w:rsidRPr="00427E73">
              <w:rPr>
                <w:spacing w:val="-2"/>
                <w:lang w:val="es-ES"/>
              </w:rPr>
              <w:t>list</w:t>
            </w:r>
            <w:r w:rsidRPr="00427E73">
              <w:rPr>
                <w:spacing w:val="-2"/>
                <w:lang w:val="es-ES"/>
              </w:rPr>
              <w:t>a</w:t>
            </w:r>
            <w:r w:rsidR="00895847" w:rsidRPr="00427E73">
              <w:rPr>
                <w:spacing w:val="-2"/>
                <w:lang w:val="es-ES"/>
              </w:rPr>
              <w:t xml:space="preserve"> </w:t>
            </w:r>
            <w:r w:rsidRPr="00427E73">
              <w:rPr>
                <w:spacing w:val="-2"/>
                <w:lang w:val="es-ES"/>
              </w:rPr>
              <w:t>de contratos es la siguiente</w:t>
            </w:r>
            <w:r w:rsidR="00895847" w:rsidRPr="00427E73">
              <w:rPr>
                <w:spacing w:val="-2"/>
                <w:lang w:val="es-ES"/>
              </w:rPr>
              <w:t xml:space="preserve">: </w:t>
            </w:r>
            <w:r w:rsidR="00895847" w:rsidRPr="00427E73">
              <w:rPr>
                <w:i/>
                <w:iCs/>
                <w:spacing w:val="-4"/>
                <w:lang w:val="es-ES"/>
              </w:rPr>
              <w:t>[in</w:t>
            </w:r>
            <w:r w:rsidRPr="00427E73">
              <w:rPr>
                <w:i/>
                <w:iCs/>
                <w:spacing w:val="-4"/>
                <w:lang w:val="es-ES"/>
              </w:rPr>
              <w:t xml:space="preserve">dique el </w:t>
            </w:r>
            <w:r w:rsidR="00637342" w:rsidRPr="00427E73">
              <w:rPr>
                <w:i/>
                <w:iCs/>
                <w:spacing w:val="-4"/>
                <w:lang w:val="es-ES"/>
              </w:rPr>
              <w:t>número, el</w:t>
            </w:r>
            <w:r w:rsidRPr="00427E73">
              <w:rPr>
                <w:i/>
                <w:iCs/>
                <w:spacing w:val="-4"/>
                <w:lang w:val="es-ES"/>
              </w:rPr>
              <w:t xml:space="preserve"> (los) nombre(s) y el (los)</w:t>
            </w:r>
            <w:r w:rsidR="00895847" w:rsidRPr="00427E73">
              <w:rPr>
                <w:i/>
                <w:iCs/>
                <w:spacing w:val="-4"/>
                <w:lang w:val="es-ES"/>
              </w:rPr>
              <w:t xml:space="preserve"> </w:t>
            </w:r>
            <w:r w:rsidRPr="00427E73">
              <w:rPr>
                <w:i/>
                <w:iCs/>
                <w:spacing w:val="-4"/>
                <w:lang w:val="es-ES"/>
              </w:rPr>
              <w:t>número(s) de identificación</w:t>
            </w:r>
            <w:r w:rsidR="00895847" w:rsidRPr="00427E73">
              <w:rPr>
                <w:i/>
                <w:iCs/>
                <w:spacing w:val="-4"/>
                <w:lang w:val="es-ES"/>
              </w:rPr>
              <w:t>]</w:t>
            </w:r>
            <w:r w:rsidR="00C60C64" w:rsidRPr="00427E73">
              <w:rPr>
                <w:i/>
                <w:iCs/>
                <w:spacing w:val="-4"/>
                <w:lang w:val="es-ES"/>
              </w:rPr>
              <w:t>.</w:t>
            </w:r>
            <w:r w:rsidR="00895847" w:rsidRPr="00427E73">
              <w:rPr>
                <w:i/>
                <w:iCs/>
                <w:spacing w:val="-4"/>
                <w:lang w:val="es-ES"/>
              </w:rPr>
              <w:t xml:space="preserve"> </w:t>
            </w:r>
          </w:p>
          <w:p w14:paraId="20E76B48" w14:textId="6FD5E61A" w:rsidR="00895847" w:rsidRPr="00427E73" w:rsidRDefault="00C60C64" w:rsidP="00C60C64">
            <w:pPr>
              <w:spacing w:before="120" w:after="120"/>
              <w:ind w:left="94"/>
              <w:rPr>
                <w:spacing w:val="-2"/>
                <w:lang w:val="es-ES"/>
              </w:rPr>
            </w:pPr>
            <w:r w:rsidRPr="00427E73">
              <w:rPr>
                <w:spacing w:val="-2"/>
                <w:lang w:val="es-ES"/>
              </w:rPr>
              <w:t xml:space="preserve">El nombre y el número de la Solicitud de Propuestas </w:t>
            </w:r>
            <w:r w:rsidR="00935403" w:rsidRPr="00427E73">
              <w:rPr>
                <w:spacing w:val="-2"/>
                <w:lang w:val="es-ES"/>
              </w:rPr>
              <w:t xml:space="preserve">(SDP) </w:t>
            </w:r>
            <w:r w:rsidRPr="00427E73">
              <w:rPr>
                <w:spacing w:val="-2"/>
                <w:lang w:val="es-ES"/>
              </w:rPr>
              <w:t>son</w:t>
            </w:r>
            <w:r w:rsidR="00895847" w:rsidRPr="00427E73">
              <w:rPr>
                <w:spacing w:val="-2"/>
                <w:lang w:val="es-ES"/>
              </w:rPr>
              <w:t xml:space="preserve">: </w:t>
            </w:r>
            <w:r w:rsidR="00895847" w:rsidRPr="00427E73">
              <w:rPr>
                <w:i/>
                <w:iCs/>
                <w:spacing w:val="-4"/>
                <w:lang w:val="es-ES"/>
              </w:rPr>
              <w:t>[</w:t>
            </w:r>
            <w:r w:rsidR="00C1124B" w:rsidRPr="00427E73">
              <w:rPr>
                <w:i/>
                <w:iCs/>
                <w:spacing w:val="-4"/>
                <w:lang w:val="es-ES"/>
              </w:rPr>
              <w:t>indique el nombre</w:t>
            </w:r>
            <w:r w:rsidR="00895847" w:rsidRPr="00427E73">
              <w:rPr>
                <w:i/>
                <w:iCs/>
                <w:spacing w:val="-4"/>
                <w:lang w:val="es-ES"/>
              </w:rPr>
              <w:t xml:space="preserve"> </w:t>
            </w:r>
            <w:r w:rsidR="00E91B71" w:rsidRPr="00427E73">
              <w:rPr>
                <w:i/>
                <w:iCs/>
                <w:spacing w:val="-4"/>
                <w:lang w:val="es-ES"/>
              </w:rPr>
              <w:t>y el número de identificación</w:t>
            </w:r>
            <w:r w:rsidR="00895847" w:rsidRPr="00427E73">
              <w:rPr>
                <w:i/>
                <w:iCs/>
                <w:spacing w:val="-4"/>
                <w:lang w:val="es-ES"/>
              </w:rPr>
              <w:t>]</w:t>
            </w:r>
          </w:p>
        </w:tc>
      </w:tr>
      <w:tr w:rsidR="00895847" w:rsidRPr="00B92AE8" w14:paraId="18568014" w14:textId="77777777" w:rsidTr="00895847">
        <w:tc>
          <w:tcPr>
            <w:tcW w:w="1889" w:type="dxa"/>
            <w:gridSpan w:val="2"/>
            <w:tcBorders>
              <w:top w:val="single" w:sz="4" w:space="0" w:color="auto"/>
              <w:left w:val="single" w:sz="4" w:space="0" w:color="auto"/>
              <w:bottom w:val="single" w:sz="4" w:space="0" w:color="auto"/>
              <w:right w:val="single" w:sz="4" w:space="0" w:color="auto"/>
            </w:tcBorders>
          </w:tcPr>
          <w:p w14:paraId="753AF585" w14:textId="77777777" w:rsidR="00895847" w:rsidRPr="00427E73" w:rsidRDefault="0000773C" w:rsidP="00D75456">
            <w:pPr>
              <w:tabs>
                <w:tab w:val="decimal" w:pos="777"/>
              </w:tabs>
              <w:spacing w:before="120" w:after="120"/>
              <w:rPr>
                <w:b/>
                <w:bCs/>
                <w:spacing w:val="-2"/>
                <w:lang w:val="es-ES"/>
              </w:rPr>
            </w:pPr>
            <w:r w:rsidRPr="00427E73">
              <w:rPr>
                <w:b/>
                <w:bCs/>
                <w:spacing w:val="-2"/>
                <w:lang w:val="es-ES"/>
              </w:rPr>
              <w:t xml:space="preserve"> </w:t>
            </w:r>
            <w:r w:rsidR="00104A1C" w:rsidRPr="00427E73">
              <w:rPr>
                <w:b/>
                <w:bCs/>
                <w:spacing w:val="-2"/>
                <w:lang w:val="es-ES"/>
              </w:rPr>
              <w:t>IAP</w:t>
            </w:r>
            <w:r w:rsidR="001E0F42" w:rsidRPr="00427E73">
              <w:rPr>
                <w:b/>
                <w:bCs/>
                <w:spacing w:val="-2"/>
                <w:lang w:val="es-ES"/>
              </w:rPr>
              <w:t xml:space="preserve"> </w:t>
            </w:r>
            <w:r w:rsidR="00895847" w:rsidRPr="00427E73">
              <w:rPr>
                <w:b/>
                <w:bCs/>
                <w:spacing w:val="-2"/>
                <w:lang w:val="es-ES"/>
              </w:rPr>
              <w:t>2.1</w:t>
            </w:r>
          </w:p>
          <w:p w14:paraId="71E9DD62" w14:textId="77777777" w:rsidR="00895847" w:rsidRPr="00427E73" w:rsidRDefault="00895847" w:rsidP="00D75456">
            <w:pPr>
              <w:tabs>
                <w:tab w:val="decimal" w:pos="777"/>
              </w:tabs>
              <w:spacing w:before="120" w:after="120"/>
              <w:rPr>
                <w:b/>
                <w:bCs/>
                <w:spacing w:val="-2"/>
                <w:lang w:val="es-ES"/>
              </w:rPr>
            </w:pPr>
          </w:p>
        </w:tc>
        <w:tc>
          <w:tcPr>
            <w:tcW w:w="7561" w:type="dxa"/>
            <w:tcBorders>
              <w:top w:val="single" w:sz="4" w:space="0" w:color="auto"/>
              <w:left w:val="single" w:sz="4" w:space="0" w:color="auto"/>
              <w:bottom w:val="single" w:sz="4" w:space="0" w:color="auto"/>
              <w:right w:val="single" w:sz="4" w:space="0" w:color="auto"/>
            </w:tcBorders>
          </w:tcPr>
          <w:p w14:paraId="33DEF25C" w14:textId="0227E738" w:rsidR="00895847" w:rsidRPr="00427E73" w:rsidRDefault="00C60C64" w:rsidP="00D75456">
            <w:pPr>
              <w:spacing w:before="120" w:after="120"/>
              <w:ind w:left="94" w:right="180"/>
              <w:jc w:val="both"/>
              <w:rPr>
                <w:color w:val="000000" w:themeColor="text1"/>
                <w:u w:val="single"/>
                <w:lang w:val="es-ES"/>
              </w:rPr>
            </w:pPr>
            <w:r w:rsidRPr="00427E73">
              <w:rPr>
                <w:color w:val="000000" w:themeColor="text1"/>
                <w:lang w:val="es-ES"/>
              </w:rPr>
              <w:t>El</w:t>
            </w:r>
            <w:r w:rsidR="00895847" w:rsidRPr="00427E73">
              <w:rPr>
                <w:color w:val="000000" w:themeColor="text1"/>
                <w:lang w:val="es-ES"/>
              </w:rPr>
              <w:t xml:space="preserve"> </w:t>
            </w:r>
            <w:r w:rsidR="00452F0E" w:rsidRPr="00427E73">
              <w:rPr>
                <w:color w:val="000000" w:themeColor="text1"/>
                <w:lang w:val="es-ES"/>
              </w:rPr>
              <w:t>Prestatario</w:t>
            </w:r>
            <w:r w:rsidR="00895847" w:rsidRPr="00427E73">
              <w:rPr>
                <w:color w:val="000000" w:themeColor="text1"/>
                <w:lang w:val="es-ES"/>
              </w:rPr>
              <w:t xml:space="preserve"> </w:t>
            </w:r>
            <w:r w:rsidRPr="00427E73">
              <w:rPr>
                <w:color w:val="000000" w:themeColor="text1"/>
                <w:lang w:val="es-ES"/>
              </w:rPr>
              <w:t>e</w:t>
            </w:r>
            <w:r w:rsidR="00895847" w:rsidRPr="00427E73">
              <w:rPr>
                <w:color w:val="000000" w:themeColor="text1"/>
                <w:lang w:val="es-ES"/>
              </w:rPr>
              <w:t xml:space="preserve">s: </w:t>
            </w:r>
            <w:r w:rsidR="00895847" w:rsidRPr="00427E73">
              <w:rPr>
                <w:i/>
                <w:color w:val="000000" w:themeColor="text1"/>
                <w:lang w:val="es-ES"/>
              </w:rPr>
              <w:t>[</w:t>
            </w:r>
            <w:r w:rsidR="00C1124B" w:rsidRPr="00427E73">
              <w:rPr>
                <w:i/>
                <w:color w:val="000000" w:themeColor="text1"/>
                <w:lang w:val="es-ES"/>
              </w:rPr>
              <w:t>indique el nombre</w:t>
            </w:r>
            <w:r w:rsidR="00895847" w:rsidRPr="00427E73">
              <w:rPr>
                <w:i/>
                <w:color w:val="000000" w:themeColor="text1"/>
                <w:lang w:val="es-ES"/>
              </w:rPr>
              <w:t xml:space="preserve"> </w:t>
            </w:r>
            <w:r w:rsidRPr="00427E73">
              <w:rPr>
                <w:i/>
                <w:color w:val="000000" w:themeColor="text1"/>
                <w:lang w:val="es-ES"/>
              </w:rPr>
              <w:t>del</w:t>
            </w:r>
            <w:r w:rsidR="00895847" w:rsidRPr="00427E73">
              <w:rPr>
                <w:i/>
                <w:color w:val="000000" w:themeColor="text1"/>
                <w:lang w:val="es-ES"/>
              </w:rPr>
              <w:t xml:space="preserve"> </w:t>
            </w:r>
            <w:r w:rsidR="00452F0E" w:rsidRPr="00427E73">
              <w:rPr>
                <w:i/>
                <w:color w:val="000000" w:themeColor="text1"/>
                <w:lang w:val="es-ES"/>
              </w:rPr>
              <w:t>Prestatario</w:t>
            </w:r>
            <w:r w:rsidR="00895847" w:rsidRPr="00427E73">
              <w:rPr>
                <w:i/>
                <w:color w:val="000000" w:themeColor="text1"/>
                <w:lang w:val="es-ES"/>
              </w:rPr>
              <w:t xml:space="preserve"> </w:t>
            </w:r>
            <w:r w:rsidRPr="00427E73">
              <w:rPr>
                <w:i/>
                <w:color w:val="000000" w:themeColor="text1"/>
                <w:lang w:val="es-ES"/>
              </w:rPr>
              <w:t xml:space="preserve">y </w:t>
            </w:r>
            <w:r w:rsidR="00B40D04" w:rsidRPr="00427E73">
              <w:rPr>
                <w:i/>
                <w:lang w:val="es-ES"/>
              </w:rPr>
              <w:t>una declaración de su relación con el</w:t>
            </w:r>
            <w:r w:rsidR="00895847" w:rsidRPr="00427E73">
              <w:rPr>
                <w:i/>
                <w:color w:val="000000" w:themeColor="text1"/>
                <w:lang w:val="es-ES"/>
              </w:rPr>
              <w:t xml:space="preserve"> </w:t>
            </w:r>
            <w:r w:rsidR="00322E7D" w:rsidRPr="00427E73">
              <w:rPr>
                <w:i/>
                <w:color w:val="000000" w:themeColor="text1"/>
                <w:lang w:val="es-ES"/>
              </w:rPr>
              <w:t>Contratante</w:t>
            </w:r>
            <w:r w:rsidR="00895847" w:rsidRPr="00427E73">
              <w:rPr>
                <w:i/>
                <w:color w:val="000000" w:themeColor="text1"/>
                <w:lang w:val="es-ES"/>
              </w:rPr>
              <w:t xml:space="preserve">, </w:t>
            </w:r>
            <w:r w:rsidRPr="00427E73">
              <w:rPr>
                <w:i/>
                <w:color w:val="000000" w:themeColor="text1"/>
                <w:lang w:val="es-ES"/>
              </w:rPr>
              <w:t>si es distint</w:t>
            </w:r>
            <w:r w:rsidR="00B40D04" w:rsidRPr="00427E73">
              <w:rPr>
                <w:i/>
                <w:color w:val="000000" w:themeColor="text1"/>
                <w:lang w:val="es-ES"/>
              </w:rPr>
              <w:t xml:space="preserve">o del </w:t>
            </w:r>
            <w:r w:rsidR="00452F0E" w:rsidRPr="00427E73">
              <w:rPr>
                <w:i/>
                <w:color w:val="000000" w:themeColor="text1"/>
                <w:lang w:val="es-ES"/>
              </w:rPr>
              <w:t>Prestatario</w:t>
            </w:r>
            <w:r w:rsidR="00895847" w:rsidRPr="00427E73">
              <w:rPr>
                <w:i/>
                <w:color w:val="000000" w:themeColor="text1"/>
                <w:lang w:val="es-ES"/>
              </w:rPr>
              <w:t xml:space="preserve">. </w:t>
            </w:r>
            <w:r w:rsidR="00B40D04" w:rsidRPr="00427E73">
              <w:rPr>
                <w:i/>
                <w:lang w:val="es-ES"/>
              </w:rPr>
              <w:t xml:space="preserve">Esta indicación debe corresponderse con la información </w:t>
            </w:r>
            <w:r w:rsidR="00B37ADC" w:rsidRPr="00427E73">
              <w:rPr>
                <w:i/>
                <w:lang w:val="es-ES"/>
              </w:rPr>
              <w:t xml:space="preserve">a ser </w:t>
            </w:r>
            <w:r w:rsidR="00B40D04" w:rsidRPr="00427E73">
              <w:rPr>
                <w:i/>
                <w:lang w:val="es-ES"/>
              </w:rPr>
              <w:t xml:space="preserve">suministrada en </w:t>
            </w:r>
            <w:r w:rsidR="00637342" w:rsidRPr="00427E73">
              <w:rPr>
                <w:i/>
                <w:lang w:val="es-ES"/>
              </w:rPr>
              <w:t>la SDP</w:t>
            </w:r>
            <w:r w:rsidR="00895847" w:rsidRPr="00427E73">
              <w:rPr>
                <w:i/>
                <w:color w:val="000000" w:themeColor="text1"/>
                <w:lang w:val="es-ES"/>
              </w:rPr>
              <w:t>]</w:t>
            </w:r>
            <w:r w:rsidR="00895847" w:rsidRPr="00427E73">
              <w:rPr>
                <w:color w:val="000000" w:themeColor="text1"/>
                <w:u w:val="single"/>
                <w:lang w:val="es-ES"/>
              </w:rPr>
              <w:tab/>
            </w:r>
          </w:p>
          <w:p w14:paraId="0B0493B5" w14:textId="1B217384" w:rsidR="00D75456" w:rsidRPr="00427E73" w:rsidRDefault="00C60C64" w:rsidP="00D75456">
            <w:pPr>
              <w:spacing w:before="120" w:after="120"/>
              <w:ind w:left="94" w:right="180"/>
              <w:jc w:val="both"/>
              <w:rPr>
                <w:color w:val="000000" w:themeColor="text1"/>
                <w:lang w:val="es-ES"/>
              </w:rPr>
            </w:pPr>
            <w:r w:rsidRPr="00427E73">
              <w:rPr>
                <w:lang w:val="es-ES"/>
              </w:rPr>
              <w:t>Monto del Convenio de Préstamo</w:t>
            </w:r>
            <w:r w:rsidRPr="00427E73">
              <w:rPr>
                <w:color w:val="000000" w:themeColor="text1"/>
                <w:lang w:val="es-ES"/>
              </w:rPr>
              <w:t xml:space="preserve"> o </w:t>
            </w:r>
            <w:r w:rsidR="00D75456" w:rsidRPr="00427E73">
              <w:rPr>
                <w:color w:val="000000" w:themeColor="text1"/>
                <w:lang w:val="es-ES"/>
              </w:rPr>
              <w:t>Financi</w:t>
            </w:r>
            <w:r w:rsidRPr="00427E73">
              <w:rPr>
                <w:color w:val="000000" w:themeColor="text1"/>
                <w:lang w:val="es-ES"/>
              </w:rPr>
              <w:t>amiento</w:t>
            </w:r>
            <w:r w:rsidR="00D75456" w:rsidRPr="00427E73">
              <w:rPr>
                <w:color w:val="000000" w:themeColor="text1"/>
                <w:lang w:val="es-ES"/>
              </w:rPr>
              <w:t>:</w:t>
            </w:r>
            <w:r w:rsidR="00D75456" w:rsidRPr="00427E73">
              <w:rPr>
                <w:i/>
                <w:color w:val="000000" w:themeColor="text1"/>
                <w:lang w:val="es-ES"/>
              </w:rPr>
              <w:t xml:space="preserve"> [in</w:t>
            </w:r>
            <w:r w:rsidRPr="00427E73">
              <w:rPr>
                <w:i/>
                <w:color w:val="000000" w:themeColor="text1"/>
                <w:lang w:val="es-ES"/>
              </w:rPr>
              <w:t xml:space="preserve">dique el equivalente en </w:t>
            </w:r>
            <w:r w:rsidR="00D75456" w:rsidRPr="00427E73">
              <w:rPr>
                <w:i/>
                <w:color w:val="000000" w:themeColor="text1"/>
                <w:lang w:val="es-ES"/>
              </w:rPr>
              <w:t>US</w:t>
            </w:r>
            <w:r w:rsidRPr="00427E73">
              <w:rPr>
                <w:i/>
                <w:color w:val="000000" w:themeColor="text1"/>
                <w:lang w:val="es-ES"/>
              </w:rPr>
              <w:t>D</w:t>
            </w:r>
            <w:r w:rsidR="00637342" w:rsidRPr="00427E73">
              <w:rPr>
                <w:i/>
                <w:color w:val="000000" w:themeColor="text1"/>
                <w:lang w:val="es-ES"/>
              </w:rPr>
              <w:t xml:space="preserve">] </w:t>
            </w:r>
            <w:r w:rsidR="00637342" w:rsidRPr="00427E73">
              <w:rPr>
                <w:color w:val="000000" w:themeColor="text1"/>
                <w:lang w:val="es-ES"/>
              </w:rPr>
              <w:t>_</w:t>
            </w:r>
            <w:r w:rsidR="00D75456" w:rsidRPr="00427E73">
              <w:rPr>
                <w:color w:val="000000" w:themeColor="text1"/>
                <w:lang w:val="es-ES"/>
              </w:rPr>
              <w:t>___________________________</w:t>
            </w:r>
          </w:p>
          <w:p w14:paraId="49A349E4" w14:textId="77777777" w:rsidR="00D75456" w:rsidRPr="00427E73" w:rsidRDefault="00C60C64" w:rsidP="00C60C64">
            <w:pPr>
              <w:spacing w:before="120" w:after="120"/>
              <w:ind w:left="94" w:right="180"/>
              <w:jc w:val="both"/>
              <w:rPr>
                <w:i/>
                <w:iCs/>
                <w:spacing w:val="-4"/>
                <w:lang w:val="es-ES"/>
              </w:rPr>
            </w:pPr>
            <w:r w:rsidRPr="00427E73">
              <w:rPr>
                <w:spacing w:val="-2"/>
                <w:lang w:val="es-ES"/>
              </w:rPr>
              <w:t xml:space="preserve">El nombre del </w:t>
            </w:r>
            <w:r w:rsidR="00E91B71" w:rsidRPr="00427E73">
              <w:rPr>
                <w:spacing w:val="-2"/>
                <w:lang w:val="es-ES"/>
              </w:rPr>
              <w:t>Proyecto</w:t>
            </w:r>
            <w:r w:rsidR="00D75456" w:rsidRPr="00427E73">
              <w:rPr>
                <w:spacing w:val="-2"/>
                <w:lang w:val="es-ES"/>
              </w:rPr>
              <w:t xml:space="preserve"> </w:t>
            </w:r>
            <w:r w:rsidRPr="00427E73">
              <w:rPr>
                <w:spacing w:val="-2"/>
                <w:lang w:val="es-ES"/>
              </w:rPr>
              <w:t>e</w:t>
            </w:r>
            <w:r w:rsidR="00D75456" w:rsidRPr="00427E73">
              <w:rPr>
                <w:spacing w:val="-2"/>
                <w:lang w:val="es-ES"/>
              </w:rPr>
              <w:t xml:space="preserve">s: </w:t>
            </w:r>
            <w:r w:rsidR="00D75456" w:rsidRPr="00427E73">
              <w:rPr>
                <w:i/>
                <w:iCs/>
                <w:spacing w:val="-4"/>
                <w:lang w:val="es-ES"/>
              </w:rPr>
              <w:t>[</w:t>
            </w:r>
            <w:r w:rsidR="00C1124B" w:rsidRPr="00427E73">
              <w:rPr>
                <w:i/>
                <w:iCs/>
                <w:spacing w:val="-4"/>
                <w:lang w:val="es-ES"/>
              </w:rPr>
              <w:t>indique el nombre</w:t>
            </w:r>
            <w:r w:rsidR="00D75456" w:rsidRPr="00427E73">
              <w:rPr>
                <w:i/>
                <w:iCs/>
                <w:spacing w:val="-4"/>
                <w:lang w:val="es-ES"/>
              </w:rPr>
              <w:t xml:space="preserve"> </w:t>
            </w:r>
            <w:r w:rsidRPr="00427E73">
              <w:rPr>
                <w:i/>
                <w:iCs/>
                <w:spacing w:val="-4"/>
                <w:lang w:val="es-ES"/>
              </w:rPr>
              <w:t>del</w:t>
            </w:r>
            <w:r w:rsidR="00D75456" w:rsidRPr="00427E73">
              <w:rPr>
                <w:i/>
                <w:iCs/>
                <w:spacing w:val="-4"/>
                <w:lang w:val="es-ES"/>
              </w:rPr>
              <w:t xml:space="preserve"> </w:t>
            </w:r>
            <w:r w:rsidR="00E91B71" w:rsidRPr="00427E73">
              <w:rPr>
                <w:i/>
                <w:iCs/>
                <w:spacing w:val="-4"/>
                <w:lang w:val="es-ES"/>
              </w:rPr>
              <w:t>Proyecto</w:t>
            </w:r>
            <w:r w:rsidR="00D75456" w:rsidRPr="00427E73">
              <w:rPr>
                <w:i/>
                <w:iCs/>
                <w:spacing w:val="-4"/>
                <w:lang w:val="es-ES"/>
              </w:rPr>
              <w:t>]</w:t>
            </w:r>
          </w:p>
        </w:tc>
      </w:tr>
      <w:tr w:rsidR="00895847" w:rsidRPr="00B92AE8" w14:paraId="413469FC"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497C4759" w14:textId="77777777" w:rsidR="00895847" w:rsidRPr="00427E73" w:rsidRDefault="0000773C" w:rsidP="00D75456">
            <w:pPr>
              <w:tabs>
                <w:tab w:val="decimal" w:pos="777"/>
              </w:tabs>
              <w:spacing w:before="120" w:after="120"/>
              <w:rPr>
                <w:b/>
                <w:bCs/>
                <w:spacing w:val="-2"/>
                <w:lang w:val="es-ES"/>
              </w:rPr>
            </w:pPr>
            <w:r w:rsidRPr="00427E73">
              <w:rPr>
                <w:b/>
                <w:bCs/>
                <w:spacing w:val="-2"/>
                <w:lang w:val="es-ES"/>
              </w:rPr>
              <w:t xml:space="preserve"> </w:t>
            </w:r>
            <w:r w:rsidR="00104A1C" w:rsidRPr="00427E73">
              <w:rPr>
                <w:b/>
                <w:bCs/>
                <w:spacing w:val="-2"/>
                <w:lang w:val="es-ES"/>
              </w:rPr>
              <w:t>IAP</w:t>
            </w:r>
            <w:r w:rsidR="001E0F42" w:rsidRPr="00427E73">
              <w:rPr>
                <w:b/>
                <w:bCs/>
                <w:spacing w:val="-2"/>
                <w:lang w:val="es-ES"/>
              </w:rPr>
              <w:t xml:space="preserve"> </w:t>
            </w:r>
            <w:r w:rsidR="00895847" w:rsidRPr="00427E73">
              <w:rPr>
                <w:b/>
                <w:bCs/>
                <w:spacing w:val="-2"/>
                <w:lang w:val="es-ES"/>
              </w:rPr>
              <w:t>4.2</w:t>
            </w:r>
          </w:p>
        </w:tc>
        <w:tc>
          <w:tcPr>
            <w:tcW w:w="7561" w:type="dxa"/>
            <w:tcBorders>
              <w:top w:val="single" w:sz="2" w:space="0" w:color="auto"/>
              <w:left w:val="single" w:sz="2" w:space="0" w:color="auto"/>
              <w:bottom w:val="single" w:sz="2" w:space="0" w:color="auto"/>
              <w:right w:val="single" w:sz="2" w:space="0" w:color="auto"/>
            </w:tcBorders>
          </w:tcPr>
          <w:p w14:paraId="3FC9F122" w14:textId="43421073" w:rsidR="00895847" w:rsidRPr="00427E73" w:rsidRDefault="00C60C64" w:rsidP="00B40D04">
            <w:pPr>
              <w:spacing w:before="120" w:after="120"/>
              <w:ind w:left="94"/>
              <w:rPr>
                <w:i/>
                <w:iCs/>
                <w:spacing w:val="-4"/>
                <w:lang w:val="es-ES"/>
              </w:rPr>
            </w:pPr>
            <w:r w:rsidRPr="00427E73">
              <w:rPr>
                <w:spacing w:val="-5"/>
                <w:lang w:val="es-ES"/>
              </w:rPr>
              <w:t xml:space="preserve">El número máximo de miembros de la </w:t>
            </w:r>
            <w:r w:rsidR="001964F2" w:rsidRPr="00427E73">
              <w:rPr>
                <w:spacing w:val="-5"/>
                <w:lang w:val="es-ES"/>
              </w:rPr>
              <w:t>APCA</w:t>
            </w:r>
            <w:r w:rsidR="00895847" w:rsidRPr="00427E73">
              <w:rPr>
                <w:spacing w:val="-5"/>
                <w:lang w:val="es-ES"/>
              </w:rPr>
              <w:t xml:space="preserve"> s</w:t>
            </w:r>
            <w:r w:rsidRPr="00427E73">
              <w:rPr>
                <w:spacing w:val="-5"/>
                <w:lang w:val="es-ES"/>
              </w:rPr>
              <w:t>erá</w:t>
            </w:r>
            <w:r w:rsidR="00895847" w:rsidRPr="00427E73">
              <w:rPr>
                <w:spacing w:val="-5"/>
                <w:lang w:val="es-ES"/>
              </w:rPr>
              <w:t xml:space="preserve">: </w:t>
            </w:r>
            <w:r w:rsidR="00895847" w:rsidRPr="00427E73">
              <w:rPr>
                <w:i/>
                <w:iCs/>
                <w:spacing w:val="-4"/>
                <w:lang w:val="es-ES"/>
              </w:rPr>
              <w:t>[in</w:t>
            </w:r>
            <w:r w:rsidRPr="00427E73">
              <w:rPr>
                <w:i/>
                <w:iCs/>
                <w:spacing w:val="-4"/>
                <w:lang w:val="es-ES"/>
              </w:rPr>
              <w:t>dique un número o bien</w:t>
            </w:r>
            <w:r w:rsidR="00B40D04" w:rsidRPr="00427E73">
              <w:rPr>
                <w:i/>
                <w:iCs/>
                <w:spacing w:val="-4"/>
                <w:lang w:val="es-ES"/>
              </w:rPr>
              <w:t xml:space="preserve"> indique</w:t>
            </w:r>
            <w:r w:rsidRPr="00427E73">
              <w:rPr>
                <w:i/>
                <w:iCs/>
                <w:spacing w:val="-4"/>
                <w:lang w:val="es-ES"/>
              </w:rPr>
              <w:t xml:space="preserve"> </w:t>
            </w:r>
            <w:r w:rsidR="00895847" w:rsidRPr="00427E73">
              <w:rPr>
                <w:i/>
                <w:iCs/>
                <w:spacing w:val="-4"/>
                <w:lang w:val="es-ES"/>
              </w:rPr>
              <w:t>“</w:t>
            </w:r>
            <w:r w:rsidRPr="00427E73">
              <w:rPr>
                <w:i/>
                <w:iCs/>
                <w:spacing w:val="-4"/>
                <w:lang w:val="es-ES"/>
              </w:rPr>
              <w:t>i</w:t>
            </w:r>
            <w:r w:rsidR="00895847" w:rsidRPr="00427E73">
              <w:rPr>
                <w:i/>
                <w:iCs/>
                <w:spacing w:val="-4"/>
                <w:lang w:val="es-ES"/>
              </w:rPr>
              <w:t>limit</w:t>
            </w:r>
            <w:r w:rsidRPr="00427E73">
              <w:rPr>
                <w:i/>
                <w:iCs/>
                <w:spacing w:val="-4"/>
                <w:lang w:val="es-ES"/>
              </w:rPr>
              <w:t>ado</w:t>
            </w:r>
            <w:r w:rsidR="00895847" w:rsidRPr="00427E73">
              <w:rPr>
                <w:i/>
                <w:iCs/>
                <w:spacing w:val="-4"/>
                <w:lang w:val="es-ES"/>
              </w:rPr>
              <w:t>”]</w:t>
            </w:r>
            <w:r w:rsidRPr="00427E73">
              <w:rPr>
                <w:i/>
                <w:iCs/>
                <w:spacing w:val="-4"/>
                <w:lang w:val="es-ES"/>
              </w:rPr>
              <w:t>.</w:t>
            </w:r>
          </w:p>
        </w:tc>
      </w:tr>
      <w:tr w:rsidR="00895847" w:rsidRPr="00B92AE8" w14:paraId="1B98562D" w14:textId="77777777" w:rsidTr="00895847">
        <w:tc>
          <w:tcPr>
            <w:tcW w:w="1889" w:type="dxa"/>
            <w:gridSpan w:val="2"/>
            <w:tcBorders>
              <w:top w:val="single" w:sz="2" w:space="0" w:color="auto"/>
              <w:left w:val="single" w:sz="2" w:space="0" w:color="auto"/>
              <w:bottom w:val="single" w:sz="4" w:space="0" w:color="auto"/>
              <w:right w:val="single" w:sz="2" w:space="0" w:color="auto"/>
            </w:tcBorders>
          </w:tcPr>
          <w:p w14:paraId="12D2D113" w14:textId="15976784" w:rsidR="00895847" w:rsidRPr="00427E73" w:rsidRDefault="0000773C" w:rsidP="00D75456">
            <w:pPr>
              <w:tabs>
                <w:tab w:val="decimal" w:pos="777"/>
              </w:tabs>
              <w:spacing w:before="120" w:after="120"/>
              <w:rPr>
                <w:b/>
                <w:bCs/>
                <w:spacing w:val="-2"/>
                <w:lang w:val="es-ES"/>
              </w:rPr>
            </w:pPr>
            <w:r w:rsidRPr="00427E73">
              <w:rPr>
                <w:b/>
                <w:bCs/>
                <w:spacing w:val="-2"/>
                <w:lang w:val="es-ES"/>
              </w:rPr>
              <w:t xml:space="preserve"> </w:t>
            </w:r>
            <w:r w:rsidR="00104A1C" w:rsidRPr="00427E73">
              <w:rPr>
                <w:b/>
                <w:bCs/>
                <w:spacing w:val="-2"/>
                <w:lang w:val="es-ES"/>
              </w:rPr>
              <w:t>IAP</w:t>
            </w:r>
            <w:r w:rsidR="001E0F42" w:rsidRPr="00427E73">
              <w:rPr>
                <w:b/>
                <w:bCs/>
                <w:spacing w:val="-2"/>
                <w:lang w:val="es-ES"/>
              </w:rPr>
              <w:t xml:space="preserve"> </w:t>
            </w:r>
            <w:r w:rsidR="00895847" w:rsidRPr="00427E73">
              <w:rPr>
                <w:b/>
                <w:bCs/>
                <w:spacing w:val="-2"/>
                <w:lang w:val="es-ES"/>
              </w:rPr>
              <w:t>4.</w:t>
            </w:r>
            <w:r w:rsidR="00B37ADC" w:rsidRPr="00427E73">
              <w:rPr>
                <w:b/>
                <w:bCs/>
                <w:spacing w:val="-2"/>
                <w:lang w:val="es-ES"/>
              </w:rPr>
              <w:t>8</w:t>
            </w:r>
          </w:p>
        </w:tc>
        <w:tc>
          <w:tcPr>
            <w:tcW w:w="7561" w:type="dxa"/>
            <w:tcBorders>
              <w:top w:val="single" w:sz="2" w:space="0" w:color="auto"/>
              <w:left w:val="single" w:sz="2" w:space="0" w:color="auto"/>
              <w:bottom w:val="single" w:sz="2" w:space="0" w:color="auto"/>
              <w:right w:val="single" w:sz="2" w:space="0" w:color="auto"/>
            </w:tcBorders>
          </w:tcPr>
          <w:p w14:paraId="3CAB884A" w14:textId="77777777" w:rsidR="00895847" w:rsidRPr="00427E73" w:rsidRDefault="00B40D04" w:rsidP="00D75456">
            <w:pPr>
              <w:spacing w:before="120" w:after="120"/>
              <w:ind w:left="94"/>
              <w:rPr>
                <w:spacing w:val="-6"/>
                <w:lang w:val="es-ES"/>
              </w:rPr>
            </w:pPr>
            <w:r w:rsidRPr="00427E73">
              <w:rPr>
                <w:iCs/>
                <w:lang w:val="es-ES"/>
              </w:rPr>
              <w:t>La lista de empresas y personas inhabilitadas se puede consultar en el sitio web externo del Banco</w:t>
            </w:r>
            <w:r w:rsidR="00895847" w:rsidRPr="00427E73">
              <w:rPr>
                <w:spacing w:val="-6"/>
                <w:lang w:val="es-ES"/>
              </w:rPr>
              <w:t xml:space="preserve">: </w:t>
            </w:r>
            <w:hyperlink r:id="rId25" w:history="1">
              <w:r w:rsidR="00895847" w:rsidRPr="00427E73">
                <w:rPr>
                  <w:color w:val="0000FF"/>
                  <w:spacing w:val="-3"/>
                  <w:u w:val="single"/>
                  <w:lang w:val="es-ES"/>
                </w:rPr>
                <w:t>http://www.worldbank.org/debarr.</w:t>
              </w:r>
            </w:hyperlink>
          </w:p>
        </w:tc>
      </w:tr>
      <w:tr w:rsidR="00895847" w:rsidRPr="00B92AE8" w14:paraId="239FBAD9"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3E2EC747" w14:textId="77777777" w:rsidR="00895847" w:rsidRPr="00427E73" w:rsidRDefault="00895847" w:rsidP="0000773C">
            <w:pPr>
              <w:spacing w:before="120" w:after="120"/>
              <w:jc w:val="center"/>
              <w:rPr>
                <w:b/>
                <w:bCs/>
                <w:spacing w:val="-4"/>
                <w:sz w:val="28"/>
                <w:szCs w:val="28"/>
                <w:lang w:val="es-ES"/>
              </w:rPr>
            </w:pPr>
            <w:r w:rsidRPr="00427E73">
              <w:rPr>
                <w:b/>
                <w:bCs/>
                <w:spacing w:val="-4"/>
                <w:sz w:val="28"/>
                <w:szCs w:val="28"/>
                <w:lang w:val="es-ES"/>
              </w:rPr>
              <w:t>B. Conten</w:t>
            </w:r>
            <w:r w:rsidR="0000773C" w:rsidRPr="00427E73">
              <w:rPr>
                <w:b/>
                <w:bCs/>
                <w:spacing w:val="-4"/>
                <w:sz w:val="28"/>
                <w:szCs w:val="28"/>
                <w:lang w:val="es-ES"/>
              </w:rPr>
              <w:t xml:space="preserve">ido del </w:t>
            </w:r>
            <w:r w:rsidR="00ED588E" w:rsidRPr="00427E73">
              <w:rPr>
                <w:b/>
                <w:bCs/>
                <w:spacing w:val="-4"/>
                <w:sz w:val="28"/>
                <w:szCs w:val="28"/>
                <w:lang w:val="es-ES"/>
              </w:rPr>
              <w:t>Documento de Selección Inicial</w:t>
            </w:r>
          </w:p>
        </w:tc>
      </w:tr>
      <w:tr w:rsidR="00895847" w:rsidRPr="00B92AE8" w14:paraId="48379471"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41CFD852" w14:textId="77777777" w:rsidR="00895847" w:rsidRPr="00427E73" w:rsidRDefault="0000773C" w:rsidP="0000773C">
            <w:pPr>
              <w:tabs>
                <w:tab w:val="decimal" w:pos="777"/>
              </w:tabs>
              <w:spacing w:before="120" w:after="120"/>
              <w:rPr>
                <w:b/>
                <w:bCs/>
                <w:spacing w:val="-2"/>
                <w:lang w:val="es-ES"/>
              </w:rPr>
            </w:pPr>
            <w:r w:rsidRPr="00427E73">
              <w:rPr>
                <w:b/>
                <w:bCs/>
                <w:spacing w:val="-2"/>
                <w:lang w:val="es-ES"/>
              </w:rPr>
              <w:t xml:space="preserve"> </w:t>
            </w:r>
            <w:r w:rsidR="00104A1C" w:rsidRPr="00427E73">
              <w:rPr>
                <w:b/>
                <w:bCs/>
                <w:spacing w:val="-2"/>
                <w:lang w:val="es-ES"/>
              </w:rPr>
              <w:t>IAP</w:t>
            </w:r>
            <w:r w:rsidR="001E0F42" w:rsidRPr="00427E73">
              <w:rPr>
                <w:b/>
                <w:bCs/>
                <w:spacing w:val="-2"/>
                <w:lang w:val="es-ES"/>
              </w:rPr>
              <w:t xml:space="preserve"> </w:t>
            </w:r>
            <w:r w:rsidR="00895847" w:rsidRPr="00427E73">
              <w:rPr>
                <w:b/>
                <w:bCs/>
                <w:spacing w:val="-2"/>
                <w:lang w:val="es-ES"/>
              </w:rPr>
              <w:t>7.1</w:t>
            </w:r>
          </w:p>
        </w:tc>
        <w:tc>
          <w:tcPr>
            <w:tcW w:w="7561" w:type="dxa"/>
            <w:tcBorders>
              <w:top w:val="single" w:sz="2" w:space="0" w:color="auto"/>
              <w:left w:val="single" w:sz="2" w:space="0" w:color="auto"/>
              <w:bottom w:val="single" w:sz="2" w:space="0" w:color="auto"/>
              <w:right w:val="single" w:sz="2" w:space="0" w:color="auto"/>
            </w:tcBorders>
          </w:tcPr>
          <w:p w14:paraId="5DAA9230" w14:textId="1583BA47" w:rsidR="00895847" w:rsidRPr="00427E73" w:rsidRDefault="00522748" w:rsidP="00D75456">
            <w:pPr>
              <w:spacing w:before="120" w:after="120"/>
              <w:ind w:left="94"/>
              <w:rPr>
                <w:spacing w:val="-2"/>
                <w:lang w:val="es-ES"/>
              </w:rPr>
            </w:pPr>
            <w:r w:rsidRPr="00427E73">
              <w:rPr>
                <w:spacing w:val="-2"/>
                <w:lang w:val="es-ES"/>
              </w:rPr>
              <w:t xml:space="preserve">Para </w:t>
            </w:r>
            <w:r w:rsidRPr="00427E73">
              <w:rPr>
                <w:b/>
                <w:spacing w:val="-2"/>
                <w:lang w:val="es-ES"/>
              </w:rPr>
              <w:t>fines de a</w:t>
            </w:r>
            <w:r w:rsidR="00895847" w:rsidRPr="00427E73">
              <w:rPr>
                <w:b/>
                <w:bCs/>
                <w:spacing w:val="-2"/>
                <w:lang w:val="es-ES"/>
              </w:rPr>
              <w:t>clar</w:t>
            </w:r>
            <w:r w:rsidRPr="00427E73">
              <w:rPr>
                <w:b/>
                <w:bCs/>
                <w:spacing w:val="-2"/>
                <w:lang w:val="es-ES"/>
              </w:rPr>
              <w:t>ación</w:t>
            </w:r>
            <w:r w:rsidR="00895847" w:rsidRPr="00427E73">
              <w:rPr>
                <w:b/>
                <w:bCs/>
                <w:spacing w:val="-2"/>
                <w:lang w:val="es-ES"/>
              </w:rPr>
              <w:t xml:space="preserve">, </w:t>
            </w:r>
            <w:r w:rsidR="00BE6EC8" w:rsidRPr="00427E73">
              <w:rPr>
                <w:spacing w:val="-2"/>
                <w:lang w:val="es-ES"/>
              </w:rPr>
              <w:t xml:space="preserve">la dirección del </w:t>
            </w:r>
            <w:r w:rsidR="00322E7D" w:rsidRPr="00427E73">
              <w:rPr>
                <w:spacing w:val="-2"/>
                <w:lang w:val="es-ES"/>
              </w:rPr>
              <w:t>Contratante</w:t>
            </w:r>
            <w:r w:rsidR="00BE6EC8" w:rsidRPr="00427E73">
              <w:rPr>
                <w:spacing w:val="-2"/>
                <w:lang w:val="es-ES"/>
              </w:rPr>
              <w:t xml:space="preserve"> es</w:t>
            </w:r>
            <w:r w:rsidR="00895847" w:rsidRPr="00427E73">
              <w:rPr>
                <w:spacing w:val="-2"/>
                <w:lang w:val="es-ES"/>
              </w:rPr>
              <w:t>:</w:t>
            </w:r>
          </w:p>
          <w:p w14:paraId="73B71174" w14:textId="63A5EDEF" w:rsidR="00895847" w:rsidRPr="00427E73" w:rsidRDefault="00944BA8" w:rsidP="00D75456">
            <w:pPr>
              <w:spacing w:before="120" w:after="120"/>
              <w:ind w:left="94"/>
              <w:rPr>
                <w:i/>
                <w:iCs/>
                <w:spacing w:val="-4"/>
                <w:lang w:val="es-ES"/>
              </w:rPr>
            </w:pPr>
            <w:r w:rsidRPr="00427E73">
              <w:rPr>
                <w:i/>
                <w:iCs/>
                <w:spacing w:val="-4"/>
                <w:lang w:val="es-ES"/>
              </w:rPr>
              <w:t xml:space="preserve">[indique la </w:t>
            </w:r>
            <w:r w:rsidR="00E52B32" w:rsidRPr="00427E73">
              <w:rPr>
                <w:i/>
                <w:iCs/>
                <w:spacing w:val="-4"/>
                <w:lang w:val="es-ES"/>
              </w:rPr>
              <w:t>información</w:t>
            </w:r>
            <w:r w:rsidR="00895847" w:rsidRPr="00427E73">
              <w:rPr>
                <w:i/>
                <w:iCs/>
                <w:spacing w:val="-4"/>
                <w:lang w:val="es-ES"/>
              </w:rPr>
              <w:t xml:space="preserve"> o</w:t>
            </w:r>
            <w:r w:rsidRPr="00427E73">
              <w:rPr>
                <w:i/>
                <w:iCs/>
                <w:spacing w:val="-4"/>
                <w:lang w:val="es-ES"/>
              </w:rPr>
              <w:t xml:space="preserve"> señale</w:t>
            </w:r>
            <w:r w:rsidR="00895847" w:rsidRPr="00427E73">
              <w:rPr>
                <w:i/>
                <w:iCs/>
                <w:spacing w:val="-4"/>
                <w:lang w:val="es-ES"/>
              </w:rPr>
              <w:t xml:space="preserve"> “</w:t>
            </w:r>
            <w:r w:rsidRPr="00427E73">
              <w:rPr>
                <w:i/>
                <w:iCs/>
                <w:spacing w:val="-4"/>
                <w:lang w:val="es-ES"/>
              </w:rPr>
              <w:t xml:space="preserve">la misma que se consignó </w:t>
            </w:r>
            <w:r w:rsidR="003F12AB" w:rsidRPr="00427E73">
              <w:rPr>
                <w:i/>
                <w:iCs/>
                <w:spacing w:val="-4"/>
                <w:lang w:val="es-ES"/>
              </w:rPr>
              <w:t xml:space="preserve">en la IAP </w:t>
            </w:r>
            <w:r w:rsidR="00895847" w:rsidRPr="00427E73">
              <w:rPr>
                <w:i/>
                <w:iCs/>
                <w:spacing w:val="-4"/>
                <w:lang w:val="es-ES"/>
              </w:rPr>
              <w:t>1.1”]</w:t>
            </w:r>
          </w:p>
          <w:p w14:paraId="51257D0F" w14:textId="77777777" w:rsidR="00895847" w:rsidRPr="00427E73" w:rsidRDefault="00895847" w:rsidP="00D75456">
            <w:pPr>
              <w:spacing w:before="120" w:after="120"/>
              <w:ind w:left="94"/>
              <w:rPr>
                <w:i/>
                <w:iCs/>
                <w:spacing w:val="-4"/>
                <w:lang w:val="es-ES"/>
              </w:rPr>
            </w:pPr>
            <w:r w:rsidRPr="00427E73">
              <w:rPr>
                <w:spacing w:val="-2"/>
                <w:lang w:val="es-ES"/>
              </w:rPr>
              <w:t>At</w:t>
            </w:r>
            <w:r w:rsidR="00944BA8" w:rsidRPr="00427E73">
              <w:rPr>
                <w:spacing w:val="-2"/>
                <w:lang w:val="es-ES"/>
              </w:rPr>
              <w:t>ención</w:t>
            </w:r>
            <w:r w:rsidRPr="00427E73">
              <w:rPr>
                <w:spacing w:val="-2"/>
                <w:lang w:val="es-ES"/>
              </w:rPr>
              <w:t xml:space="preserve">: </w:t>
            </w:r>
            <w:r w:rsidRPr="00427E73">
              <w:rPr>
                <w:i/>
                <w:iCs/>
                <w:spacing w:val="-4"/>
                <w:lang w:val="es-ES"/>
              </w:rPr>
              <w:t>[</w:t>
            </w:r>
            <w:r w:rsidR="00C1124B" w:rsidRPr="00427E73">
              <w:rPr>
                <w:i/>
                <w:iCs/>
                <w:spacing w:val="-4"/>
                <w:lang w:val="es-ES"/>
              </w:rPr>
              <w:t>indique el nombre</w:t>
            </w:r>
            <w:r w:rsidRPr="00427E73">
              <w:rPr>
                <w:i/>
                <w:iCs/>
                <w:spacing w:val="-4"/>
                <w:lang w:val="es-ES"/>
              </w:rPr>
              <w:t xml:space="preserve"> </w:t>
            </w:r>
            <w:r w:rsidR="00944BA8" w:rsidRPr="00427E73">
              <w:rPr>
                <w:i/>
                <w:iCs/>
                <w:spacing w:val="-4"/>
                <w:lang w:val="es-ES"/>
              </w:rPr>
              <w:t xml:space="preserve">y </w:t>
            </w:r>
            <w:r w:rsidR="004F773B" w:rsidRPr="00427E73">
              <w:rPr>
                <w:i/>
                <w:iCs/>
                <w:spacing w:val="-4"/>
                <w:lang w:val="es-ES"/>
              </w:rPr>
              <w:t xml:space="preserve">el número de </w:t>
            </w:r>
            <w:r w:rsidR="00944BA8" w:rsidRPr="00427E73">
              <w:rPr>
                <w:i/>
                <w:iCs/>
                <w:spacing w:val="-4"/>
                <w:lang w:val="es-ES"/>
              </w:rPr>
              <w:t xml:space="preserve">oficina del </w:t>
            </w:r>
            <w:r w:rsidR="00E91B71" w:rsidRPr="00427E73">
              <w:rPr>
                <w:i/>
                <w:iCs/>
                <w:spacing w:val="-4"/>
                <w:lang w:val="es-ES"/>
              </w:rPr>
              <w:t>Oficial del Proyecto</w:t>
            </w:r>
            <w:r w:rsidRPr="00427E73">
              <w:rPr>
                <w:i/>
                <w:iCs/>
                <w:spacing w:val="-4"/>
                <w:lang w:val="es-ES"/>
              </w:rPr>
              <w:t>]</w:t>
            </w:r>
          </w:p>
          <w:p w14:paraId="263B9446" w14:textId="77777777" w:rsidR="00895847" w:rsidRPr="00427E73" w:rsidRDefault="00944BA8" w:rsidP="00D75456">
            <w:pPr>
              <w:spacing w:before="120" w:after="120"/>
              <w:ind w:left="94"/>
              <w:rPr>
                <w:i/>
                <w:iCs/>
                <w:spacing w:val="-4"/>
                <w:lang w:val="es-ES"/>
              </w:rPr>
            </w:pPr>
            <w:r w:rsidRPr="00427E73">
              <w:rPr>
                <w:spacing w:val="-2"/>
                <w:lang w:val="es-ES"/>
              </w:rPr>
              <w:t>Dirección</w:t>
            </w:r>
            <w:r w:rsidR="00895847" w:rsidRPr="00427E73">
              <w:rPr>
                <w:spacing w:val="-2"/>
                <w:lang w:val="es-ES"/>
              </w:rPr>
              <w:t xml:space="preserve">: </w:t>
            </w:r>
            <w:r w:rsidR="00895847" w:rsidRPr="00427E73">
              <w:rPr>
                <w:i/>
                <w:iCs/>
                <w:spacing w:val="-4"/>
                <w:lang w:val="es-ES"/>
              </w:rPr>
              <w:t>[in</w:t>
            </w:r>
            <w:r w:rsidRPr="00427E73">
              <w:rPr>
                <w:i/>
                <w:iCs/>
                <w:spacing w:val="-4"/>
                <w:lang w:val="es-ES"/>
              </w:rPr>
              <w:t>dique calle y número</w:t>
            </w:r>
            <w:r w:rsidR="00895847" w:rsidRPr="00427E73">
              <w:rPr>
                <w:i/>
                <w:iCs/>
                <w:spacing w:val="-4"/>
                <w:lang w:val="es-ES"/>
              </w:rPr>
              <w:t>]</w:t>
            </w:r>
          </w:p>
          <w:p w14:paraId="56B40384" w14:textId="77777777" w:rsidR="00895847" w:rsidRPr="00427E73" w:rsidRDefault="00895847" w:rsidP="00D75456">
            <w:pPr>
              <w:spacing w:before="120" w:after="120"/>
              <w:ind w:left="94"/>
              <w:rPr>
                <w:i/>
                <w:iCs/>
                <w:spacing w:val="-4"/>
                <w:lang w:val="es-ES"/>
              </w:rPr>
            </w:pPr>
            <w:r w:rsidRPr="00427E73">
              <w:rPr>
                <w:i/>
                <w:iCs/>
                <w:spacing w:val="-4"/>
                <w:lang w:val="es-ES"/>
              </w:rPr>
              <w:t>[</w:t>
            </w:r>
            <w:r w:rsidR="004F773B" w:rsidRPr="00427E73">
              <w:rPr>
                <w:i/>
                <w:lang w:val="es-ES"/>
              </w:rPr>
              <w:t>indique el número de piso y oficina, si corresponde</w:t>
            </w:r>
            <w:r w:rsidRPr="00427E73">
              <w:rPr>
                <w:i/>
                <w:iCs/>
                <w:spacing w:val="-4"/>
                <w:lang w:val="es-ES"/>
              </w:rPr>
              <w:t>]</w:t>
            </w:r>
          </w:p>
          <w:p w14:paraId="52F7C0BC" w14:textId="77777777" w:rsidR="00895847" w:rsidRPr="00427E73" w:rsidRDefault="00895847" w:rsidP="00D75456">
            <w:pPr>
              <w:spacing w:before="120" w:after="120"/>
              <w:ind w:left="94"/>
              <w:rPr>
                <w:i/>
                <w:iCs/>
                <w:spacing w:val="-4"/>
                <w:lang w:val="es-ES"/>
              </w:rPr>
            </w:pPr>
            <w:r w:rsidRPr="00427E73">
              <w:rPr>
                <w:spacing w:val="-2"/>
                <w:lang w:val="es-ES"/>
              </w:rPr>
              <w:t>Ci</w:t>
            </w:r>
            <w:r w:rsidR="00BE6EC8" w:rsidRPr="00427E73">
              <w:rPr>
                <w:spacing w:val="-2"/>
                <w:lang w:val="es-ES"/>
              </w:rPr>
              <w:t>udad</w:t>
            </w:r>
            <w:r w:rsidRPr="00427E73">
              <w:rPr>
                <w:spacing w:val="-2"/>
                <w:lang w:val="es-ES"/>
              </w:rPr>
              <w:t xml:space="preserve">: </w:t>
            </w:r>
            <w:r w:rsidRPr="00427E73">
              <w:rPr>
                <w:i/>
                <w:iCs/>
                <w:spacing w:val="-4"/>
                <w:lang w:val="es-ES"/>
              </w:rPr>
              <w:t>[</w:t>
            </w:r>
            <w:r w:rsidR="00C1124B" w:rsidRPr="00427E73">
              <w:rPr>
                <w:i/>
                <w:iCs/>
                <w:spacing w:val="-4"/>
                <w:lang w:val="es-ES"/>
              </w:rPr>
              <w:t>indique el nombre</w:t>
            </w:r>
            <w:r w:rsidRPr="00427E73">
              <w:rPr>
                <w:i/>
                <w:iCs/>
                <w:spacing w:val="-4"/>
                <w:lang w:val="es-ES"/>
              </w:rPr>
              <w:t xml:space="preserve"> </w:t>
            </w:r>
            <w:r w:rsidR="00BE6EC8" w:rsidRPr="00427E73">
              <w:rPr>
                <w:i/>
                <w:iCs/>
                <w:spacing w:val="-4"/>
                <w:lang w:val="es-ES"/>
              </w:rPr>
              <w:t>de la ciudad o el pueblo</w:t>
            </w:r>
            <w:r w:rsidRPr="00427E73">
              <w:rPr>
                <w:i/>
                <w:iCs/>
                <w:spacing w:val="-4"/>
                <w:lang w:val="es-ES"/>
              </w:rPr>
              <w:t>]</w:t>
            </w:r>
          </w:p>
          <w:p w14:paraId="05A9C7B7" w14:textId="77777777" w:rsidR="00895847" w:rsidRPr="00427E73" w:rsidRDefault="00BE6EC8" w:rsidP="00D75456">
            <w:pPr>
              <w:spacing w:before="120" w:after="120"/>
              <w:ind w:left="94"/>
              <w:rPr>
                <w:i/>
                <w:iCs/>
                <w:spacing w:val="-4"/>
                <w:lang w:val="es-ES"/>
              </w:rPr>
            </w:pPr>
            <w:r w:rsidRPr="00427E73">
              <w:rPr>
                <w:spacing w:val="-2"/>
                <w:lang w:val="es-ES"/>
              </w:rPr>
              <w:t>Código postal</w:t>
            </w:r>
            <w:r w:rsidR="00895847" w:rsidRPr="00427E73">
              <w:rPr>
                <w:spacing w:val="-2"/>
                <w:lang w:val="es-ES"/>
              </w:rPr>
              <w:t xml:space="preserve">: </w:t>
            </w:r>
            <w:r w:rsidR="00895847" w:rsidRPr="00427E73">
              <w:rPr>
                <w:i/>
                <w:iCs/>
                <w:spacing w:val="-4"/>
                <w:lang w:val="es-ES"/>
              </w:rPr>
              <w:t>[in</w:t>
            </w:r>
            <w:r w:rsidRPr="00427E73">
              <w:rPr>
                <w:i/>
                <w:iCs/>
                <w:spacing w:val="-4"/>
                <w:lang w:val="es-ES"/>
              </w:rPr>
              <w:t xml:space="preserve">dique el código </w:t>
            </w:r>
            <w:r w:rsidR="00895847" w:rsidRPr="00427E73">
              <w:rPr>
                <w:i/>
                <w:iCs/>
                <w:spacing w:val="-4"/>
                <w:lang w:val="es-ES"/>
              </w:rPr>
              <w:t>postal (ZIP),</w:t>
            </w:r>
            <w:r w:rsidRPr="00427E73">
              <w:rPr>
                <w:i/>
                <w:iCs/>
                <w:spacing w:val="-4"/>
                <w:lang w:val="es-ES"/>
              </w:rPr>
              <w:t xml:space="preserve"> si corresponde</w:t>
            </w:r>
            <w:r w:rsidR="00895847" w:rsidRPr="00427E73">
              <w:rPr>
                <w:i/>
                <w:iCs/>
                <w:spacing w:val="-4"/>
                <w:lang w:val="es-ES"/>
              </w:rPr>
              <w:t>]</w:t>
            </w:r>
          </w:p>
          <w:p w14:paraId="5D5F5BAB" w14:textId="77777777" w:rsidR="00895847" w:rsidRPr="00427E73" w:rsidRDefault="00E91B71" w:rsidP="00D75456">
            <w:pPr>
              <w:spacing w:before="120" w:after="120"/>
              <w:ind w:left="94"/>
              <w:rPr>
                <w:i/>
                <w:iCs/>
                <w:spacing w:val="-4"/>
                <w:lang w:val="es-ES"/>
              </w:rPr>
            </w:pPr>
            <w:r w:rsidRPr="00427E73">
              <w:rPr>
                <w:spacing w:val="-2"/>
                <w:lang w:val="es-ES"/>
              </w:rPr>
              <w:t>País</w:t>
            </w:r>
            <w:r w:rsidR="00895847" w:rsidRPr="00427E73">
              <w:rPr>
                <w:spacing w:val="-2"/>
                <w:lang w:val="es-ES"/>
              </w:rPr>
              <w:t xml:space="preserve">: </w:t>
            </w:r>
            <w:r w:rsidR="00895847" w:rsidRPr="00427E73">
              <w:rPr>
                <w:i/>
                <w:iCs/>
                <w:spacing w:val="-4"/>
                <w:lang w:val="es-ES"/>
              </w:rPr>
              <w:t>[</w:t>
            </w:r>
            <w:r w:rsidR="00C1124B" w:rsidRPr="00427E73">
              <w:rPr>
                <w:i/>
                <w:iCs/>
                <w:spacing w:val="-4"/>
                <w:lang w:val="es-ES"/>
              </w:rPr>
              <w:t>indique el nombre</w:t>
            </w:r>
            <w:r w:rsidR="00895847" w:rsidRPr="00427E73">
              <w:rPr>
                <w:i/>
                <w:iCs/>
                <w:spacing w:val="-4"/>
                <w:lang w:val="es-ES"/>
              </w:rPr>
              <w:t xml:space="preserve"> </w:t>
            </w:r>
            <w:r w:rsidR="00944BA8" w:rsidRPr="00427E73">
              <w:rPr>
                <w:i/>
                <w:iCs/>
                <w:spacing w:val="-4"/>
                <w:lang w:val="es-ES"/>
              </w:rPr>
              <w:t>del</w:t>
            </w:r>
            <w:r w:rsidR="00895847" w:rsidRPr="00427E73">
              <w:rPr>
                <w:i/>
                <w:iCs/>
                <w:spacing w:val="-4"/>
                <w:lang w:val="es-ES"/>
              </w:rPr>
              <w:t xml:space="preserve"> </w:t>
            </w:r>
            <w:r w:rsidRPr="00427E73">
              <w:rPr>
                <w:i/>
                <w:iCs/>
                <w:spacing w:val="-4"/>
                <w:lang w:val="es-ES"/>
              </w:rPr>
              <w:t>país</w:t>
            </w:r>
            <w:r w:rsidR="00895847" w:rsidRPr="00427E73">
              <w:rPr>
                <w:i/>
                <w:iCs/>
                <w:spacing w:val="-4"/>
                <w:lang w:val="es-ES"/>
              </w:rPr>
              <w:t>]</w:t>
            </w:r>
          </w:p>
          <w:p w14:paraId="2E4CA50F" w14:textId="77777777" w:rsidR="00895847" w:rsidRPr="00427E73" w:rsidRDefault="004F773B" w:rsidP="00D75456">
            <w:pPr>
              <w:spacing w:before="120" w:after="120"/>
              <w:ind w:left="94"/>
              <w:rPr>
                <w:i/>
                <w:iCs/>
                <w:spacing w:val="-4"/>
                <w:lang w:val="es-ES"/>
              </w:rPr>
            </w:pPr>
            <w:r w:rsidRPr="00427E73">
              <w:rPr>
                <w:spacing w:val="-2"/>
                <w:lang w:val="es-ES"/>
              </w:rPr>
              <w:t>Teléfono</w:t>
            </w:r>
            <w:r w:rsidR="00895847" w:rsidRPr="00427E73">
              <w:rPr>
                <w:spacing w:val="-2"/>
                <w:lang w:val="es-ES"/>
              </w:rPr>
              <w:t xml:space="preserve">: </w:t>
            </w:r>
            <w:r w:rsidR="00895847" w:rsidRPr="00427E73">
              <w:rPr>
                <w:i/>
                <w:iCs/>
                <w:spacing w:val="-4"/>
                <w:lang w:val="es-ES"/>
              </w:rPr>
              <w:t>[</w:t>
            </w:r>
            <w:r w:rsidRPr="00427E73">
              <w:rPr>
                <w:i/>
                <w:lang w:val="es-ES"/>
              </w:rPr>
              <w:t>indique el número telefónico, incluidos los códigos de país y ciudad</w:t>
            </w:r>
            <w:r w:rsidR="00895847" w:rsidRPr="00427E73">
              <w:rPr>
                <w:i/>
                <w:iCs/>
                <w:spacing w:val="-4"/>
                <w:lang w:val="es-ES"/>
              </w:rPr>
              <w:t>]</w:t>
            </w:r>
          </w:p>
          <w:p w14:paraId="4D65068B" w14:textId="77777777" w:rsidR="00895847" w:rsidRPr="00427E73" w:rsidRDefault="004F773B" w:rsidP="00D75456">
            <w:pPr>
              <w:spacing w:before="120" w:after="120"/>
              <w:ind w:left="94"/>
              <w:rPr>
                <w:i/>
                <w:iCs/>
                <w:spacing w:val="-6"/>
                <w:lang w:val="es-ES"/>
              </w:rPr>
            </w:pPr>
            <w:r w:rsidRPr="00427E73">
              <w:rPr>
                <w:lang w:val="es-ES"/>
              </w:rPr>
              <w:t>Número de fax</w:t>
            </w:r>
            <w:r w:rsidR="00895847" w:rsidRPr="00427E73">
              <w:rPr>
                <w:spacing w:val="-2"/>
                <w:lang w:val="es-ES"/>
              </w:rPr>
              <w:t xml:space="preserve">: </w:t>
            </w:r>
            <w:r w:rsidR="00895847" w:rsidRPr="00427E73">
              <w:rPr>
                <w:i/>
                <w:iCs/>
                <w:spacing w:val="-4"/>
                <w:lang w:val="es-ES"/>
              </w:rPr>
              <w:t>[</w:t>
            </w:r>
            <w:r w:rsidRPr="00427E73">
              <w:rPr>
                <w:i/>
                <w:lang w:val="es-ES"/>
              </w:rPr>
              <w:t>indique el número de fax, incluidos los códigos de país y ciudad</w:t>
            </w:r>
            <w:r w:rsidR="00895847" w:rsidRPr="00427E73">
              <w:rPr>
                <w:i/>
                <w:iCs/>
                <w:spacing w:val="-6"/>
                <w:lang w:val="es-ES"/>
              </w:rPr>
              <w:t>]</w:t>
            </w:r>
          </w:p>
          <w:p w14:paraId="37B8D106" w14:textId="77777777" w:rsidR="00895847" w:rsidRPr="00427E73" w:rsidRDefault="004F773B" w:rsidP="00D75456">
            <w:pPr>
              <w:spacing w:before="120" w:after="120"/>
              <w:ind w:left="94"/>
              <w:rPr>
                <w:i/>
                <w:spacing w:val="-4"/>
                <w:sz w:val="22"/>
                <w:lang w:val="es-ES"/>
              </w:rPr>
            </w:pPr>
            <w:r w:rsidRPr="00427E73">
              <w:rPr>
                <w:lang w:val="es-ES"/>
              </w:rPr>
              <w:t>Dirección de correo electrónico</w:t>
            </w:r>
            <w:r w:rsidR="00895847" w:rsidRPr="00427E73">
              <w:rPr>
                <w:spacing w:val="-2"/>
                <w:lang w:val="es-ES"/>
              </w:rPr>
              <w:t xml:space="preserve">: </w:t>
            </w:r>
            <w:r w:rsidR="00895847" w:rsidRPr="00427E73">
              <w:rPr>
                <w:i/>
                <w:spacing w:val="-2"/>
                <w:lang w:val="es-ES"/>
              </w:rPr>
              <w:t>[</w:t>
            </w:r>
            <w:r w:rsidRPr="00427E73">
              <w:rPr>
                <w:i/>
                <w:lang w:val="es-ES"/>
              </w:rPr>
              <w:t>indique la dirección de correo electrónico</w:t>
            </w:r>
            <w:r w:rsidRPr="00427E73">
              <w:rPr>
                <w:i/>
                <w:spacing w:val="-2"/>
                <w:lang w:val="es-ES"/>
              </w:rPr>
              <w:t xml:space="preserve"> del </w:t>
            </w:r>
            <w:r w:rsidR="00E91B71" w:rsidRPr="00427E73">
              <w:rPr>
                <w:i/>
                <w:spacing w:val="-2"/>
                <w:lang w:val="es-ES"/>
              </w:rPr>
              <w:t>Oficial del Proyecto</w:t>
            </w:r>
            <w:r w:rsidR="00895847" w:rsidRPr="00427E73">
              <w:rPr>
                <w:i/>
                <w:spacing w:val="-2"/>
                <w:lang w:val="es-ES"/>
              </w:rPr>
              <w:t>]</w:t>
            </w:r>
          </w:p>
        </w:tc>
      </w:tr>
      <w:tr w:rsidR="00895847" w:rsidRPr="00B92AE8" w14:paraId="5BC7C230"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174694E9" w14:textId="77777777" w:rsidR="00895847" w:rsidRPr="00427E73" w:rsidRDefault="0000773C" w:rsidP="004F773B">
            <w:pPr>
              <w:tabs>
                <w:tab w:val="decimal" w:pos="777"/>
              </w:tabs>
              <w:spacing w:before="120" w:after="120"/>
              <w:rPr>
                <w:b/>
                <w:bCs/>
                <w:spacing w:val="-2"/>
                <w:lang w:val="es-ES"/>
              </w:rPr>
            </w:pPr>
            <w:r w:rsidRPr="00427E73">
              <w:rPr>
                <w:b/>
                <w:bCs/>
                <w:spacing w:val="-2"/>
                <w:lang w:val="es-ES"/>
              </w:rPr>
              <w:t xml:space="preserve"> </w:t>
            </w:r>
            <w:r w:rsidR="00104A1C" w:rsidRPr="00427E73">
              <w:rPr>
                <w:b/>
                <w:bCs/>
                <w:spacing w:val="-2"/>
                <w:lang w:val="es-ES"/>
              </w:rPr>
              <w:t>IAP</w:t>
            </w:r>
            <w:r w:rsidR="001E0F42" w:rsidRPr="00427E73">
              <w:rPr>
                <w:b/>
                <w:bCs/>
                <w:spacing w:val="-2"/>
                <w:lang w:val="es-ES"/>
              </w:rPr>
              <w:t xml:space="preserve"> </w:t>
            </w:r>
            <w:r w:rsidR="00895847" w:rsidRPr="00427E73">
              <w:rPr>
                <w:b/>
                <w:bCs/>
                <w:spacing w:val="-2"/>
                <w:lang w:val="es-ES"/>
              </w:rPr>
              <w:t xml:space="preserve">7.1 </w:t>
            </w:r>
            <w:r w:rsidR="004F773B" w:rsidRPr="00427E73">
              <w:rPr>
                <w:b/>
                <w:bCs/>
                <w:spacing w:val="-2"/>
                <w:lang w:val="es-ES"/>
              </w:rPr>
              <w:t xml:space="preserve">y </w:t>
            </w:r>
            <w:r w:rsidR="00895847" w:rsidRPr="00427E73">
              <w:rPr>
                <w:b/>
                <w:bCs/>
                <w:spacing w:val="-2"/>
                <w:lang w:val="es-ES"/>
              </w:rPr>
              <w:t xml:space="preserve">8.2  </w:t>
            </w:r>
          </w:p>
        </w:tc>
        <w:tc>
          <w:tcPr>
            <w:tcW w:w="7561" w:type="dxa"/>
            <w:tcBorders>
              <w:top w:val="single" w:sz="2" w:space="0" w:color="auto"/>
              <w:left w:val="single" w:sz="2" w:space="0" w:color="auto"/>
              <w:bottom w:val="single" w:sz="2" w:space="0" w:color="auto"/>
              <w:right w:val="single" w:sz="2" w:space="0" w:color="auto"/>
            </w:tcBorders>
          </w:tcPr>
          <w:p w14:paraId="09CB6AAA" w14:textId="77777777" w:rsidR="00895847" w:rsidRPr="00427E73" w:rsidRDefault="004F773B" w:rsidP="003864FB">
            <w:pPr>
              <w:spacing w:before="120" w:after="120"/>
              <w:ind w:left="101"/>
              <w:rPr>
                <w:iCs/>
                <w:spacing w:val="-4"/>
                <w:lang w:val="es-ES"/>
              </w:rPr>
            </w:pPr>
            <w:r w:rsidRPr="00427E73">
              <w:rPr>
                <w:bCs/>
                <w:spacing w:val="-2"/>
                <w:lang w:val="es-ES"/>
              </w:rPr>
              <w:t>Página w</w:t>
            </w:r>
            <w:r w:rsidR="00895847" w:rsidRPr="00427E73">
              <w:rPr>
                <w:bCs/>
                <w:spacing w:val="-2"/>
                <w:lang w:val="es-ES"/>
              </w:rPr>
              <w:t>eb: [</w:t>
            </w:r>
            <w:r w:rsidR="003864FB" w:rsidRPr="00427E73">
              <w:rPr>
                <w:bCs/>
                <w:i/>
                <w:lang w:val="es-ES"/>
              </w:rPr>
              <w:t>e</w:t>
            </w:r>
            <w:r w:rsidR="003864FB" w:rsidRPr="00427E73">
              <w:rPr>
                <w:i/>
                <w:lang w:val="es-ES"/>
              </w:rPr>
              <w:t xml:space="preserve">n caso de que se lo use, indique el sitio web o el portal electrónico de libre acceso muy utilizados donde se publica la información sobre </w:t>
            </w:r>
            <w:r w:rsidR="003864FB" w:rsidRPr="00427E73">
              <w:rPr>
                <w:bCs/>
                <w:i/>
                <w:spacing w:val="-2"/>
                <w:lang w:val="es-ES"/>
              </w:rPr>
              <w:t xml:space="preserve">la </w:t>
            </w:r>
            <w:r w:rsidR="0093408A" w:rsidRPr="00427E73">
              <w:rPr>
                <w:bCs/>
                <w:i/>
                <w:spacing w:val="-2"/>
                <w:lang w:val="es-ES"/>
              </w:rPr>
              <w:t>Selección Inicial</w:t>
            </w:r>
            <w:r w:rsidR="00895847" w:rsidRPr="00427E73">
              <w:rPr>
                <w:bCs/>
                <w:i/>
                <w:spacing w:val="-2"/>
                <w:lang w:val="es-ES"/>
              </w:rPr>
              <w:t>]</w:t>
            </w:r>
          </w:p>
        </w:tc>
      </w:tr>
      <w:tr w:rsidR="00895847" w:rsidRPr="00B92AE8" w14:paraId="18505B0A"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1971A1C0" w14:textId="77777777" w:rsidR="00895847" w:rsidRPr="00427E73" w:rsidRDefault="0000773C" w:rsidP="00D75456">
            <w:pPr>
              <w:tabs>
                <w:tab w:val="decimal" w:pos="777"/>
              </w:tabs>
              <w:spacing w:before="120" w:after="120"/>
              <w:rPr>
                <w:b/>
                <w:bCs/>
                <w:spacing w:val="-2"/>
                <w:lang w:val="es-ES"/>
              </w:rPr>
            </w:pPr>
            <w:r w:rsidRPr="00427E73">
              <w:rPr>
                <w:b/>
                <w:bCs/>
                <w:spacing w:val="-2"/>
                <w:lang w:val="es-ES"/>
              </w:rPr>
              <w:t xml:space="preserve"> </w:t>
            </w:r>
            <w:r w:rsidR="00104A1C" w:rsidRPr="00427E73">
              <w:rPr>
                <w:b/>
                <w:bCs/>
                <w:spacing w:val="-2"/>
                <w:lang w:val="es-ES"/>
              </w:rPr>
              <w:t>IAP</w:t>
            </w:r>
            <w:r w:rsidR="001E0F42" w:rsidRPr="00427E73">
              <w:rPr>
                <w:b/>
                <w:bCs/>
                <w:spacing w:val="-2"/>
                <w:lang w:val="es-ES"/>
              </w:rPr>
              <w:t xml:space="preserve"> </w:t>
            </w:r>
            <w:r w:rsidR="00895847" w:rsidRPr="00427E73">
              <w:rPr>
                <w:b/>
                <w:bCs/>
                <w:spacing w:val="-2"/>
                <w:lang w:val="es-ES"/>
              </w:rPr>
              <w:t>7.2</w:t>
            </w:r>
          </w:p>
        </w:tc>
        <w:tc>
          <w:tcPr>
            <w:tcW w:w="7561" w:type="dxa"/>
            <w:tcBorders>
              <w:top w:val="single" w:sz="2" w:space="0" w:color="auto"/>
              <w:left w:val="single" w:sz="2" w:space="0" w:color="auto"/>
              <w:bottom w:val="single" w:sz="2" w:space="0" w:color="auto"/>
              <w:right w:val="single" w:sz="2" w:space="0" w:color="auto"/>
            </w:tcBorders>
          </w:tcPr>
          <w:p w14:paraId="37571552" w14:textId="77777777" w:rsidR="00895847" w:rsidRPr="00427E73" w:rsidRDefault="00563157" w:rsidP="00D75456">
            <w:pPr>
              <w:spacing w:before="120" w:after="120"/>
              <w:ind w:left="101"/>
              <w:rPr>
                <w:iCs/>
                <w:spacing w:val="-4"/>
                <w:sz w:val="22"/>
                <w:lang w:val="es-ES"/>
              </w:rPr>
            </w:pPr>
            <w:r w:rsidRPr="00427E73">
              <w:rPr>
                <w:iCs/>
                <w:spacing w:val="-4"/>
                <w:lang w:val="es-ES"/>
              </w:rPr>
              <w:t xml:space="preserve">Se celebrará una </w:t>
            </w:r>
            <w:r w:rsidR="008C4892" w:rsidRPr="00427E73">
              <w:rPr>
                <w:iCs/>
                <w:spacing w:val="-4"/>
                <w:lang w:val="es-ES"/>
              </w:rPr>
              <w:t>reunión previa a la presentación de la Solicitud</w:t>
            </w:r>
            <w:r w:rsidR="00895847" w:rsidRPr="00427E73">
              <w:rPr>
                <w:iCs/>
                <w:spacing w:val="-4"/>
                <w:lang w:val="es-ES"/>
              </w:rPr>
              <w:t xml:space="preserve">: </w:t>
            </w:r>
            <w:r w:rsidR="00895847" w:rsidRPr="00427E73">
              <w:rPr>
                <w:i/>
                <w:iCs/>
                <w:spacing w:val="-4"/>
                <w:lang w:val="es-ES"/>
              </w:rPr>
              <w:t>[</w:t>
            </w:r>
            <w:r w:rsidRPr="00427E73">
              <w:rPr>
                <w:i/>
                <w:iCs/>
                <w:spacing w:val="-4"/>
                <w:lang w:val="es-ES"/>
              </w:rPr>
              <w:t>Sí</w:t>
            </w:r>
            <w:r w:rsidR="00895847" w:rsidRPr="00427E73">
              <w:rPr>
                <w:i/>
                <w:iCs/>
                <w:spacing w:val="-4"/>
                <w:sz w:val="22"/>
                <w:lang w:val="es-ES"/>
              </w:rPr>
              <w:t>/No]</w:t>
            </w:r>
          </w:p>
          <w:p w14:paraId="22D9CB13" w14:textId="77777777" w:rsidR="00895847" w:rsidRPr="00427E73" w:rsidRDefault="008A326D" w:rsidP="008A326D">
            <w:pPr>
              <w:spacing w:before="120" w:after="120"/>
              <w:ind w:left="101"/>
              <w:rPr>
                <w:spacing w:val="-2"/>
                <w:lang w:val="es-ES"/>
              </w:rPr>
            </w:pPr>
            <w:r w:rsidRPr="00427E73">
              <w:rPr>
                <w:i/>
                <w:iCs/>
                <w:spacing w:val="-4"/>
                <w:lang w:val="es-ES"/>
              </w:rPr>
              <w:t>[En caso afirmativo</w:t>
            </w:r>
            <w:r w:rsidR="00895847" w:rsidRPr="00427E73">
              <w:rPr>
                <w:i/>
                <w:iCs/>
                <w:spacing w:val="-4"/>
                <w:lang w:val="es-ES"/>
              </w:rPr>
              <w:t xml:space="preserve">, </w:t>
            </w:r>
            <w:r w:rsidRPr="00427E73">
              <w:rPr>
                <w:i/>
                <w:iCs/>
                <w:spacing w:val="-4"/>
                <w:lang w:val="es-ES"/>
              </w:rPr>
              <w:t>añada el lugar, la fecha y la hora de la reunión</w:t>
            </w:r>
            <w:r w:rsidR="00895847" w:rsidRPr="00427E73">
              <w:rPr>
                <w:i/>
                <w:iCs/>
                <w:spacing w:val="-4"/>
                <w:lang w:val="es-ES"/>
              </w:rPr>
              <w:t>]</w:t>
            </w:r>
          </w:p>
        </w:tc>
      </w:tr>
      <w:tr w:rsidR="00895847" w:rsidRPr="00B92AE8" w14:paraId="5E61CC2E"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5DC15EE1" w14:textId="77777777" w:rsidR="00895847" w:rsidRPr="00427E73" w:rsidRDefault="00895847" w:rsidP="00563157">
            <w:pPr>
              <w:spacing w:before="120" w:after="120"/>
              <w:jc w:val="center"/>
              <w:rPr>
                <w:b/>
                <w:bCs/>
                <w:spacing w:val="-4"/>
                <w:sz w:val="28"/>
                <w:szCs w:val="28"/>
                <w:lang w:val="es-ES"/>
              </w:rPr>
            </w:pPr>
            <w:r w:rsidRPr="00427E73">
              <w:rPr>
                <w:b/>
                <w:bCs/>
                <w:spacing w:val="-4"/>
                <w:sz w:val="28"/>
                <w:szCs w:val="28"/>
                <w:lang w:val="es-ES"/>
              </w:rPr>
              <w:t>C. Prepara</w:t>
            </w:r>
            <w:r w:rsidR="00563157" w:rsidRPr="00427E73">
              <w:rPr>
                <w:b/>
                <w:bCs/>
                <w:spacing w:val="-4"/>
                <w:sz w:val="28"/>
                <w:szCs w:val="28"/>
                <w:lang w:val="es-ES"/>
              </w:rPr>
              <w:t xml:space="preserve">ción de </w:t>
            </w:r>
            <w:r w:rsidR="00AF36A4" w:rsidRPr="00427E73">
              <w:rPr>
                <w:b/>
                <w:bCs/>
                <w:spacing w:val="-4"/>
                <w:sz w:val="28"/>
                <w:szCs w:val="28"/>
                <w:lang w:val="es-ES"/>
              </w:rPr>
              <w:t xml:space="preserve">las </w:t>
            </w:r>
            <w:r w:rsidR="001B0A8D" w:rsidRPr="00427E73">
              <w:rPr>
                <w:b/>
                <w:bCs/>
                <w:spacing w:val="-4"/>
                <w:sz w:val="28"/>
                <w:szCs w:val="28"/>
                <w:lang w:val="es-ES"/>
              </w:rPr>
              <w:t>Solicitudes</w:t>
            </w:r>
          </w:p>
        </w:tc>
      </w:tr>
      <w:tr w:rsidR="00895847" w:rsidRPr="00B92AE8" w14:paraId="3C01AF3B" w14:textId="77777777" w:rsidTr="00895847">
        <w:tc>
          <w:tcPr>
            <w:tcW w:w="1850" w:type="dxa"/>
            <w:tcBorders>
              <w:top w:val="single" w:sz="2" w:space="0" w:color="auto"/>
              <w:left w:val="single" w:sz="2" w:space="0" w:color="auto"/>
              <w:bottom w:val="single" w:sz="2" w:space="0" w:color="auto"/>
              <w:right w:val="single" w:sz="2" w:space="0" w:color="auto"/>
            </w:tcBorders>
          </w:tcPr>
          <w:p w14:paraId="68E2F6DF" w14:textId="77777777" w:rsidR="00895847" w:rsidRPr="00427E73" w:rsidRDefault="0000773C" w:rsidP="00D75456">
            <w:pPr>
              <w:tabs>
                <w:tab w:val="decimal" w:pos="897"/>
              </w:tabs>
              <w:spacing w:before="120" w:after="120"/>
              <w:rPr>
                <w:b/>
                <w:bCs/>
                <w:spacing w:val="-2"/>
                <w:lang w:val="es-ES"/>
              </w:rPr>
            </w:pPr>
            <w:r w:rsidRPr="00427E73">
              <w:rPr>
                <w:b/>
                <w:bCs/>
                <w:spacing w:val="-2"/>
                <w:lang w:val="es-ES"/>
              </w:rPr>
              <w:t xml:space="preserve"> </w:t>
            </w:r>
            <w:r w:rsidR="00104A1C" w:rsidRPr="00427E73">
              <w:rPr>
                <w:b/>
                <w:bCs/>
                <w:spacing w:val="-2"/>
                <w:lang w:val="es-ES"/>
              </w:rPr>
              <w:t>IAP</w:t>
            </w:r>
            <w:r w:rsidR="001E0F42" w:rsidRPr="00427E73">
              <w:rPr>
                <w:b/>
                <w:bCs/>
                <w:spacing w:val="-2"/>
                <w:lang w:val="es-ES"/>
              </w:rPr>
              <w:t xml:space="preserve"> </w:t>
            </w:r>
            <w:r w:rsidR="00895847" w:rsidRPr="00427E73">
              <w:rPr>
                <w:b/>
                <w:bCs/>
                <w:spacing w:val="-2"/>
                <w:lang w:val="es-ES"/>
              </w:rPr>
              <w:t>10.1</w:t>
            </w:r>
          </w:p>
        </w:tc>
        <w:tc>
          <w:tcPr>
            <w:tcW w:w="7600" w:type="dxa"/>
            <w:gridSpan w:val="2"/>
            <w:tcBorders>
              <w:top w:val="single" w:sz="2" w:space="0" w:color="auto"/>
              <w:left w:val="single" w:sz="2" w:space="0" w:color="auto"/>
              <w:bottom w:val="single" w:sz="2" w:space="0" w:color="auto"/>
              <w:right w:val="single" w:sz="2" w:space="0" w:color="auto"/>
            </w:tcBorders>
          </w:tcPr>
          <w:p w14:paraId="6625B402" w14:textId="798DFBD9" w:rsidR="00895847" w:rsidRPr="00427E73" w:rsidRDefault="003864FB" w:rsidP="00A5401F">
            <w:pPr>
              <w:spacing w:before="120" w:after="120"/>
              <w:ind w:left="130" w:right="98"/>
              <w:jc w:val="both"/>
              <w:rPr>
                <w:i/>
                <w:iCs/>
                <w:spacing w:val="-4"/>
                <w:lang w:val="es-ES"/>
              </w:rPr>
            </w:pPr>
            <w:r w:rsidRPr="00427E73">
              <w:rPr>
                <w:spacing w:val="-2"/>
                <w:lang w:val="es-ES"/>
              </w:rPr>
              <w:t xml:space="preserve">Este </w:t>
            </w:r>
            <w:r w:rsidR="009C255E" w:rsidRPr="00427E73">
              <w:rPr>
                <w:spacing w:val="-2"/>
                <w:lang w:val="es-ES"/>
              </w:rPr>
              <w:t>documento de Selección Inicial</w:t>
            </w:r>
            <w:r w:rsidR="00895847" w:rsidRPr="00427E73">
              <w:rPr>
                <w:spacing w:val="-2"/>
                <w:lang w:val="es-ES"/>
              </w:rPr>
              <w:t xml:space="preserve"> ha</w:t>
            </w:r>
            <w:r w:rsidRPr="00427E73">
              <w:rPr>
                <w:spacing w:val="-2"/>
                <w:lang w:val="es-ES"/>
              </w:rPr>
              <w:t xml:space="preserve"> sido publicado en idioma </w:t>
            </w:r>
            <w:r w:rsidR="00895847" w:rsidRPr="00427E73">
              <w:rPr>
                <w:i/>
                <w:iCs/>
                <w:spacing w:val="-4"/>
                <w:lang w:val="es-ES"/>
              </w:rPr>
              <w:t>[</w:t>
            </w:r>
            <w:r w:rsidRPr="00427E73">
              <w:rPr>
                <w:i/>
                <w:iCs/>
                <w:spacing w:val="-4"/>
                <w:lang w:val="es-ES"/>
              </w:rPr>
              <w:t>indique</w:t>
            </w:r>
            <w:r w:rsidR="00895847" w:rsidRPr="00427E73">
              <w:rPr>
                <w:i/>
                <w:iCs/>
                <w:spacing w:val="-4"/>
                <w:lang w:val="es-ES"/>
              </w:rPr>
              <w:t xml:space="preserve"> “</w:t>
            </w:r>
            <w:r w:rsidR="001B2DD0" w:rsidRPr="00427E73">
              <w:rPr>
                <w:i/>
                <w:iCs/>
                <w:spacing w:val="-4"/>
                <w:lang w:val="es-ES"/>
              </w:rPr>
              <w:t>inglés</w:t>
            </w:r>
            <w:r w:rsidR="00895847" w:rsidRPr="00427E73">
              <w:rPr>
                <w:i/>
                <w:iCs/>
                <w:spacing w:val="-4"/>
                <w:lang w:val="es-ES"/>
              </w:rPr>
              <w:t>” o “</w:t>
            </w:r>
            <w:r w:rsidR="001B2DD0" w:rsidRPr="00427E73">
              <w:rPr>
                <w:i/>
                <w:iCs/>
                <w:spacing w:val="-4"/>
                <w:lang w:val="es-ES"/>
              </w:rPr>
              <w:t>francés</w:t>
            </w:r>
            <w:r w:rsidR="00895847" w:rsidRPr="00427E73">
              <w:rPr>
                <w:i/>
                <w:iCs/>
                <w:spacing w:val="-4"/>
                <w:lang w:val="es-ES"/>
              </w:rPr>
              <w:t>” o “</w:t>
            </w:r>
            <w:r w:rsidR="001B2DD0" w:rsidRPr="00427E73">
              <w:rPr>
                <w:i/>
                <w:iCs/>
                <w:spacing w:val="-4"/>
                <w:lang w:val="es-ES"/>
              </w:rPr>
              <w:t>español</w:t>
            </w:r>
            <w:r w:rsidR="00895847" w:rsidRPr="00427E73">
              <w:rPr>
                <w:i/>
                <w:iCs/>
                <w:spacing w:val="-4"/>
                <w:lang w:val="es-ES"/>
              </w:rPr>
              <w:t>”].</w:t>
            </w:r>
          </w:p>
          <w:p w14:paraId="4F779940" w14:textId="5703ADAA" w:rsidR="00895847" w:rsidRPr="00427E73" w:rsidRDefault="00895847" w:rsidP="00A5401F">
            <w:pPr>
              <w:spacing w:before="120" w:after="120"/>
              <w:ind w:left="130" w:right="98"/>
              <w:jc w:val="both"/>
              <w:rPr>
                <w:i/>
                <w:iCs/>
                <w:spacing w:val="-4"/>
                <w:lang w:val="es-ES"/>
              </w:rPr>
            </w:pPr>
            <w:r w:rsidRPr="00427E73">
              <w:rPr>
                <w:bCs/>
                <w:i/>
                <w:iCs/>
                <w:spacing w:val="-4"/>
                <w:lang w:val="es-ES"/>
              </w:rPr>
              <w:t>[</w:t>
            </w:r>
            <w:r w:rsidRPr="00427E73">
              <w:rPr>
                <w:b/>
                <w:bCs/>
                <w:i/>
                <w:iCs/>
                <w:spacing w:val="-4"/>
                <w:lang w:val="es-ES"/>
              </w:rPr>
              <w:t>Not</w:t>
            </w:r>
            <w:r w:rsidR="001E0077" w:rsidRPr="00427E73">
              <w:rPr>
                <w:b/>
                <w:bCs/>
                <w:i/>
                <w:iCs/>
                <w:spacing w:val="-4"/>
                <w:lang w:val="es-ES"/>
              </w:rPr>
              <w:t>a</w:t>
            </w:r>
            <w:r w:rsidRPr="00427E73">
              <w:rPr>
                <w:b/>
                <w:bCs/>
                <w:i/>
                <w:iCs/>
                <w:spacing w:val="-4"/>
                <w:lang w:val="es-ES"/>
              </w:rPr>
              <w:t xml:space="preserve">: </w:t>
            </w:r>
            <w:r w:rsidR="009A07AC" w:rsidRPr="00427E73">
              <w:rPr>
                <w:bCs/>
                <w:i/>
                <w:iCs/>
                <w:spacing w:val="-4"/>
                <w:lang w:val="es-ES"/>
              </w:rPr>
              <w:t xml:space="preserve">Además de los idiomas mencionados, y siempre previo acuerdo con el </w:t>
            </w:r>
            <w:r w:rsidR="009A07AC" w:rsidRPr="00427E73">
              <w:rPr>
                <w:i/>
                <w:iCs/>
                <w:spacing w:val="-4"/>
                <w:lang w:val="es-ES"/>
              </w:rPr>
              <w:t xml:space="preserve">Banco, el </w:t>
            </w:r>
            <w:r w:rsidR="00452F0E" w:rsidRPr="00427E73">
              <w:rPr>
                <w:i/>
                <w:iCs/>
                <w:spacing w:val="-4"/>
                <w:lang w:val="es-ES"/>
              </w:rPr>
              <w:t>Prestatario</w:t>
            </w:r>
            <w:r w:rsidRPr="00427E73">
              <w:rPr>
                <w:i/>
                <w:iCs/>
                <w:spacing w:val="-4"/>
                <w:lang w:val="es-ES"/>
              </w:rPr>
              <w:t xml:space="preserve"> </w:t>
            </w:r>
            <w:r w:rsidR="009A07AC" w:rsidRPr="00427E73">
              <w:rPr>
                <w:i/>
                <w:iCs/>
                <w:spacing w:val="-4"/>
                <w:lang w:val="es-ES"/>
              </w:rPr>
              <w:t xml:space="preserve">tiene la opción de publicar </w:t>
            </w:r>
            <w:r w:rsidRPr="00427E73">
              <w:rPr>
                <w:i/>
                <w:iCs/>
                <w:spacing w:val="-4"/>
                <w:lang w:val="es-ES"/>
              </w:rPr>
              <w:t>version</w:t>
            </w:r>
            <w:r w:rsidR="009A07AC" w:rsidRPr="00427E73">
              <w:rPr>
                <w:i/>
                <w:iCs/>
                <w:spacing w:val="-4"/>
                <w:lang w:val="es-ES"/>
              </w:rPr>
              <w:t>e</w:t>
            </w:r>
            <w:r w:rsidRPr="00427E73">
              <w:rPr>
                <w:i/>
                <w:iCs/>
                <w:spacing w:val="-4"/>
                <w:lang w:val="es-ES"/>
              </w:rPr>
              <w:t xml:space="preserve">s </w:t>
            </w:r>
            <w:r w:rsidR="009A07AC" w:rsidRPr="00427E73">
              <w:rPr>
                <w:i/>
                <w:iCs/>
                <w:spacing w:val="-4"/>
                <w:lang w:val="es-ES"/>
              </w:rPr>
              <w:t xml:space="preserve">traducidas del </w:t>
            </w:r>
            <w:r w:rsidR="009C255E" w:rsidRPr="00427E73">
              <w:rPr>
                <w:i/>
                <w:iCs/>
                <w:spacing w:val="-4"/>
                <w:lang w:val="es-ES"/>
              </w:rPr>
              <w:t>documento de Selección Inicial</w:t>
            </w:r>
            <w:r w:rsidR="009A07AC" w:rsidRPr="00427E73">
              <w:rPr>
                <w:i/>
                <w:iCs/>
                <w:spacing w:val="-4"/>
                <w:lang w:val="es-ES"/>
              </w:rPr>
              <w:t xml:space="preserve"> en otro idioma que deberá ser</w:t>
            </w:r>
            <w:r w:rsidR="001C45CD" w:rsidRPr="00427E73">
              <w:rPr>
                <w:i/>
                <w:iCs/>
                <w:spacing w:val="-4"/>
                <w:lang w:val="es-ES"/>
              </w:rPr>
              <w:t>:(</w:t>
            </w:r>
            <w:r w:rsidR="009A07AC" w:rsidRPr="00427E73">
              <w:rPr>
                <w:i/>
                <w:iCs/>
                <w:spacing w:val="-4"/>
                <w:lang w:val="es-ES"/>
              </w:rPr>
              <w:t xml:space="preserve">a) el idioma nacional del Prestatario, o </w:t>
            </w:r>
            <w:r w:rsidR="001C45CD" w:rsidRPr="00427E73">
              <w:rPr>
                <w:i/>
                <w:iCs/>
                <w:spacing w:val="-4"/>
                <w:lang w:val="es-ES"/>
              </w:rPr>
              <w:t>(</w:t>
            </w:r>
            <w:r w:rsidR="009A07AC" w:rsidRPr="00427E73">
              <w:rPr>
                <w:i/>
                <w:iCs/>
                <w:spacing w:val="-4"/>
                <w:lang w:val="es-ES"/>
              </w:rPr>
              <w:t>b) el idioma usado en todo el país del Prestatario para las transacciones comerciales. En ese caso, se añadirá el texto siguiente:</w:t>
            </w:r>
            <w:r w:rsidRPr="00427E73">
              <w:rPr>
                <w:i/>
                <w:iCs/>
                <w:spacing w:val="-4"/>
                <w:lang w:val="es-ES"/>
              </w:rPr>
              <w:t>]</w:t>
            </w:r>
          </w:p>
          <w:p w14:paraId="3A3F1500" w14:textId="432A3A16" w:rsidR="00895847" w:rsidRPr="00427E73" w:rsidRDefault="00895847" w:rsidP="00A5401F">
            <w:pPr>
              <w:spacing w:before="120" w:after="120"/>
              <w:ind w:left="130" w:right="98"/>
              <w:jc w:val="both"/>
              <w:rPr>
                <w:i/>
                <w:iCs/>
                <w:spacing w:val="-4"/>
                <w:lang w:val="es-ES"/>
              </w:rPr>
            </w:pPr>
            <w:r w:rsidRPr="00427E73">
              <w:rPr>
                <w:i/>
                <w:iCs/>
                <w:spacing w:val="-4"/>
                <w:lang w:val="es-ES"/>
              </w:rPr>
              <w:t>“</w:t>
            </w:r>
            <w:r w:rsidR="009A07AC" w:rsidRPr="00427E73">
              <w:rPr>
                <w:i/>
                <w:iCs/>
                <w:spacing w:val="-4"/>
                <w:lang w:val="es-ES"/>
              </w:rPr>
              <w:t xml:space="preserve">Adicionalmente, el </w:t>
            </w:r>
            <w:r w:rsidR="009C255E" w:rsidRPr="00427E73">
              <w:rPr>
                <w:i/>
                <w:iCs/>
                <w:spacing w:val="-4"/>
                <w:lang w:val="es-ES"/>
              </w:rPr>
              <w:t>documento de Selección Inicial</w:t>
            </w:r>
            <w:r w:rsidRPr="00427E73">
              <w:rPr>
                <w:i/>
                <w:iCs/>
                <w:spacing w:val="-4"/>
                <w:lang w:val="es-ES"/>
              </w:rPr>
              <w:t xml:space="preserve"> </w:t>
            </w:r>
            <w:r w:rsidR="009A07AC" w:rsidRPr="00427E73">
              <w:rPr>
                <w:i/>
                <w:iCs/>
                <w:spacing w:val="-4"/>
                <w:lang w:val="es-ES"/>
              </w:rPr>
              <w:t>se traduce al [indique el idioma nacional o el que se utilice en todo el país] [si hay más de un idioma nacional o más de uno que se utilice en todo el país, agregue “y al ____________” [indique el segundo idioma nacional o usado en todo el país</w:t>
            </w:r>
            <w:r w:rsidRPr="00427E73">
              <w:rPr>
                <w:i/>
                <w:iCs/>
                <w:spacing w:val="-4"/>
                <w:lang w:val="es-ES"/>
              </w:rPr>
              <w:t>].</w:t>
            </w:r>
          </w:p>
          <w:p w14:paraId="2115784B" w14:textId="77777777" w:rsidR="00895847" w:rsidRPr="00427E73" w:rsidRDefault="009A07AC" w:rsidP="00A5401F">
            <w:pPr>
              <w:spacing w:before="120" w:after="120"/>
              <w:ind w:left="130" w:right="98"/>
              <w:jc w:val="both"/>
              <w:rPr>
                <w:iCs/>
                <w:spacing w:val="-4"/>
                <w:lang w:val="es-ES"/>
              </w:rPr>
            </w:pPr>
            <w:r w:rsidRPr="00427E73">
              <w:rPr>
                <w:i/>
                <w:iCs/>
                <w:spacing w:val="-4"/>
                <w:lang w:val="es-ES"/>
              </w:rPr>
              <w:t xml:space="preserve">Los </w:t>
            </w:r>
            <w:r w:rsidR="00B152E9" w:rsidRPr="00427E73">
              <w:rPr>
                <w:i/>
                <w:iCs/>
                <w:spacing w:val="-4"/>
                <w:lang w:val="es-ES"/>
              </w:rPr>
              <w:t>Postulantes</w:t>
            </w:r>
            <w:r w:rsidR="00895847" w:rsidRPr="00427E73">
              <w:rPr>
                <w:i/>
                <w:iCs/>
                <w:spacing w:val="-4"/>
                <w:lang w:val="es-ES"/>
              </w:rPr>
              <w:t xml:space="preserve"> </w:t>
            </w:r>
            <w:r w:rsidRPr="00427E73">
              <w:rPr>
                <w:i/>
                <w:iCs/>
                <w:spacing w:val="-4"/>
                <w:lang w:val="es-ES"/>
              </w:rPr>
              <w:t xml:space="preserve">tendrán la opción de presentar su Solicitud de </w:t>
            </w:r>
            <w:r w:rsidR="0093408A" w:rsidRPr="00427E73">
              <w:rPr>
                <w:i/>
                <w:iCs/>
                <w:spacing w:val="-4"/>
                <w:lang w:val="es-ES"/>
              </w:rPr>
              <w:t>Selección Inicial</w:t>
            </w:r>
            <w:r w:rsidR="00895847" w:rsidRPr="00427E73">
              <w:rPr>
                <w:i/>
                <w:iCs/>
                <w:spacing w:val="-4"/>
                <w:lang w:val="es-ES"/>
              </w:rPr>
              <w:t xml:space="preserve"> </w:t>
            </w:r>
            <w:r w:rsidRPr="00427E73">
              <w:rPr>
                <w:i/>
                <w:iCs/>
                <w:spacing w:val="-4"/>
                <w:lang w:val="es-ES"/>
              </w:rPr>
              <w:t>en cualquiera de los idiomas mencionados arriba. No podrán presentarla en más de un idioma</w:t>
            </w:r>
            <w:r w:rsidR="00895847" w:rsidRPr="00427E73">
              <w:rPr>
                <w:i/>
                <w:iCs/>
                <w:spacing w:val="-4"/>
                <w:lang w:val="es-ES"/>
              </w:rPr>
              <w:t>]”</w:t>
            </w:r>
            <w:r w:rsidRPr="00427E73">
              <w:rPr>
                <w:i/>
                <w:iCs/>
                <w:spacing w:val="-4"/>
                <w:lang w:val="es-ES"/>
              </w:rPr>
              <w:t>.</w:t>
            </w:r>
          </w:p>
          <w:p w14:paraId="4FB4A02C" w14:textId="77777777" w:rsidR="00895847" w:rsidRPr="00427E73" w:rsidRDefault="009A07AC" w:rsidP="00A5401F">
            <w:pPr>
              <w:spacing w:before="120" w:after="120"/>
              <w:ind w:left="101" w:right="98"/>
              <w:jc w:val="both"/>
              <w:rPr>
                <w:iCs/>
                <w:spacing w:val="-4"/>
                <w:lang w:val="es-ES"/>
              </w:rPr>
            </w:pPr>
            <w:r w:rsidRPr="00427E73">
              <w:rPr>
                <w:iCs/>
                <w:spacing w:val="-4"/>
                <w:lang w:val="es-ES"/>
              </w:rPr>
              <w:t>Todo el intercambio de correspondencia se realizará en el idioma</w:t>
            </w:r>
            <w:r w:rsidR="00895847" w:rsidRPr="00427E73">
              <w:rPr>
                <w:iCs/>
                <w:spacing w:val="-4"/>
                <w:lang w:val="es-ES"/>
              </w:rPr>
              <w:t>____________.</w:t>
            </w:r>
          </w:p>
          <w:p w14:paraId="5F71AA66" w14:textId="0187FA54" w:rsidR="00895847" w:rsidRPr="00427E73" w:rsidRDefault="000519C7" w:rsidP="00A5401F">
            <w:pPr>
              <w:spacing w:before="120" w:after="120"/>
              <w:ind w:left="101" w:right="98"/>
              <w:jc w:val="both"/>
              <w:rPr>
                <w:iCs/>
                <w:spacing w:val="-4"/>
                <w:lang w:val="es-ES"/>
              </w:rPr>
            </w:pPr>
            <w:r w:rsidRPr="00427E73">
              <w:rPr>
                <w:iCs/>
                <w:spacing w:val="-4"/>
                <w:lang w:val="es-ES"/>
              </w:rPr>
              <w:t xml:space="preserve">La </w:t>
            </w:r>
            <w:r w:rsidR="00697385" w:rsidRPr="00427E73">
              <w:rPr>
                <w:iCs/>
                <w:spacing w:val="-4"/>
                <w:lang w:val="es-ES"/>
              </w:rPr>
              <w:t>Solicitud</w:t>
            </w:r>
            <w:r w:rsidR="00895847" w:rsidRPr="00427E73">
              <w:rPr>
                <w:iCs/>
                <w:spacing w:val="-4"/>
                <w:lang w:val="es-ES"/>
              </w:rPr>
              <w:t xml:space="preserve"> </w:t>
            </w:r>
            <w:r w:rsidRPr="00427E73">
              <w:rPr>
                <w:iCs/>
                <w:spacing w:val="-4"/>
                <w:lang w:val="es-ES"/>
              </w:rPr>
              <w:t xml:space="preserve">y toda la </w:t>
            </w:r>
            <w:r w:rsidR="00895847" w:rsidRPr="00427E73">
              <w:rPr>
                <w:iCs/>
                <w:spacing w:val="-4"/>
                <w:lang w:val="es-ES"/>
              </w:rPr>
              <w:t>correspondenc</w:t>
            </w:r>
            <w:r w:rsidRPr="00427E73">
              <w:rPr>
                <w:iCs/>
                <w:spacing w:val="-4"/>
                <w:lang w:val="es-ES"/>
              </w:rPr>
              <w:t>ia se presentarán en</w:t>
            </w:r>
            <w:r w:rsidR="00895847" w:rsidRPr="00427E73">
              <w:rPr>
                <w:iCs/>
                <w:spacing w:val="-4"/>
                <w:lang w:val="es-ES"/>
              </w:rPr>
              <w:t xml:space="preserve">___________________. </w:t>
            </w:r>
            <w:r w:rsidR="00895847" w:rsidRPr="00427E73">
              <w:rPr>
                <w:i/>
                <w:iCs/>
                <w:spacing w:val="-4"/>
                <w:lang w:val="es-ES"/>
              </w:rPr>
              <w:t>[In</w:t>
            </w:r>
            <w:r w:rsidRPr="00427E73">
              <w:rPr>
                <w:i/>
                <w:iCs/>
                <w:spacing w:val="-4"/>
                <w:lang w:val="es-ES"/>
              </w:rPr>
              <w:t xml:space="preserve">dique el idioma del </w:t>
            </w:r>
            <w:r w:rsidR="009C255E" w:rsidRPr="00427E73">
              <w:rPr>
                <w:i/>
                <w:iCs/>
                <w:spacing w:val="-4"/>
                <w:lang w:val="es-ES"/>
              </w:rPr>
              <w:t>documento de Selección Inicial</w:t>
            </w:r>
            <w:r w:rsidRPr="00427E73">
              <w:rPr>
                <w:i/>
                <w:iCs/>
                <w:spacing w:val="-4"/>
                <w:lang w:val="es-ES"/>
              </w:rPr>
              <w:t xml:space="preserve"> e</w:t>
            </w:r>
            <w:r w:rsidR="00895847" w:rsidRPr="00427E73">
              <w:rPr>
                <w:i/>
                <w:iCs/>
                <w:spacing w:val="-4"/>
                <w:lang w:val="es-ES"/>
              </w:rPr>
              <w:t>n cas</w:t>
            </w:r>
            <w:r w:rsidRPr="00427E73">
              <w:rPr>
                <w:i/>
                <w:iCs/>
                <w:spacing w:val="-4"/>
                <w:lang w:val="es-ES"/>
              </w:rPr>
              <w:t>o de que se trate de un solo idioma</w:t>
            </w:r>
            <w:r w:rsidR="00895847" w:rsidRPr="00427E73">
              <w:rPr>
                <w:i/>
                <w:iCs/>
                <w:spacing w:val="-4"/>
                <w:lang w:val="es-ES"/>
              </w:rPr>
              <w:t>]</w:t>
            </w:r>
            <w:r w:rsidR="00895847" w:rsidRPr="00427E73">
              <w:rPr>
                <w:iCs/>
                <w:spacing w:val="-4"/>
                <w:lang w:val="es-ES"/>
              </w:rPr>
              <w:t xml:space="preserve"> </w:t>
            </w:r>
          </w:p>
          <w:p w14:paraId="26A2F2E8" w14:textId="589B0716" w:rsidR="00895847" w:rsidRPr="00427E73" w:rsidRDefault="00895847" w:rsidP="00A5401F">
            <w:pPr>
              <w:spacing w:before="120" w:after="120"/>
              <w:ind w:left="130" w:right="98"/>
              <w:jc w:val="both"/>
              <w:rPr>
                <w:i/>
                <w:iCs/>
                <w:spacing w:val="-4"/>
                <w:lang w:val="es-ES"/>
              </w:rPr>
            </w:pPr>
            <w:r w:rsidRPr="00427E73">
              <w:rPr>
                <w:bCs/>
                <w:i/>
                <w:iCs/>
                <w:spacing w:val="-4"/>
                <w:lang w:val="es-ES"/>
              </w:rPr>
              <w:t>[</w:t>
            </w:r>
            <w:r w:rsidR="001E0077" w:rsidRPr="00427E73">
              <w:rPr>
                <w:b/>
                <w:bCs/>
                <w:i/>
                <w:iCs/>
                <w:spacing w:val="-4"/>
                <w:lang w:val="es-ES"/>
              </w:rPr>
              <w:t>Nota</w:t>
            </w:r>
            <w:r w:rsidRPr="00427E73">
              <w:rPr>
                <w:b/>
                <w:bCs/>
                <w:i/>
                <w:iCs/>
                <w:spacing w:val="-4"/>
                <w:lang w:val="es-ES"/>
              </w:rPr>
              <w:t xml:space="preserve">: </w:t>
            </w:r>
            <w:r w:rsidR="000519C7" w:rsidRPr="00427E73">
              <w:rPr>
                <w:bCs/>
                <w:i/>
                <w:iCs/>
                <w:spacing w:val="-4"/>
                <w:lang w:val="es-ES"/>
              </w:rPr>
              <w:t>Si el</w:t>
            </w:r>
            <w:r w:rsidR="000519C7" w:rsidRPr="00427E73">
              <w:rPr>
                <w:b/>
                <w:bCs/>
                <w:i/>
                <w:iCs/>
                <w:spacing w:val="-4"/>
                <w:lang w:val="es-ES"/>
              </w:rPr>
              <w:t xml:space="preserve"> </w:t>
            </w:r>
            <w:r w:rsidR="009C255E" w:rsidRPr="00427E73">
              <w:rPr>
                <w:i/>
                <w:iCs/>
                <w:spacing w:val="-4"/>
                <w:lang w:val="es-ES"/>
              </w:rPr>
              <w:t>documento de Selección Inicial</w:t>
            </w:r>
            <w:r w:rsidRPr="00427E73">
              <w:rPr>
                <w:i/>
                <w:iCs/>
                <w:spacing w:val="-4"/>
                <w:lang w:val="es-ES"/>
              </w:rPr>
              <w:t xml:space="preserve"> </w:t>
            </w:r>
            <w:r w:rsidR="000519C7" w:rsidRPr="00427E73">
              <w:rPr>
                <w:i/>
                <w:iCs/>
                <w:spacing w:val="-4"/>
                <w:lang w:val="es-ES"/>
              </w:rPr>
              <w:t>se publica en más de un idioma, se insertará el siguiente texto</w:t>
            </w:r>
            <w:r w:rsidRPr="00427E73">
              <w:rPr>
                <w:i/>
                <w:iCs/>
                <w:spacing w:val="-4"/>
                <w:lang w:val="es-ES"/>
              </w:rPr>
              <w:t>: “</w:t>
            </w:r>
            <w:r w:rsidR="000519C7" w:rsidRPr="00427E73">
              <w:rPr>
                <w:i/>
                <w:iCs/>
                <w:spacing w:val="-4"/>
                <w:lang w:val="es-ES"/>
              </w:rPr>
              <w:t>en uno de los idiomas mencionados</w:t>
            </w:r>
            <w:r w:rsidRPr="00427E73">
              <w:rPr>
                <w:i/>
                <w:iCs/>
                <w:spacing w:val="-4"/>
                <w:lang w:val="es-ES"/>
              </w:rPr>
              <w:t>”]</w:t>
            </w:r>
          </w:p>
          <w:p w14:paraId="544D7EAE" w14:textId="77777777" w:rsidR="00895847" w:rsidRPr="00427E73" w:rsidRDefault="000519C7" w:rsidP="00A5401F">
            <w:pPr>
              <w:spacing w:before="120" w:after="120"/>
              <w:ind w:left="130" w:right="98"/>
              <w:jc w:val="both"/>
              <w:rPr>
                <w:iCs/>
                <w:spacing w:val="-4"/>
                <w:lang w:val="es-ES"/>
              </w:rPr>
            </w:pPr>
            <w:r w:rsidRPr="00427E73">
              <w:rPr>
                <w:iCs/>
                <w:spacing w:val="-4"/>
                <w:lang w:val="es-ES"/>
              </w:rPr>
              <w:t xml:space="preserve">El idioma utilizado para la traducción de los documentos justificativos y el material impreso es </w:t>
            </w:r>
            <w:r w:rsidR="00895847" w:rsidRPr="00427E73">
              <w:rPr>
                <w:iCs/>
                <w:spacing w:val="-4"/>
                <w:lang w:val="es-ES"/>
              </w:rPr>
              <w:t xml:space="preserve">_______________________ </w:t>
            </w:r>
            <w:r w:rsidR="00895847" w:rsidRPr="00427E73">
              <w:rPr>
                <w:i/>
                <w:iCs/>
                <w:spacing w:val="-4"/>
                <w:lang w:val="es-ES"/>
              </w:rPr>
              <w:t>[</w:t>
            </w:r>
            <w:r w:rsidRPr="00427E73">
              <w:rPr>
                <w:i/>
                <w:iCs/>
                <w:spacing w:val="-4"/>
                <w:lang w:val="es-ES"/>
              </w:rPr>
              <w:t>especifique un idioma</w:t>
            </w:r>
            <w:r w:rsidR="00895847" w:rsidRPr="00427E73">
              <w:rPr>
                <w:i/>
                <w:iCs/>
                <w:spacing w:val="-4"/>
                <w:lang w:val="es-ES"/>
              </w:rPr>
              <w:t>]</w:t>
            </w:r>
            <w:r w:rsidRPr="00427E73">
              <w:rPr>
                <w:i/>
                <w:iCs/>
                <w:spacing w:val="-4"/>
                <w:lang w:val="es-ES"/>
              </w:rPr>
              <w:t>.</w:t>
            </w:r>
          </w:p>
        </w:tc>
      </w:tr>
      <w:tr w:rsidR="00895847" w:rsidRPr="00B92AE8" w14:paraId="5D9AE883" w14:textId="77777777" w:rsidTr="00895847">
        <w:tc>
          <w:tcPr>
            <w:tcW w:w="1850" w:type="dxa"/>
            <w:tcBorders>
              <w:top w:val="single" w:sz="2" w:space="0" w:color="auto"/>
              <w:left w:val="single" w:sz="2" w:space="0" w:color="auto"/>
              <w:bottom w:val="single" w:sz="2" w:space="0" w:color="auto"/>
              <w:right w:val="single" w:sz="2" w:space="0" w:color="auto"/>
            </w:tcBorders>
          </w:tcPr>
          <w:p w14:paraId="27AC31FE" w14:textId="5B7BDEE7" w:rsidR="00895847" w:rsidRPr="00427E73" w:rsidRDefault="0000773C" w:rsidP="0000773C">
            <w:pPr>
              <w:tabs>
                <w:tab w:val="decimal" w:pos="897"/>
              </w:tabs>
              <w:spacing w:before="120" w:after="120"/>
              <w:rPr>
                <w:b/>
                <w:bCs/>
                <w:spacing w:val="-2"/>
                <w:lang w:val="es-ES"/>
              </w:rPr>
            </w:pPr>
            <w:r w:rsidRPr="00427E73">
              <w:rPr>
                <w:b/>
                <w:bCs/>
                <w:spacing w:val="-2"/>
                <w:lang w:val="es-ES"/>
              </w:rPr>
              <w:t xml:space="preserve"> </w:t>
            </w:r>
            <w:r w:rsidR="00104A1C" w:rsidRPr="00427E73">
              <w:rPr>
                <w:b/>
                <w:bCs/>
                <w:spacing w:val="-2"/>
                <w:lang w:val="es-ES"/>
              </w:rPr>
              <w:t>IAP</w:t>
            </w:r>
            <w:r w:rsidR="001E0F42" w:rsidRPr="00427E73">
              <w:rPr>
                <w:b/>
                <w:bCs/>
                <w:spacing w:val="-2"/>
                <w:lang w:val="es-ES"/>
              </w:rPr>
              <w:t xml:space="preserve"> </w:t>
            </w:r>
            <w:r w:rsidR="00895847" w:rsidRPr="00427E73">
              <w:rPr>
                <w:b/>
                <w:bCs/>
                <w:spacing w:val="-2"/>
                <w:lang w:val="es-ES"/>
              </w:rPr>
              <w:t xml:space="preserve">11.1 </w:t>
            </w:r>
            <w:r w:rsidR="001C45CD" w:rsidRPr="00427E73">
              <w:rPr>
                <w:b/>
                <w:bCs/>
                <w:spacing w:val="-2"/>
                <w:lang w:val="es-ES"/>
              </w:rPr>
              <w:t>(</w:t>
            </w:r>
            <w:r w:rsidR="00895847" w:rsidRPr="00427E73">
              <w:rPr>
                <w:b/>
                <w:bCs/>
                <w:spacing w:val="-2"/>
                <w:lang w:val="es-ES"/>
              </w:rPr>
              <w:t>d)</w:t>
            </w:r>
          </w:p>
        </w:tc>
        <w:tc>
          <w:tcPr>
            <w:tcW w:w="7600" w:type="dxa"/>
            <w:gridSpan w:val="2"/>
            <w:tcBorders>
              <w:top w:val="single" w:sz="2" w:space="0" w:color="auto"/>
              <w:left w:val="single" w:sz="2" w:space="0" w:color="auto"/>
              <w:bottom w:val="single" w:sz="2" w:space="0" w:color="auto"/>
              <w:right w:val="single" w:sz="2" w:space="0" w:color="auto"/>
            </w:tcBorders>
          </w:tcPr>
          <w:p w14:paraId="1406A2A9" w14:textId="77777777" w:rsidR="00895847" w:rsidRPr="00427E73" w:rsidRDefault="00E971D0" w:rsidP="00B37ADC">
            <w:pPr>
              <w:spacing w:before="120" w:after="120"/>
              <w:ind w:left="130"/>
              <w:jc w:val="both"/>
              <w:rPr>
                <w:i/>
                <w:iCs/>
                <w:spacing w:val="-5"/>
                <w:lang w:val="es-ES"/>
              </w:rPr>
            </w:pPr>
            <w:r w:rsidRPr="00427E73">
              <w:rPr>
                <w:spacing w:val="-5"/>
                <w:lang w:val="es-ES"/>
              </w:rPr>
              <w:t>El Postulante</w:t>
            </w:r>
            <w:r w:rsidR="00895847" w:rsidRPr="00427E73">
              <w:rPr>
                <w:spacing w:val="-5"/>
                <w:lang w:val="es-ES"/>
              </w:rPr>
              <w:t xml:space="preserve"> </w:t>
            </w:r>
            <w:r w:rsidR="0051199A" w:rsidRPr="00427E73">
              <w:rPr>
                <w:spacing w:val="-5"/>
                <w:lang w:val="es-ES"/>
              </w:rPr>
              <w:t xml:space="preserve">presentará, con su </w:t>
            </w:r>
            <w:r w:rsidR="00697385" w:rsidRPr="00427E73">
              <w:rPr>
                <w:spacing w:val="-5"/>
                <w:lang w:val="es-ES"/>
              </w:rPr>
              <w:t>Solicitud</w:t>
            </w:r>
            <w:r w:rsidR="00895847" w:rsidRPr="00427E73">
              <w:rPr>
                <w:spacing w:val="-5"/>
                <w:lang w:val="es-ES"/>
              </w:rPr>
              <w:t xml:space="preserve">, </w:t>
            </w:r>
            <w:r w:rsidR="0051199A" w:rsidRPr="00427E73">
              <w:rPr>
                <w:spacing w:val="-5"/>
                <w:lang w:val="es-ES"/>
              </w:rPr>
              <w:t xml:space="preserve">los siguientes </w:t>
            </w:r>
            <w:r w:rsidR="00895847" w:rsidRPr="00427E73">
              <w:rPr>
                <w:spacing w:val="-2"/>
                <w:lang w:val="es-ES"/>
              </w:rPr>
              <w:t>document</w:t>
            </w:r>
            <w:r w:rsidR="0051199A" w:rsidRPr="00427E73">
              <w:rPr>
                <w:spacing w:val="-2"/>
                <w:lang w:val="es-ES"/>
              </w:rPr>
              <w:t>o</w:t>
            </w:r>
            <w:r w:rsidR="00895847" w:rsidRPr="00427E73">
              <w:rPr>
                <w:spacing w:val="-2"/>
                <w:lang w:val="es-ES"/>
              </w:rPr>
              <w:t>s</w:t>
            </w:r>
            <w:r w:rsidR="0051199A" w:rsidRPr="00427E73">
              <w:rPr>
                <w:spacing w:val="-2"/>
                <w:lang w:val="es-ES"/>
              </w:rPr>
              <w:t xml:space="preserve"> adicionales</w:t>
            </w:r>
            <w:r w:rsidR="00895847" w:rsidRPr="00427E73">
              <w:rPr>
                <w:spacing w:val="-2"/>
                <w:lang w:val="es-ES"/>
              </w:rPr>
              <w:t xml:space="preserve">: </w:t>
            </w:r>
            <w:r w:rsidR="00895847" w:rsidRPr="00427E73">
              <w:rPr>
                <w:i/>
                <w:iCs/>
                <w:spacing w:val="-4"/>
                <w:lang w:val="es-ES"/>
              </w:rPr>
              <w:t>[in</w:t>
            </w:r>
            <w:r w:rsidR="0051199A" w:rsidRPr="00427E73">
              <w:rPr>
                <w:i/>
                <w:iCs/>
                <w:spacing w:val="-4"/>
                <w:lang w:val="es-ES"/>
              </w:rPr>
              <w:t xml:space="preserve">dique la </w:t>
            </w:r>
            <w:r w:rsidR="00895847" w:rsidRPr="00427E73">
              <w:rPr>
                <w:i/>
                <w:iCs/>
                <w:spacing w:val="-4"/>
                <w:lang w:val="es-ES"/>
              </w:rPr>
              <w:t>list</w:t>
            </w:r>
            <w:r w:rsidR="0051199A" w:rsidRPr="00427E73">
              <w:rPr>
                <w:i/>
                <w:iCs/>
                <w:spacing w:val="-4"/>
                <w:lang w:val="es-ES"/>
              </w:rPr>
              <w:t>a de documentos</w:t>
            </w:r>
            <w:r w:rsidR="00895847" w:rsidRPr="00427E73">
              <w:rPr>
                <w:i/>
                <w:iCs/>
                <w:spacing w:val="-5"/>
                <w:lang w:val="es-ES"/>
              </w:rPr>
              <w:t>]</w:t>
            </w:r>
          </w:p>
        </w:tc>
      </w:tr>
      <w:tr w:rsidR="00895847" w:rsidRPr="00B92AE8" w14:paraId="4616CCA3" w14:textId="77777777" w:rsidTr="00895847">
        <w:tc>
          <w:tcPr>
            <w:tcW w:w="1850" w:type="dxa"/>
            <w:tcBorders>
              <w:top w:val="single" w:sz="2" w:space="0" w:color="auto"/>
              <w:left w:val="single" w:sz="2" w:space="0" w:color="auto"/>
              <w:bottom w:val="single" w:sz="2" w:space="0" w:color="auto"/>
              <w:right w:val="single" w:sz="2" w:space="0" w:color="auto"/>
            </w:tcBorders>
          </w:tcPr>
          <w:p w14:paraId="1AD6CF7F" w14:textId="77777777" w:rsidR="00895847" w:rsidRPr="00427E73" w:rsidRDefault="0000773C" w:rsidP="00D75456">
            <w:pPr>
              <w:tabs>
                <w:tab w:val="decimal" w:pos="897"/>
              </w:tabs>
              <w:spacing w:before="120" w:after="120"/>
              <w:rPr>
                <w:b/>
                <w:bCs/>
                <w:spacing w:val="-2"/>
                <w:lang w:val="es-ES"/>
              </w:rPr>
            </w:pPr>
            <w:r w:rsidRPr="00427E73">
              <w:rPr>
                <w:b/>
                <w:bCs/>
                <w:spacing w:val="-2"/>
                <w:lang w:val="es-ES"/>
              </w:rPr>
              <w:t xml:space="preserve"> </w:t>
            </w:r>
            <w:r w:rsidR="00104A1C" w:rsidRPr="00427E73">
              <w:rPr>
                <w:b/>
                <w:bCs/>
                <w:spacing w:val="-2"/>
                <w:lang w:val="es-ES"/>
              </w:rPr>
              <w:t>IAP</w:t>
            </w:r>
            <w:r w:rsidR="001E0F42" w:rsidRPr="00427E73">
              <w:rPr>
                <w:b/>
                <w:bCs/>
                <w:spacing w:val="-2"/>
                <w:lang w:val="es-ES"/>
              </w:rPr>
              <w:t xml:space="preserve"> </w:t>
            </w:r>
            <w:r w:rsidR="00895847" w:rsidRPr="00427E73">
              <w:rPr>
                <w:b/>
                <w:bCs/>
                <w:spacing w:val="-2"/>
                <w:lang w:val="es-ES"/>
              </w:rPr>
              <w:t>14.2</w:t>
            </w:r>
          </w:p>
        </w:tc>
        <w:tc>
          <w:tcPr>
            <w:tcW w:w="7600" w:type="dxa"/>
            <w:gridSpan w:val="2"/>
            <w:tcBorders>
              <w:top w:val="single" w:sz="2" w:space="0" w:color="auto"/>
              <w:left w:val="single" w:sz="2" w:space="0" w:color="auto"/>
              <w:bottom w:val="single" w:sz="2" w:space="0" w:color="auto"/>
              <w:right w:val="single" w:sz="2" w:space="0" w:color="auto"/>
            </w:tcBorders>
          </w:tcPr>
          <w:p w14:paraId="3DE2EFD0" w14:textId="77777777" w:rsidR="00895847" w:rsidRPr="00427E73" w:rsidRDefault="0051199A" w:rsidP="0051199A">
            <w:pPr>
              <w:spacing w:before="120" w:after="120"/>
              <w:ind w:left="130"/>
              <w:rPr>
                <w:spacing w:val="-5"/>
                <w:lang w:val="es-ES"/>
              </w:rPr>
            </w:pPr>
            <w:r w:rsidRPr="00427E73">
              <w:rPr>
                <w:spacing w:val="-5"/>
                <w:lang w:val="es-ES"/>
              </w:rPr>
              <w:t xml:space="preserve">La fuente para la </w:t>
            </w:r>
            <w:r w:rsidR="00895847" w:rsidRPr="00427E73">
              <w:rPr>
                <w:spacing w:val="-5"/>
                <w:lang w:val="es-ES"/>
              </w:rPr>
              <w:t>determin</w:t>
            </w:r>
            <w:r w:rsidRPr="00427E73">
              <w:rPr>
                <w:spacing w:val="-5"/>
                <w:lang w:val="es-ES"/>
              </w:rPr>
              <w:t xml:space="preserve">ación de los tipos de cambio es </w:t>
            </w:r>
            <w:r w:rsidR="00895847" w:rsidRPr="00427E73">
              <w:rPr>
                <w:i/>
                <w:spacing w:val="-5"/>
                <w:lang w:val="es-ES"/>
              </w:rPr>
              <w:t>[in</w:t>
            </w:r>
            <w:r w:rsidRPr="00427E73">
              <w:rPr>
                <w:i/>
                <w:spacing w:val="-5"/>
                <w:lang w:val="es-ES"/>
              </w:rPr>
              <w:t>dique una fuente a disposición del público</w:t>
            </w:r>
            <w:r w:rsidR="00895847" w:rsidRPr="00427E73">
              <w:rPr>
                <w:i/>
                <w:spacing w:val="-5"/>
                <w:lang w:val="es-ES"/>
              </w:rPr>
              <w:t>]</w:t>
            </w:r>
          </w:p>
        </w:tc>
      </w:tr>
      <w:tr w:rsidR="00895847" w:rsidRPr="00B92AE8" w14:paraId="38C7BDC7" w14:textId="77777777" w:rsidTr="00895847">
        <w:tc>
          <w:tcPr>
            <w:tcW w:w="1850" w:type="dxa"/>
            <w:tcBorders>
              <w:top w:val="single" w:sz="2" w:space="0" w:color="auto"/>
              <w:left w:val="single" w:sz="2" w:space="0" w:color="auto"/>
              <w:bottom w:val="single" w:sz="2" w:space="0" w:color="auto"/>
              <w:right w:val="single" w:sz="2" w:space="0" w:color="auto"/>
            </w:tcBorders>
          </w:tcPr>
          <w:p w14:paraId="73B56D64" w14:textId="77777777" w:rsidR="00895847" w:rsidRPr="00427E73" w:rsidRDefault="0000773C" w:rsidP="00D75456">
            <w:pPr>
              <w:tabs>
                <w:tab w:val="decimal" w:pos="897"/>
              </w:tabs>
              <w:spacing w:before="120" w:after="120"/>
              <w:rPr>
                <w:b/>
                <w:bCs/>
                <w:spacing w:val="-2"/>
                <w:lang w:val="es-ES"/>
              </w:rPr>
            </w:pPr>
            <w:r w:rsidRPr="00427E73">
              <w:rPr>
                <w:b/>
                <w:bCs/>
                <w:spacing w:val="-2"/>
                <w:lang w:val="es-ES"/>
              </w:rPr>
              <w:t xml:space="preserve"> </w:t>
            </w:r>
            <w:r w:rsidR="00104A1C" w:rsidRPr="00427E73">
              <w:rPr>
                <w:b/>
                <w:bCs/>
                <w:spacing w:val="-2"/>
                <w:lang w:val="es-ES"/>
              </w:rPr>
              <w:t>IAP</w:t>
            </w:r>
            <w:r w:rsidR="001E0F42" w:rsidRPr="00427E73">
              <w:rPr>
                <w:b/>
                <w:bCs/>
                <w:spacing w:val="-2"/>
                <w:lang w:val="es-ES"/>
              </w:rPr>
              <w:t xml:space="preserve"> </w:t>
            </w:r>
            <w:r w:rsidR="00895847" w:rsidRPr="00427E73">
              <w:rPr>
                <w:b/>
                <w:bCs/>
                <w:spacing w:val="-2"/>
                <w:lang w:val="es-ES"/>
              </w:rPr>
              <w:t>15.2</w:t>
            </w:r>
          </w:p>
        </w:tc>
        <w:tc>
          <w:tcPr>
            <w:tcW w:w="7600" w:type="dxa"/>
            <w:gridSpan w:val="2"/>
            <w:tcBorders>
              <w:top w:val="single" w:sz="2" w:space="0" w:color="auto"/>
              <w:left w:val="single" w:sz="2" w:space="0" w:color="auto"/>
              <w:bottom w:val="single" w:sz="2" w:space="0" w:color="auto"/>
              <w:right w:val="single" w:sz="2" w:space="0" w:color="auto"/>
            </w:tcBorders>
          </w:tcPr>
          <w:p w14:paraId="12328FEA" w14:textId="77777777" w:rsidR="00895847" w:rsidRPr="00427E73" w:rsidRDefault="0051199A" w:rsidP="0051199A">
            <w:pPr>
              <w:spacing w:before="120" w:after="120"/>
              <w:ind w:left="130"/>
              <w:rPr>
                <w:i/>
                <w:iCs/>
                <w:spacing w:val="-4"/>
                <w:lang w:val="es-ES"/>
              </w:rPr>
            </w:pPr>
            <w:r w:rsidRPr="00427E73">
              <w:rPr>
                <w:spacing w:val="-6"/>
                <w:lang w:val="es-ES"/>
              </w:rPr>
              <w:t xml:space="preserve">Además del ejemplar </w:t>
            </w:r>
            <w:r w:rsidR="00895847" w:rsidRPr="00427E73">
              <w:rPr>
                <w:spacing w:val="-6"/>
                <w:lang w:val="es-ES"/>
              </w:rPr>
              <w:t xml:space="preserve">original, </w:t>
            </w:r>
            <w:r w:rsidRPr="00427E73">
              <w:rPr>
                <w:spacing w:val="-6"/>
                <w:lang w:val="es-ES"/>
              </w:rPr>
              <w:t xml:space="preserve">el número de copias que se van a presentar con la </w:t>
            </w:r>
            <w:r w:rsidR="00697385" w:rsidRPr="00427E73">
              <w:rPr>
                <w:spacing w:val="-2"/>
                <w:lang w:val="es-ES"/>
              </w:rPr>
              <w:t>Solicitud</w:t>
            </w:r>
            <w:r w:rsidR="00895847" w:rsidRPr="00427E73">
              <w:rPr>
                <w:spacing w:val="-2"/>
                <w:lang w:val="es-ES"/>
              </w:rPr>
              <w:t xml:space="preserve"> </w:t>
            </w:r>
            <w:r w:rsidRPr="00427E73">
              <w:rPr>
                <w:spacing w:val="-2"/>
                <w:lang w:val="es-ES"/>
              </w:rPr>
              <w:t>e</w:t>
            </w:r>
            <w:r w:rsidR="00895847" w:rsidRPr="00427E73">
              <w:rPr>
                <w:spacing w:val="-2"/>
                <w:lang w:val="es-ES"/>
              </w:rPr>
              <w:t xml:space="preserve">s: </w:t>
            </w:r>
            <w:r w:rsidR="00895847" w:rsidRPr="00427E73">
              <w:rPr>
                <w:i/>
                <w:iCs/>
                <w:spacing w:val="-4"/>
                <w:lang w:val="es-ES"/>
              </w:rPr>
              <w:t>[in</w:t>
            </w:r>
            <w:r w:rsidRPr="00427E73">
              <w:rPr>
                <w:i/>
                <w:iCs/>
                <w:spacing w:val="-4"/>
                <w:lang w:val="es-ES"/>
              </w:rPr>
              <w:t xml:space="preserve">dique el número de </w:t>
            </w:r>
            <w:r w:rsidR="00895847" w:rsidRPr="00427E73">
              <w:rPr>
                <w:i/>
                <w:iCs/>
                <w:spacing w:val="-4"/>
                <w:lang w:val="es-ES"/>
              </w:rPr>
              <w:t>copi</w:t>
            </w:r>
            <w:r w:rsidRPr="00427E73">
              <w:rPr>
                <w:i/>
                <w:iCs/>
                <w:spacing w:val="-4"/>
                <w:lang w:val="es-ES"/>
              </w:rPr>
              <w:t>a</w:t>
            </w:r>
            <w:r w:rsidR="00895847" w:rsidRPr="00427E73">
              <w:rPr>
                <w:i/>
                <w:iCs/>
                <w:spacing w:val="-4"/>
                <w:lang w:val="es-ES"/>
              </w:rPr>
              <w:t>s]</w:t>
            </w:r>
          </w:p>
        </w:tc>
      </w:tr>
      <w:tr w:rsidR="00895847" w:rsidRPr="00B92AE8" w14:paraId="5DB8E80C"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61C856DB" w14:textId="77777777" w:rsidR="00895847" w:rsidRPr="00427E73" w:rsidRDefault="00895847" w:rsidP="0051199A">
            <w:pPr>
              <w:spacing w:before="120" w:after="120"/>
              <w:jc w:val="center"/>
              <w:rPr>
                <w:b/>
                <w:bCs/>
                <w:spacing w:val="-4"/>
                <w:sz w:val="28"/>
                <w:szCs w:val="28"/>
                <w:lang w:val="es-ES"/>
              </w:rPr>
            </w:pPr>
            <w:r w:rsidRPr="00427E73">
              <w:rPr>
                <w:b/>
                <w:bCs/>
                <w:spacing w:val="-4"/>
                <w:sz w:val="28"/>
                <w:szCs w:val="28"/>
                <w:lang w:val="es-ES"/>
              </w:rPr>
              <w:t xml:space="preserve">D. </w:t>
            </w:r>
            <w:r w:rsidR="0051199A" w:rsidRPr="00427E73">
              <w:rPr>
                <w:b/>
                <w:bCs/>
                <w:spacing w:val="-4"/>
                <w:sz w:val="28"/>
                <w:szCs w:val="28"/>
                <w:lang w:val="es-ES"/>
              </w:rPr>
              <w:t xml:space="preserve">Presentación de las </w:t>
            </w:r>
            <w:r w:rsidR="001B0A8D" w:rsidRPr="00427E73">
              <w:rPr>
                <w:b/>
                <w:bCs/>
                <w:spacing w:val="-4"/>
                <w:sz w:val="28"/>
                <w:szCs w:val="28"/>
                <w:lang w:val="es-ES"/>
              </w:rPr>
              <w:t>Solicitudes</w:t>
            </w:r>
          </w:p>
        </w:tc>
      </w:tr>
      <w:tr w:rsidR="00895847" w:rsidRPr="00B92AE8" w14:paraId="1DF9AA4B" w14:textId="77777777" w:rsidTr="00895847">
        <w:tc>
          <w:tcPr>
            <w:tcW w:w="1850" w:type="dxa"/>
            <w:tcBorders>
              <w:top w:val="single" w:sz="2" w:space="0" w:color="auto"/>
              <w:left w:val="single" w:sz="2" w:space="0" w:color="auto"/>
              <w:bottom w:val="single" w:sz="4" w:space="0" w:color="auto"/>
              <w:right w:val="single" w:sz="2" w:space="0" w:color="auto"/>
            </w:tcBorders>
          </w:tcPr>
          <w:p w14:paraId="19AB020F" w14:textId="77777777" w:rsidR="00895847" w:rsidRPr="00427E73" w:rsidRDefault="0000773C" w:rsidP="00D75456">
            <w:pPr>
              <w:tabs>
                <w:tab w:val="decimal" w:pos="897"/>
              </w:tabs>
              <w:spacing w:before="120" w:after="120"/>
              <w:rPr>
                <w:b/>
                <w:bCs/>
                <w:spacing w:val="-2"/>
                <w:lang w:val="es-ES"/>
              </w:rPr>
            </w:pPr>
            <w:r w:rsidRPr="00427E73">
              <w:rPr>
                <w:b/>
                <w:bCs/>
                <w:spacing w:val="-2"/>
                <w:lang w:val="es-ES"/>
              </w:rPr>
              <w:t xml:space="preserve"> </w:t>
            </w:r>
            <w:r w:rsidR="00104A1C" w:rsidRPr="00427E73">
              <w:rPr>
                <w:b/>
                <w:bCs/>
                <w:spacing w:val="-2"/>
                <w:lang w:val="es-ES"/>
              </w:rPr>
              <w:t>IAP</w:t>
            </w:r>
            <w:r w:rsidR="001E0F42" w:rsidRPr="00427E73">
              <w:rPr>
                <w:b/>
                <w:bCs/>
                <w:spacing w:val="-2"/>
                <w:lang w:val="es-ES"/>
              </w:rPr>
              <w:t xml:space="preserve"> </w:t>
            </w:r>
            <w:r w:rsidR="00895847" w:rsidRPr="00427E73">
              <w:rPr>
                <w:b/>
                <w:bCs/>
                <w:spacing w:val="-2"/>
                <w:lang w:val="es-ES"/>
              </w:rPr>
              <w:t>17.1</w:t>
            </w:r>
          </w:p>
        </w:tc>
        <w:tc>
          <w:tcPr>
            <w:tcW w:w="7600" w:type="dxa"/>
            <w:gridSpan w:val="2"/>
            <w:tcBorders>
              <w:top w:val="single" w:sz="2" w:space="0" w:color="auto"/>
              <w:left w:val="single" w:sz="2" w:space="0" w:color="auto"/>
              <w:bottom w:val="single" w:sz="4" w:space="0" w:color="auto"/>
              <w:right w:val="single" w:sz="2" w:space="0" w:color="auto"/>
            </w:tcBorders>
          </w:tcPr>
          <w:p w14:paraId="507AA9ED" w14:textId="77777777" w:rsidR="00895847" w:rsidRPr="00427E73" w:rsidRDefault="008B7ABC" w:rsidP="00A5401F">
            <w:pPr>
              <w:spacing w:before="120" w:after="120"/>
              <w:ind w:left="130" w:right="98"/>
              <w:jc w:val="both"/>
              <w:rPr>
                <w:b/>
                <w:bCs/>
                <w:spacing w:val="-2"/>
                <w:lang w:val="es-ES"/>
              </w:rPr>
            </w:pPr>
            <w:r w:rsidRPr="00427E73">
              <w:rPr>
                <w:b/>
                <w:bCs/>
                <w:spacing w:val="-2"/>
                <w:lang w:val="es-ES"/>
              </w:rPr>
              <w:t xml:space="preserve">El plazo límite para la presentación de la </w:t>
            </w:r>
            <w:r w:rsidR="00697385" w:rsidRPr="00427E73">
              <w:rPr>
                <w:b/>
                <w:bCs/>
                <w:spacing w:val="-2"/>
                <w:lang w:val="es-ES"/>
              </w:rPr>
              <w:t>Solicitud</w:t>
            </w:r>
            <w:r w:rsidR="00895847" w:rsidRPr="00427E73">
              <w:rPr>
                <w:b/>
                <w:bCs/>
                <w:spacing w:val="-2"/>
                <w:lang w:val="es-ES"/>
              </w:rPr>
              <w:t xml:space="preserve"> </w:t>
            </w:r>
            <w:r w:rsidRPr="00427E73">
              <w:rPr>
                <w:b/>
                <w:bCs/>
                <w:spacing w:val="-2"/>
                <w:lang w:val="es-ES"/>
              </w:rPr>
              <w:t>e</w:t>
            </w:r>
            <w:r w:rsidR="00895847" w:rsidRPr="00427E73">
              <w:rPr>
                <w:b/>
                <w:bCs/>
                <w:spacing w:val="-2"/>
                <w:lang w:val="es-ES"/>
              </w:rPr>
              <w:t>s:</w:t>
            </w:r>
          </w:p>
          <w:p w14:paraId="0CD5D6F2" w14:textId="77777777" w:rsidR="00895847" w:rsidRPr="00427E73" w:rsidRDefault="0051199A" w:rsidP="00A5401F">
            <w:pPr>
              <w:spacing w:before="120" w:after="120"/>
              <w:ind w:left="130" w:right="98"/>
              <w:jc w:val="both"/>
              <w:rPr>
                <w:i/>
                <w:iCs/>
                <w:spacing w:val="-4"/>
                <w:lang w:val="es-ES"/>
              </w:rPr>
            </w:pPr>
            <w:r w:rsidRPr="00427E73">
              <w:rPr>
                <w:spacing w:val="-2"/>
                <w:lang w:val="es-ES"/>
              </w:rPr>
              <w:t>Fecha</w:t>
            </w:r>
            <w:r w:rsidR="00895847" w:rsidRPr="00427E73">
              <w:rPr>
                <w:spacing w:val="-2"/>
                <w:lang w:val="es-ES"/>
              </w:rPr>
              <w:t xml:space="preserve">: </w:t>
            </w:r>
            <w:r w:rsidR="00895847" w:rsidRPr="00427E73">
              <w:rPr>
                <w:i/>
                <w:iCs/>
                <w:spacing w:val="-4"/>
                <w:lang w:val="es-ES"/>
              </w:rPr>
              <w:t>[in</w:t>
            </w:r>
            <w:r w:rsidRPr="00427E73">
              <w:rPr>
                <w:i/>
                <w:iCs/>
                <w:spacing w:val="-4"/>
                <w:lang w:val="es-ES"/>
              </w:rPr>
              <w:t>dique la fecha</w:t>
            </w:r>
            <w:r w:rsidR="00895847" w:rsidRPr="00427E73">
              <w:rPr>
                <w:i/>
                <w:iCs/>
                <w:spacing w:val="-4"/>
                <w:lang w:val="es-ES"/>
              </w:rPr>
              <w:t>]</w:t>
            </w:r>
          </w:p>
          <w:p w14:paraId="02A3C055" w14:textId="77777777" w:rsidR="00895847" w:rsidRPr="00427E73" w:rsidRDefault="008B7ABC" w:rsidP="00A5401F">
            <w:pPr>
              <w:spacing w:before="120" w:after="120"/>
              <w:ind w:left="130" w:right="98"/>
              <w:jc w:val="both"/>
              <w:rPr>
                <w:i/>
                <w:iCs/>
                <w:spacing w:val="-4"/>
                <w:lang w:val="es-ES"/>
              </w:rPr>
            </w:pPr>
            <w:r w:rsidRPr="00427E73">
              <w:rPr>
                <w:spacing w:val="-2"/>
                <w:lang w:val="es-ES"/>
              </w:rPr>
              <w:t>Hora</w:t>
            </w:r>
            <w:r w:rsidR="00895847" w:rsidRPr="00427E73">
              <w:rPr>
                <w:spacing w:val="-2"/>
                <w:lang w:val="es-ES"/>
              </w:rPr>
              <w:t xml:space="preserve">: </w:t>
            </w:r>
            <w:r w:rsidR="00895847" w:rsidRPr="00427E73">
              <w:rPr>
                <w:i/>
                <w:iCs/>
                <w:spacing w:val="-4"/>
                <w:lang w:val="es-ES"/>
              </w:rPr>
              <w:t>[</w:t>
            </w:r>
            <w:r w:rsidRPr="00427E73">
              <w:rPr>
                <w:i/>
                <w:iCs/>
                <w:spacing w:val="-4"/>
                <w:lang w:val="es-ES"/>
              </w:rPr>
              <w:t>indique la hora</w:t>
            </w:r>
            <w:r w:rsidR="00895847" w:rsidRPr="00427E73">
              <w:rPr>
                <w:i/>
                <w:iCs/>
                <w:spacing w:val="-4"/>
                <w:lang w:val="es-ES"/>
              </w:rPr>
              <w:t>]</w:t>
            </w:r>
          </w:p>
          <w:p w14:paraId="5F163C1E" w14:textId="150CB147" w:rsidR="00895847" w:rsidRPr="00427E73" w:rsidRDefault="00895847" w:rsidP="00A5401F">
            <w:pPr>
              <w:spacing w:before="120" w:after="120"/>
              <w:ind w:left="130" w:right="98"/>
              <w:jc w:val="both"/>
              <w:rPr>
                <w:i/>
                <w:iCs/>
                <w:spacing w:val="-4"/>
                <w:lang w:val="es-ES"/>
              </w:rPr>
            </w:pPr>
            <w:r w:rsidRPr="00427E73">
              <w:rPr>
                <w:i/>
                <w:iCs/>
                <w:spacing w:val="-4"/>
                <w:lang w:val="es-ES"/>
              </w:rPr>
              <w:t>[</w:t>
            </w:r>
            <w:r w:rsidR="00625F43" w:rsidRPr="00427E73">
              <w:rPr>
                <w:i/>
                <w:iCs/>
                <w:spacing w:val="-4"/>
                <w:lang w:val="es-ES"/>
              </w:rPr>
              <w:t xml:space="preserve">El plazo permitido para la preparación y la presentación del </w:t>
            </w:r>
            <w:r w:rsidR="009C255E" w:rsidRPr="00427E73">
              <w:rPr>
                <w:i/>
                <w:iCs/>
                <w:spacing w:val="-4"/>
                <w:lang w:val="es-ES"/>
              </w:rPr>
              <w:t>documento de Selección Inicial</w:t>
            </w:r>
            <w:r w:rsidRPr="00427E73">
              <w:rPr>
                <w:i/>
                <w:iCs/>
                <w:spacing w:val="-4"/>
                <w:lang w:val="es-ES"/>
              </w:rPr>
              <w:t xml:space="preserve"> </w:t>
            </w:r>
            <w:r w:rsidR="00625F43" w:rsidRPr="00427E73">
              <w:rPr>
                <w:i/>
                <w:iCs/>
                <w:spacing w:val="-4"/>
                <w:lang w:val="es-ES"/>
              </w:rPr>
              <w:t xml:space="preserve">debe ser </w:t>
            </w:r>
            <w:r w:rsidRPr="00427E73">
              <w:rPr>
                <w:i/>
                <w:iCs/>
                <w:spacing w:val="-4"/>
                <w:lang w:val="es-ES"/>
              </w:rPr>
              <w:t>suficient</w:t>
            </w:r>
            <w:r w:rsidR="00625F43" w:rsidRPr="00427E73">
              <w:rPr>
                <w:i/>
                <w:iCs/>
                <w:spacing w:val="-4"/>
                <w:lang w:val="es-ES"/>
              </w:rPr>
              <w:t>e</w:t>
            </w:r>
            <w:r w:rsidRPr="00427E73">
              <w:rPr>
                <w:i/>
                <w:iCs/>
                <w:spacing w:val="-4"/>
                <w:lang w:val="es-ES"/>
              </w:rPr>
              <w:t xml:space="preserve"> </w:t>
            </w:r>
            <w:r w:rsidR="00625F43" w:rsidRPr="00427E73">
              <w:rPr>
                <w:i/>
                <w:iCs/>
                <w:spacing w:val="-4"/>
                <w:lang w:val="es-ES"/>
              </w:rPr>
              <w:t xml:space="preserve">para que los </w:t>
            </w:r>
            <w:r w:rsidR="00B152E9" w:rsidRPr="00427E73">
              <w:rPr>
                <w:i/>
                <w:iCs/>
                <w:spacing w:val="-4"/>
                <w:lang w:val="es-ES"/>
              </w:rPr>
              <w:t>Postulantes</w:t>
            </w:r>
            <w:r w:rsidRPr="00427E73">
              <w:rPr>
                <w:i/>
                <w:iCs/>
                <w:spacing w:val="-4"/>
                <w:lang w:val="es-ES"/>
              </w:rPr>
              <w:t xml:space="preserve"> </w:t>
            </w:r>
            <w:r w:rsidR="00625F43" w:rsidRPr="00427E73">
              <w:rPr>
                <w:i/>
                <w:iCs/>
                <w:spacing w:val="-4"/>
                <w:lang w:val="es-ES"/>
              </w:rPr>
              <w:t xml:space="preserve">puedan reunir toda la </w:t>
            </w:r>
            <w:r w:rsidR="00E52B32" w:rsidRPr="00427E73">
              <w:rPr>
                <w:i/>
                <w:iCs/>
                <w:spacing w:val="-4"/>
                <w:lang w:val="es-ES"/>
              </w:rPr>
              <w:t>información</w:t>
            </w:r>
            <w:r w:rsidRPr="00427E73">
              <w:rPr>
                <w:i/>
                <w:iCs/>
                <w:spacing w:val="-4"/>
                <w:lang w:val="es-ES"/>
              </w:rPr>
              <w:t xml:space="preserve"> </w:t>
            </w:r>
            <w:r w:rsidR="00625F43" w:rsidRPr="00427E73">
              <w:rPr>
                <w:i/>
                <w:iCs/>
                <w:spacing w:val="-4"/>
                <w:lang w:val="es-ES"/>
              </w:rPr>
              <w:t xml:space="preserve">exigida, preferentemente de ocho semanas, pero en ningún caso inferior a las seis semanas a partir de la fecha en que los </w:t>
            </w:r>
            <w:r w:rsidR="0051199A" w:rsidRPr="00427E73">
              <w:rPr>
                <w:i/>
                <w:iCs/>
                <w:spacing w:val="-4"/>
                <w:lang w:val="es-ES"/>
              </w:rPr>
              <w:t>documentos</w:t>
            </w:r>
            <w:r w:rsidRPr="00427E73">
              <w:rPr>
                <w:i/>
                <w:iCs/>
                <w:spacing w:val="-4"/>
                <w:lang w:val="es-ES"/>
              </w:rPr>
              <w:t xml:space="preserve"> </w:t>
            </w:r>
            <w:r w:rsidR="005F2DF4" w:rsidRPr="00427E73">
              <w:rPr>
                <w:i/>
                <w:iCs/>
                <w:spacing w:val="-4"/>
                <w:lang w:val="es-ES"/>
              </w:rPr>
              <w:t xml:space="preserve">estén disponibles para su distribución </w:t>
            </w:r>
            <w:r w:rsidRPr="00427E73">
              <w:rPr>
                <w:i/>
                <w:iCs/>
                <w:spacing w:val="-4"/>
                <w:lang w:val="es-ES"/>
              </w:rPr>
              <w:t>o</w:t>
            </w:r>
            <w:r w:rsidR="00883DAE" w:rsidRPr="00427E73">
              <w:rPr>
                <w:i/>
                <w:iCs/>
                <w:spacing w:val="-4"/>
                <w:lang w:val="es-ES"/>
              </w:rPr>
              <w:t xml:space="preserve"> la fecha en que se d</w:t>
            </w:r>
            <w:r w:rsidR="005F2DF4" w:rsidRPr="00427E73">
              <w:rPr>
                <w:i/>
                <w:iCs/>
                <w:spacing w:val="-4"/>
                <w:lang w:val="es-ES"/>
              </w:rPr>
              <w:t>e</w:t>
            </w:r>
            <w:r w:rsidR="00883DAE" w:rsidRPr="00427E73">
              <w:rPr>
                <w:i/>
                <w:iCs/>
                <w:spacing w:val="-4"/>
                <w:lang w:val="es-ES"/>
              </w:rPr>
              <w:t>n a publicidad, la que sea posterior</w:t>
            </w:r>
            <w:r w:rsidRPr="00427E73">
              <w:rPr>
                <w:i/>
                <w:iCs/>
                <w:spacing w:val="-4"/>
                <w:lang w:val="es-ES"/>
              </w:rPr>
              <w:t xml:space="preserve">. </w:t>
            </w:r>
            <w:r w:rsidR="00883DAE" w:rsidRPr="00427E73">
              <w:rPr>
                <w:i/>
                <w:iCs/>
                <w:spacing w:val="-4"/>
                <w:lang w:val="es-ES"/>
              </w:rPr>
              <w:t xml:space="preserve">Este período puede ser más prolongado en el caso de </w:t>
            </w:r>
            <w:r w:rsidR="00E91B71" w:rsidRPr="00427E73">
              <w:rPr>
                <w:i/>
                <w:iCs/>
                <w:spacing w:val="-4"/>
                <w:lang w:val="es-ES"/>
              </w:rPr>
              <w:t>proyectos</w:t>
            </w:r>
            <w:r w:rsidR="00883DAE" w:rsidRPr="00427E73">
              <w:rPr>
                <w:i/>
                <w:iCs/>
                <w:spacing w:val="-4"/>
                <w:lang w:val="es-ES"/>
              </w:rPr>
              <w:t xml:space="preserve"> muy grandes</w:t>
            </w:r>
            <w:r w:rsidRPr="00427E73">
              <w:rPr>
                <w:i/>
                <w:iCs/>
                <w:spacing w:val="-4"/>
                <w:lang w:val="es-ES"/>
              </w:rPr>
              <w:t xml:space="preserve">, </w:t>
            </w:r>
            <w:r w:rsidR="00883DAE" w:rsidRPr="00427E73">
              <w:rPr>
                <w:i/>
                <w:iCs/>
                <w:spacing w:val="-4"/>
                <w:lang w:val="es-ES"/>
              </w:rPr>
              <w:t>ya que se debe dar tiempo para constituir asociaciones temporales y reunir los recursos necesarios</w:t>
            </w:r>
            <w:r w:rsidRPr="00427E73">
              <w:rPr>
                <w:i/>
                <w:iCs/>
                <w:spacing w:val="-4"/>
                <w:lang w:val="es-ES"/>
              </w:rPr>
              <w:t>]</w:t>
            </w:r>
            <w:r w:rsidR="00883DAE" w:rsidRPr="00427E73">
              <w:rPr>
                <w:i/>
                <w:iCs/>
                <w:spacing w:val="-4"/>
                <w:lang w:val="es-ES"/>
              </w:rPr>
              <w:t>.</w:t>
            </w:r>
          </w:p>
          <w:p w14:paraId="730D306D" w14:textId="22F99B34" w:rsidR="00895847" w:rsidRPr="00427E73" w:rsidRDefault="002556F3" w:rsidP="00A5401F">
            <w:pPr>
              <w:spacing w:before="120" w:after="120"/>
              <w:ind w:left="101" w:right="98"/>
              <w:jc w:val="both"/>
              <w:rPr>
                <w:spacing w:val="-2"/>
                <w:lang w:val="es-ES"/>
              </w:rPr>
            </w:pPr>
            <w:r w:rsidRPr="00427E73">
              <w:rPr>
                <w:spacing w:val="-2"/>
                <w:lang w:val="es-ES"/>
              </w:rPr>
              <w:t xml:space="preserve">Para </w:t>
            </w:r>
            <w:r w:rsidRPr="00427E73">
              <w:rPr>
                <w:b/>
                <w:spacing w:val="-2"/>
                <w:lang w:val="es-ES"/>
              </w:rPr>
              <w:t xml:space="preserve">fines de presentación de la </w:t>
            </w:r>
            <w:r w:rsidR="00697385" w:rsidRPr="00427E73">
              <w:rPr>
                <w:b/>
                <w:bCs/>
                <w:spacing w:val="-2"/>
                <w:lang w:val="es-ES"/>
              </w:rPr>
              <w:t>Solicitud</w:t>
            </w:r>
            <w:r w:rsidR="00895847" w:rsidRPr="00427E73">
              <w:rPr>
                <w:b/>
                <w:bCs/>
                <w:spacing w:val="-2"/>
                <w:lang w:val="es-ES"/>
              </w:rPr>
              <w:t xml:space="preserve"> </w:t>
            </w:r>
            <w:r w:rsidRPr="00427E73">
              <w:rPr>
                <w:b/>
                <w:bCs/>
                <w:spacing w:val="-2"/>
                <w:lang w:val="es-ES"/>
              </w:rPr>
              <w:t>únicamente</w:t>
            </w:r>
            <w:r w:rsidR="00895847" w:rsidRPr="00427E73">
              <w:rPr>
                <w:b/>
                <w:bCs/>
                <w:spacing w:val="-2"/>
                <w:lang w:val="es-ES"/>
              </w:rPr>
              <w:t xml:space="preserve">, </w:t>
            </w:r>
            <w:r w:rsidR="00621907" w:rsidRPr="00427E73">
              <w:rPr>
                <w:spacing w:val="-2"/>
                <w:lang w:val="es-ES"/>
              </w:rPr>
              <w:t xml:space="preserve">la dirección del </w:t>
            </w:r>
            <w:r w:rsidR="00322E7D" w:rsidRPr="00427E73">
              <w:rPr>
                <w:spacing w:val="-2"/>
                <w:lang w:val="es-ES"/>
              </w:rPr>
              <w:t>Contratante</w:t>
            </w:r>
            <w:r w:rsidR="00621907" w:rsidRPr="00427E73">
              <w:rPr>
                <w:spacing w:val="-2"/>
                <w:lang w:val="es-ES"/>
              </w:rPr>
              <w:t xml:space="preserve"> es</w:t>
            </w:r>
            <w:r w:rsidR="00895847" w:rsidRPr="00427E73">
              <w:rPr>
                <w:spacing w:val="-2"/>
                <w:lang w:val="es-ES"/>
              </w:rPr>
              <w:t>:</w:t>
            </w:r>
          </w:p>
          <w:p w14:paraId="5C07BB29" w14:textId="5CC3EC63" w:rsidR="00895847" w:rsidRPr="00427E73" w:rsidRDefault="00895847" w:rsidP="00A5401F">
            <w:pPr>
              <w:spacing w:before="120" w:after="120"/>
              <w:ind w:left="101" w:right="98"/>
              <w:jc w:val="both"/>
              <w:rPr>
                <w:i/>
                <w:iCs/>
                <w:spacing w:val="-4"/>
                <w:lang w:val="es-ES"/>
              </w:rPr>
            </w:pPr>
            <w:r w:rsidRPr="00427E73">
              <w:rPr>
                <w:i/>
                <w:iCs/>
                <w:spacing w:val="-4"/>
                <w:lang w:val="es-ES"/>
              </w:rPr>
              <w:t>[</w:t>
            </w:r>
            <w:r w:rsidR="002556F3" w:rsidRPr="00427E73">
              <w:rPr>
                <w:i/>
                <w:iCs/>
                <w:spacing w:val="-4"/>
                <w:lang w:val="es-ES"/>
              </w:rPr>
              <w:t>consigne</w:t>
            </w:r>
            <w:r w:rsidR="00621907" w:rsidRPr="00427E73">
              <w:rPr>
                <w:i/>
                <w:iCs/>
                <w:spacing w:val="-4"/>
                <w:lang w:val="es-ES"/>
              </w:rPr>
              <w:t xml:space="preserve"> </w:t>
            </w:r>
            <w:r w:rsidR="00637342" w:rsidRPr="00427E73">
              <w:rPr>
                <w:i/>
                <w:iCs/>
                <w:spacing w:val="-4"/>
                <w:lang w:val="es-ES"/>
              </w:rPr>
              <w:t>la información</w:t>
            </w:r>
            <w:r w:rsidRPr="00427E73">
              <w:rPr>
                <w:i/>
                <w:iCs/>
                <w:spacing w:val="-4"/>
                <w:lang w:val="es-ES"/>
              </w:rPr>
              <w:t xml:space="preserve"> </w:t>
            </w:r>
            <w:r w:rsidR="00621907" w:rsidRPr="00427E73">
              <w:rPr>
                <w:i/>
                <w:iCs/>
                <w:spacing w:val="-4"/>
                <w:lang w:val="es-ES"/>
              </w:rPr>
              <w:t xml:space="preserve">solicitada más abajo o indique </w:t>
            </w:r>
            <w:r w:rsidRPr="00427E73">
              <w:rPr>
                <w:i/>
                <w:iCs/>
                <w:spacing w:val="-4"/>
                <w:lang w:val="es-ES"/>
              </w:rPr>
              <w:t>“</w:t>
            </w:r>
            <w:r w:rsidR="00621907" w:rsidRPr="00427E73">
              <w:rPr>
                <w:i/>
                <w:iCs/>
                <w:spacing w:val="-4"/>
                <w:lang w:val="es-ES"/>
              </w:rPr>
              <w:t xml:space="preserve">La dirección del </w:t>
            </w:r>
            <w:r w:rsidR="00322E7D" w:rsidRPr="00427E73">
              <w:rPr>
                <w:i/>
                <w:iCs/>
                <w:spacing w:val="-4"/>
                <w:lang w:val="es-ES"/>
              </w:rPr>
              <w:t>Contratante</w:t>
            </w:r>
            <w:r w:rsidR="00621907" w:rsidRPr="00427E73">
              <w:rPr>
                <w:i/>
                <w:iCs/>
                <w:spacing w:val="-4"/>
                <w:lang w:val="es-ES"/>
              </w:rPr>
              <w:t xml:space="preserve"> es la misma que se ha indicado en </w:t>
            </w:r>
            <w:r w:rsidRPr="00427E73">
              <w:rPr>
                <w:i/>
                <w:iCs/>
                <w:spacing w:val="-4"/>
                <w:lang w:val="es-ES"/>
              </w:rPr>
              <w:t>1.1</w:t>
            </w:r>
            <w:r w:rsidR="00621907" w:rsidRPr="00427E73">
              <w:rPr>
                <w:i/>
                <w:iCs/>
                <w:spacing w:val="-4"/>
                <w:lang w:val="es-ES"/>
              </w:rPr>
              <w:t>”</w:t>
            </w:r>
            <w:r w:rsidRPr="00427E73">
              <w:rPr>
                <w:i/>
                <w:iCs/>
                <w:spacing w:val="-4"/>
                <w:lang w:val="es-ES"/>
              </w:rPr>
              <w:t>]</w:t>
            </w:r>
            <w:r w:rsidR="00621907" w:rsidRPr="00427E73">
              <w:rPr>
                <w:i/>
                <w:iCs/>
                <w:spacing w:val="-4"/>
                <w:lang w:val="es-ES"/>
              </w:rPr>
              <w:t>.</w:t>
            </w:r>
          </w:p>
          <w:p w14:paraId="2FA3ED96" w14:textId="77777777" w:rsidR="000F02FA" w:rsidRPr="00427E73" w:rsidRDefault="000F02FA" w:rsidP="00A5401F">
            <w:pPr>
              <w:spacing w:before="120" w:after="120"/>
              <w:ind w:left="94" w:right="98"/>
              <w:jc w:val="both"/>
              <w:rPr>
                <w:i/>
                <w:iCs/>
                <w:spacing w:val="-4"/>
                <w:lang w:val="es-ES"/>
              </w:rPr>
            </w:pPr>
            <w:r w:rsidRPr="00427E73">
              <w:rPr>
                <w:spacing w:val="-2"/>
                <w:lang w:val="es-ES"/>
              </w:rPr>
              <w:t xml:space="preserve">Atención: </w:t>
            </w:r>
            <w:r w:rsidRPr="00427E73">
              <w:rPr>
                <w:i/>
                <w:iCs/>
                <w:spacing w:val="-4"/>
                <w:lang w:val="es-ES"/>
              </w:rPr>
              <w:t>[indique el nombre y el número de oficina del Oficial del Proyecto]</w:t>
            </w:r>
          </w:p>
          <w:p w14:paraId="3EDE573A" w14:textId="77777777" w:rsidR="000F02FA" w:rsidRPr="00427E73" w:rsidRDefault="000F02FA" w:rsidP="00A5401F">
            <w:pPr>
              <w:spacing w:before="120" w:after="120"/>
              <w:ind w:left="94" w:right="98"/>
              <w:jc w:val="both"/>
              <w:rPr>
                <w:i/>
                <w:iCs/>
                <w:spacing w:val="-4"/>
                <w:lang w:val="es-ES"/>
              </w:rPr>
            </w:pPr>
            <w:r w:rsidRPr="00427E73">
              <w:rPr>
                <w:spacing w:val="-2"/>
                <w:lang w:val="es-ES"/>
              </w:rPr>
              <w:t xml:space="preserve">Dirección: </w:t>
            </w:r>
            <w:r w:rsidRPr="00427E73">
              <w:rPr>
                <w:i/>
                <w:iCs/>
                <w:spacing w:val="-4"/>
                <w:lang w:val="es-ES"/>
              </w:rPr>
              <w:t>[indique calle y número]</w:t>
            </w:r>
          </w:p>
          <w:p w14:paraId="72C52DB3" w14:textId="77777777" w:rsidR="000F02FA" w:rsidRPr="00427E73" w:rsidRDefault="000F02FA" w:rsidP="00A5401F">
            <w:pPr>
              <w:spacing w:before="120" w:after="120"/>
              <w:ind w:left="94" w:right="98"/>
              <w:jc w:val="both"/>
              <w:rPr>
                <w:i/>
                <w:iCs/>
                <w:spacing w:val="-4"/>
                <w:lang w:val="es-ES"/>
              </w:rPr>
            </w:pPr>
            <w:r w:rsidRPr="00427E73">
              <w:rPr>
                <w:i/>
                <w:iCs/>
                <w:spacing w:val="-4"/>
                <w:lang w:val="es-ES"/>
              </w:rPr>
              <w:t>[</w:t>
            </w:r>
            <w:r w:rsidRPr="00427E73">
              <w:rPr>
                <w:i/>
                <w:lang w:val="es-ES"/>
              </w:rPr>
              <w:t>indique el número de piso y oficina, si corresponde</w:t>
            </w:r>
            <w:r w:rsidRPr="00427E73">
              <w:rPr>
                <w:i/>
                <w:iCs/>
                <w:spacing w:val="-4"/>
                <w:lang w:val="es-ES"/>
              </w:rPr>
              <w:t>]</w:t>
            </w:r>
          </w:p>
          <w:p w14:paraId="11771FDF" w14:textId="77777777" w:rsidR="000F02FA" w:rsidRPr="00427E73" w:rsidRDefault="000F02FA" w:rsidP="00A5401F">
            <w:pPr>
              <w:spacing w:before="120" w:after="120"/>
              <w:ind w:left="94" w:right="98"/>
              <w:jc w:val="both"/>
              <w:rPr>
                <w:i/>
                <w:iCs/>
                <w:spacing w:val="-4"/>
                <w:lang w:val="es-ES"/>
              </w:rPr>
            </w:pPr>
            <w:r w:rsidRPr="00427E73">
              <w:rPr>
                <w:spacing w:val="-2"/>
                <w:lang w:val="es-ES"/>
              </w:rPr>
              <w:t xml:space="preserve">Ciudad: </w:t>
            </w:r>
            <w:r w:rsidRPr="00427E73">
              <w:rPr>
                <w:i/>
                <w:iCs/>
                <w:spacing w:val="-4"/>
                <w:lang w:val="es-ES"/>
              </w:rPr>
              <w:t>[indique el nombre de la ciudad o el pueblo]</w:t>
            </w:r>
          </w:p>
          <w:p w14:paraId="220E5A99" w14:textId="77777777" w:rsidR="000F02FA" w:rsidRPr="00427E73" w:rsidRDefault="000F02FA" w:rsidP="00A5401F">
            <w:pPr>
              <w:spacing w:before="120" w:after="120"/>
              <w:ind w:left="94" w:right="98"/>
              <w:jc w:val="both"/>
              <w:rPr>
                <w:i/>
                <w:iCs/>
                <w:spacing w:val="-4"/>
                <w:lang w:val="es-ES"/>
              </w:rPr>
            </w:pPr>
            <w:r w:rsidRPr="00427E73">
              <w:rPr>
                <w:spacing w:val="-2"/>
                <w:lang w:val="es-ES"/>
              </w:rPr>
              <w:t xml:space="preserve">Código postal: </w:t>
            </w:r>
            <w:r w:rsidRPr="00427E73">
              <w:rPr>
                <w:i/>
                <w:iCs/>
                <w:spacing w:val="-4"/>
                <w:lang w:val="es-ES"/>
              </w:rPr>
              <w:t>[indique el código postal (ZIP), si corresponde]</w:t>
            </w:r>
          </w:p>
          <w:p w14:paraId="1BB655FC" w14:textId="77777777" w:rsidR="000F02FA" w:rsidRPr="00427E73" w:rsidRDefault="000F02FA" w:rsidP="00A5401F">
            <w:pPr>
              <w:spacing w:before="120" w:after="120"/>
              <w:ind w:left="94" w:right="98"/>
              <w:jc w:val="both"/>
              <w:rPr>
                <w:i/>
                <w:iCs/>
                <w:spacing w:val="-4"/>
                <w:lang w:val="es-ES"/>
              </w:rPr>
            </w:pPr>
            <w:r w:rsidRPr="00427E73">
              <w:rPr>
                <w:spacing w:val="-2"/>
                <w:lang w:val="es-ES"/>
              </w:rPr>
              <w:t xml:space="preserve">País: </w:t>
            </w:r>
            <w:r w:rsidRPr="00427E73">
              <w:rPr>
                <w:i/>
                <w:iCs/>
                <w:spacing w:val="-4"/>
                <w:lang w:val="es-ES"/>
              </w:rPr>
              <w:t>[indique el nombre del país]</w:t>
            </w:r>
          </w:p>
          <w:p w14:paraId="3D0D5314" w14:textId="77777777" w:rsidR="000F02FA" w:rsidRPr="00427E73" w:rsidRDefault="000F02FA" w:rsidP="00A5401F">
            <w:pPr>
              <w:spacing w:before="120" w:after="120"/>
              <w:ind w:left="94" w:right="98"/>
              <w:jc w:val="both"/>
              <w:rPr>
                <w:i/>
                <w:iCs/>
                <w:spacing w:val="-4"/>
                <w:lang w:val="es-ES"/>
              </w:rPr>
            </w:pPr>
            <w:r w:rsidRPr="00427E73">
              <w:rPr>
                <w:spacing w:val="-2"/>
                <w:lang w:val="es-ES"/>
              </w:rPr>
              <w:t xml:space="preserve">Teléfono: </w:t>
            </w:r>
            <w:r w:rsidRPr="00427E73">
              <w:rPr>
                <w:i/>
                <w:iCs/>
                <w:spacing w:val="-4"/>
                <w:lang w:val="es-ES"/>
              </w:rPr>
              <w:t>[</w:t>
            </w:r>
            <w:r w:rsidRPr="00427E73">
              <w:rPr>
                <w:i/>
                <w:lang w:val="es-ES"/>
              </w:rPr>
              <w:t>indique el número telefónico, incluidos los códigos de país y ciudad</w:t>
            </w:r>
            <w:r w:rsidRPr="00427E73">
              <w:rPr>
                <w:i/>
                <w:iCs/>
                <w:spacing w:val="-4"/>
                <w:lang w:val="es-ES"/>
              </w:rPr>
              <w:t>]</w:t>
            </w:r>
          </w:p>
          <w:p w14:paraId="4338F863" w14:textId="77777777" w:rsidR="000F02FA" w:rsidRPr="00427E73" w:rsidRDefault="000F02FA" w:rsidP="00A5401F">
            <w:pPr>
              <w:spacing w:before="120" w:after="120"/>
              <w:ind w:left="94" w:right="98"/>
              <w:jc w:val="both"/>
              <w:rPr>
                <w:i/>
                <w:iCs/>
                <w:spacing w:val="-6"/>
                <w:lang w:val="es-ES"/>
              </w:rPr>
            </w:pPr>
            <w:r w:rsidRPr="00427E73">
              <w:rPr>
                <w:lang w:val="es-ES"/>
              </w:rPr>
              <w:t>Número de fax</w:t>
            </w:r>
            <w:r w:rsidRPr="00427E73">
              <w:rPr>
                <w:spacing w:val="-2"/>
                <w:lang w:val="es-ES"/>
              </w:rPr>
              <w:t xml:space="preserve">: </w:t>
            </w:r>
            <w:r w:rsidRPr="00427E73">
              <w:rPr>
                <w:i/>
                <w:iCs/>
                <w:spacing w:val="-4"/>
                <w:lang w:val="es-ES"/>
              </w:rPr>
              <w:t>[</w:t>
            </w:r>
            <w:r w:rsidRPr="00427E73">
              <w:rPr>
                <w:i/>
                <w:lang w:val="es-ES"/>
              </w:rPr>
              <w:t>indique el número de fax, incluidos los códigos de país y ciudad</w:t>
            </w:r>
            <w:r w:rsidRPr="00427E73">
              <w:rPr>
                <w:i/>
                <w:iCs/>
                <w:spacing w:val="-6"/>
                <w:lang w:val="es-ES"/>
              </w:rPr>
              <w:t>]</w:t>
            </w:r>
          </w:p>
          <w:p w14:paraId="7B9DCACC" w14:textId="77777777" w:rsidR="00895847" w:rsidRPr="00427E73" w:rsidRDefault="000F02FA" w:rsidP="00A5401F">
            <w:pPr>
              <w:spacing w:before="120" w:after="120"/>
              <w:ind w:left="130" w:right="98"/>
              <w:jc w:val="both"/>
              <w:rPr>
                <w:i/>
                <w:iCs/>
                <w:spacing w:val="-4"/>
                <w:lang w:val="es-ES"/>
              </w:rPr>
            </w:pPr>
            <w:r w:rsidRPr="00427E73">
              <w:rPr>
                <w:lang w:val="es-ES"/>
              </w:rPr>
              <w:t>Dirección de correo electrónico</w:t>
            </w:r>
            <w:r w:rsidRPr="00427E73">
              <w:rPr>
                <w:spacing w:val="-2"/>
                <w:lang w:val="es-ES"/>
              </w:rPr>
              <w:t xml:space="preserve">: </w:t>
            </w:r>
            <w:r w:rsidRPr="00427E73">
              <w:rPr>
                <w:i/>
                <w:spacing w:val="-2"/>
                <w:lang w:val="es-ES"/>
              </w:rPr>
              <w:t>[</w:t>
            </w:r>
            <w:r w:rsidRPr="00427E73">
              <w:rPr>
                <w:i/>
                <w:lang w:val="es-ES"/>
              </w:rPr>
              <w:t>indique la dirección de correo electrónico</w:t>
            </w:r>
            <w:r w:rsidRPr="00427E73">
              <w:rPr>
                <w:i/>
                <w:spacing w:val="-2"/>
                <w:lang w:val="es-ES"/>
              </w:rPr>
              <w:t xml:space="preserve"> del Oficial del Proyecto]</w:t>
            </w:r>
            <w:r w:rsidR="00895847" w:rsidRPr="00427E73">
              <w:rPr>
                <w:i/>
                <w:iCs/>
                <w:spacing w:val="-4"/>
                <w:lang w:val="es-ES"/>
              </w:rPr>
              <w:t xml:space="preserve"> </w:t>
            </w:r>
          </w:p>
          <w:p w14:paraId="6F79F655" w14:textId="77777777" w:rsidR="00895847" w:rsidRPr="00427E73" w:rsidRDefault="00625F43" w:rsidP="00A5401F">
            <w:pPr>
              <w:spacing w:before="120" w:after="120"/>
              <w:ind w:left="101" w:right="98"/>
              <w:jc w:val="both"/>
              <w:rPr>
                <w:spacing w:val="-2"/>
                <w:lang w:val="es-ES"/>
              </w:rPr>
            </w:pPr>
            <w:r w:rsidRPr="00427E73">
              <w:rPr>
                <w:spacing w:val="-2"/>
                <w:lang w:val="es-ES"/>
              </w:rPr>
              <w:t xml:space="preserve">Los </w:t>
            </w:r>
            <w:r w:rsidR="00B152E9" w:rsidRPr="00427E73">
              <w:rPr>
                <w:spacing w:val="-2"/>
                <w:lang w:val="es-ES"/>
              </w:rPr>
              <w:t>Postulantes</w:t>
            </w:r>
            <w:r w:rsidR="00895847" w:rsidRPr="00427E73">
              <w:rPr>
                <w:spacing w:val="-2"/>
                <w:lang w:val="es-ES"/>
              </w:rPr>
              <w:t xml:space="preserve"> </w:t>
            </w:r>
            <w:r w:rsidR="00895847" w:rsidRPr="00427E73">
              <w:rPr>
                <w:i/>
                <w:iCs/>
                <w:spacing w:val="-4"/>
                <w:lang w:val="es-ES"/>
              </w:rPr>
              <w:t>[in</w:t>
            </w:r>
            <w:r w:rsidRPr="00427E73">
              <w:rPr>
                <w:i/>
                <w:iCs/>
                <w:spacing w:val="-4"/>
                <w:lang w:val="es-ES"/>
              </w:rPr>
              <w:t>dique</w:t>
            </w:r>
            <w:r w:rsidR="00895847" w:rsidRPr="00427E73">
              <w:rPr>
                <w:i/>
                <w:iCs/>
                <w:spacing w:val="-4"/>
                <w:lang w:val="es-ES"/>
              </w:rPr>
              <w:t xml:space="preserve"> “</w:t>
            </w:r>
            <w:r w:rsidRPr="00427E73">
              <w:rPr>
                <w:i/>
                <w:iCs/>
                <w:spacing w:val="-4"/>
                <w:lang w:val="es-ES"/>
              </w:rPr>
              <w:t>tendrán</w:t>
            </w:r>
            <w:r w:rsidR="00895847" w:rsidRPr="00427E73">
              <w:rPr>
                <w:i/>
                <w:iCs/>
                <w:spacing w:val="-4"/>
                <w:lang w:val="es-ES"/>
              </w:rPr>
              <w:t>” o “no</w:t>
            </w:r>
            <w:r w:rsidRPr="00427E73">
              <w:rPr>
                <w:i/>
                <w:iCs/>
                <w:spacing w:val="-4"/>
                <w:lang w:val="es-ES"/>
              </w:rPr>
              <w:t xml:space="preserve"> </w:t>
            </w:r>
            <w:r w:rsidR="00895847" w:rsidRPr="00427E73">
              <w:rPr>
                <w:i/>
                <w:iCs/>
                <w:spacing w:val="-4"/>
                <w:lang w:val="es-ES"/>
              </w:rPr>
              <w:t>t</w:t>
            </w:r>
            <w:r w:rsidRPr="00427E73">
              <w:rPr>
                <w:i/>
                <w:iCs/>
                <w:spacing w:val="-4"/>
                <w:lang w:val="es-ES"/>
              </w:rPr>
              <w:t>endrán</w:t>
            </w:r>
            <w:r w:rsidR="00895847" w:rsidRPr="00427E73">
              <w:rPr>
                <w:i/>
                <w:iCs/>
                <w:spacing w:val="-4"/>
                <w:lang w:val="es-ES"/>
              </w:rPr>
              <w:t xml:space="preserve">”] </w:t>
            </w:r>
            <w:r w:rsidRPr="00427E73">
              <w:rPr>
                <w:iCs/>
                <w:spacing w:val="-4"/>
                <w:lang w:val="es-ES"/>
              </w:rPr>
              <w:t xml:space="preserve">la opción de presentar sus </w:t>
            </w:r>
            <w:r w:rsidR="001B0A8D" w:rsidRPr="00427E73">
              <w:rPr>
                <w:spacing w:val="-2"/>
                <w:lang w:val="es-ES"/>
              </w:rPr>
              <w:t>Solicitudes</w:t>
            </w:r>
            <w:r w:rsidR="00895847" w:rsidRPr="00427E73">
              <w:rPr>
                <w:spacing w:val="-2"/>
                <w:lang w:val="es-ES"/>
              </w:rPr>
              <w:t xml:space="preserve"> </w:t>
            </w:r>
            <w:r w:rsidRPr="00427E73">
              <w:rPr>
                <w:spacing w:val="-2"/>
                <w:lang w:val="es-ES"/>
              </w:rPr>
              <w:t>en forma electrónica</w:t>
            </w:r>
            <w:r w:rsidR="00895847" w:rsidRPr="00427E73">
              <w:rPr>
                <w:spacing w:val="-2"/>
                <w:lang w:val="es-ES"/>
              </w:rPr>
              <w:t>.</w:t>
            </w:r>
          </w:p>
          <w:p w14:paraId="34EC0F65" w14:textId="77777777" w:rsidR="00895847" w:rsidRPr="00427E73" w:rsidRDefault="00895847" w:rsidP="00A5401F">
            <w:pPr>
              <w:spacing w:before="120" w:after="120"/>
              <w:ind w:left="127" w:right="98"/>
              <w:jc w:val="both"/>
              <w:rPr>
                <w:b/>
                <w:i/>
                <w:color w:val="000000" w:themeColor="text1"/>
                <w:lang w:val="es-ES"/>
              </w:rPr>
            </w:pPr>
            <w:r w:rsidRPr="00427E73">
              <w:rPr>
                <w:b/>
                <w:color w:val="000000" w:themeColor="text1"/>
                <w:lang w:val="es-ES"/>
              </w:rPr>
              <w:t>[</w:t>
            </w:r>
            <w:r w:rsidR="00DB313D" w:rsidRPr="00427E73">
              <w:rPr>
                <w:b/>
                <w:i/>
                <w:lang w:val="es-ES"/>
              </w:rPr>
              <w:t xml:space="preserve">Se incluirá la siguiente disposición y se indicará la información correspondiente requerida </w:t>
            </w:r>
            <w:r w:rsidR="00DB313D" w:rsidRPr="00427E73">
              <w:rPr>
                <w:b/>
                <w:i/>
                <w:u w:val="single"/>
                <w:lang w:val="es-ES"/>
              </w:rPr>
              <w:t>únicamente</w:t>
            </w:r>
            <w:r w:rsidR="00DB313D" w:rsidRPr="00427E73">
              <w:rPr>
                <w:b/>
                <w:i/>
                <w:lang w:val="es-ES"/>
              </w:rPr>
              <w:t xml:space="preserve"> si</w:t>
            </w:r>
            <w:r w:rsidR="00DB313D" w:rsidRPr="00427E73">
              <w:rPr>
                <w:b/>
                <w:i/>
                <w:color w:val="000000" w:themeColor="text1"/>
                <w:lang w:val="es-ES"/>
              </w:rPr>
              <w:t xml:space="preserve"> los Postulantes tienen la opción de presentar sus Solicitudes en forma electrónica. </w:t>
            </w:r>
            <w:r w:rsidR="00DB313D" w:rsidRPr="00427E73">
              <w:rPr>
                <w:b/>
                <w:i/>
                <w:lang w:val="es-ES"/>
              </w:rPr>
              <w:t>Omita en caso contrario</w:t>
            </w:r>
            <w:r w:rsidRPr="00427E73">
              <w:rPr>
                <w:b/>
                <w:i/>
                <w:color w:val="000000" w:themeColor="text1"/>
                <w:lang w:val="es-ES"/>
              </w:rPr>
              <w:t>]</w:t>
            </w:r>
            <w:r w:rsidR="001F6F51" w:rsidRPr="00427E73">
              <w:rPr>
                <w:b/>
                <w:i/>
                <w:color w:val="000000" w:themeColor="text1"/>
                <w:lang w:val="es-ES"/>
              </w:rPr>
              <w:t>.</w:t>
            </w:r>
          </w:p>
          <w:p w14:paraId="5F175A8D" w14:textId="77777777" w:rsidR="00895847" w:rsidRPr="00427E73" w:rsidRDefault="001F6F51" w:rsidP="00A5401F">
            <w:pPr>
              <w:spacing w:before="120" w:after="120"/>
              <w:ind w:left="127" w:right="98"/>
              <w:jc w:val="both"/>
              <w:rPr>
                <w:i/>
                <w:iCs/>
                <w:spacing w:val="-4"/>
                <w:lang w:val="es-ES"/>
              </w:rPr>
            </w:pPr>
            <w:r w:rsidRPr="00427E73">
              <w:rPr>
                <w:lang w:val="es-ES"/>
              </w:rPr>
              <w:t xml:space="preserve">Los procedimientos de presentación de </w:t>
            </w:r>
            <w:r w:rsidR="00697385" w:rsidRPr="00427E73">
              <w:rPr>
                <w:lang w:val="es-ES"/>
              </w:rPr>
              <w:t>Solicitud</w:t>
            </w:r>
            <w:r w:rsidRPr="00427E73">
              <w:rPr>
                <w:lang w:val="es-ES"/>
              </w:rPr>
              <w:t>es por vía electrónica serán los siguientes</w:t>
            </w:r>
            <w:r w:rsidR="00895847" w:rsidRPr="00427E73">
              <w:rPr>
                <w:lang w:val="es-ES"/>
              </w:rPr>
              <w:t xml:space="preserve">: </w:t>
            </w:r>
            <w:r w:rsidR="00895847" w:rsidRPr="00427E73">
              <w:rPr>
                <w:b/>
                <w:i/>
                <w:iCs/>
                <w:lang w:val="es-ES"/>
              </w:rPr>
              <w:t>[</w:t>
            </w:r>
            <w:r w:rsidRPr="00427E73">
              <w:rPr>
                <w:b/>
                <w:i/>
                <w:iCs/>
                <w:lang w:val="es-ES"/>
              </w:rPr>
              <w:t xml:space="preserve">describa los </w:t>
            </w:r>
            <w:r w:rsidRPr="00427E73">
              <w:rPr>
                <w:b/>
                <w:i/>
                <w:lang w:val="es-ES"/>
              </w:rPr>
              <w:t>procedimientos de presentación de Solicitudes</w:t>
            </w:r>
            <w:r w:rsidRPr="00427E73">
              <w:rPr>
                <w:b/>
                <w:i/>
                <w:iCs/>
                <w:lang w:val="es-ES"/>
              </w:rPr>
              <w:t xml:space="preserve"> </w:t>
            </w:r>
            <w:r w:rsidRPr="00427E73">
              <w:rPr>
                <w:b/>
                <w:i/>
                <w:lang w:val="es-ES"/>
              </w:rPr>
              <w:t>por vía electrónica</w:t>
            </w:r>
            <w:r w:rsidR="00895847" w:rsidRPr="00427E73">
              <w:rPr>
                <w:b/>
                <w:i/>
                <w:iCs/>
                <w:lang w:val="es-ES"/>
              </w:rPr>
              <w:t>]</w:t>
            </w:r>
            <w:r w:rsidRPr="00427E73">
              <w:rPr>
                <w:b/>
                <w:i/>
                <w:iCs/>
                <w:lang w:val="es-ES"/>
              </w:rPr>
              <w:t>.</w:t>
            </w:r>
          </w:p>
        </w:tc>
      </w:tr>
      <w:tr w:rsidR="00895847" w:rsidRPr="00B92AE8" w14:paraId="55222918" w14:textId="77777777" w:rsidTr="00895847">
        <w:tc>
          <w:tcPr>
            <w:tcW w:w="1850" w:type="dxa"/>
            <w:tcBorders>
              <w:top w:val="single" w:sz="4" w:space="0" w:color="auto"/>
              <w:left w:val="single" w:sz="2" w:space="0" w:color="auto"/>
              <w:bottom w:val="single" w:sz="2" w:space="0" w:color="auto"/>
              <w:right w:val="single" w:sz="2" w:space="0" w:color="auto"/>
            </w:tcBorders>
          </w:tcPr>
          <w:p w14:paraId="0E06B546" w14:textId="77777777" w:rsidR="00895847" w:rsidRPr="00427E73" w:rsidRDefault="00104A1C" w:rsidP="00D75456">
            <w:pPr>
              <w:spacing w:before="120" w:after="120"/>
              <w:ind w:left="83"/>
              <w:rPr>
                <w:b/>
                <w:bCs/>
                <w:spacing w:val="-2"/>
                <w:lang w:val="es-ES"/>
              </w:rPr>
            </w:pPr>
            <w:r w:rsidRPr="00427E73">
              <w:rPr>
                <w:b/>
                <w:bCs/>
                <w:spacing w:val="-2"/>
                <w:lang w:val="es-ES"/>
              </w:rPr>
              <w:t>IAP</w:t>
            </w:r>
            <w:r w:rsidR="001E0F42" w:rsidRPr="00427E73">
              <w:rPr>
                <w:b/>
                <w:bCs/>
                <w:spacing w:val="-2"/>
                <w:lang w:val="es-ES"/>
              </w:rPr>
              <w:t xml:space="preserve"> </w:t>
            </w:r>
            <w:r w:rsidR="00895847" w:rsidRPr="00427E73">
              <w:rPr>
                <w:b/>
                <w:bCs/>
                <w:spacing w:val="-2"/>
                <w:lang w:val="es-ES"/>
              </w:rPr>
              <w:t>18.1</w:t>
            </w:r>
          </w:p>
        </w:tc>
        <w:tc>
          <w:tcPr>
            <w:tcW w:w="7600" w:type="dxa"/>
            <w:gridSpan w:val="2"/>
            <w:tcBorders>
              <w:top w:val="single" w:sz="4" w:space="0" w:color="auto"/>
              <w:left w:val="single" w:sz="2" w:space="0" w:color="auto"/>
              <w:bottom w:val="single" w:sz="2" w:space="0" w:color="auto"/>
              <w:right w:val="single" w:sz="2" w:space="0" w:color="auto"/>
            </w:tcBorders>
          </w:tcPr>
          <w:p w14:paraId="3264F07C" w14:textId="77777777" w:rsidR="00895847" w:rsidRPr="00427E73" w:rsidRDefault="00895847" w:rsidP="00A5401F">
            <w:pPr>
              <w:spacing w:before="120" w:after="120"/>
              <w:ind w:left="130" w:right="98"/>
              <w:jc w:val="both"/>
              <w:rPr>
                <w:i/>
                <w:iCs/>
                <w:spacing w:val="-7"/>
                <w:lang w:val="es-ES"/>
              </w:rPr>
            </w:pPr>
            <w:r w:rsidRPr="00427E73">
              <w:rPr>
                <w:i/>
                <w:iCs/>
                <w:spacing w:val="-7"/>
                <w:lang w:val="es-ES"/>
              </w:rPr>
              <w:t>[</w:t>
            </w:r>
            <w:r w:rsidR="001F6F51" w:rsidRPr="00427E73">
              <w:rPr>
                <w:i/>
                <w:iCs/>
                <w:spacing w:val="-7"/>
                <w:lang w:val="es-ES"/>
              </w:rPr>
              <w:t>Escoja una de las dos opciones que figuran a continuación</w:t>
            </w:r>
            <w:r w:rsidRPr="00427E73">
              <w:rPr>
                <w:i/>
                <w:iCs/>
                <w:spacing w:val="-7"/>
                <w:lang w:val="es-ES"/>
              </w:rPr>
              <w:t>:]</w:t>
            </w:r>
          </w:p>
          <w:p w14:paraId="656A8569" w14:textId="77777777" w:rsidR="00895847" w:rsidRPr="00427E73" w:rsidRDefault="001F6F51" w:rsidP="00A5401F">
            <w:pPr>
              <w:spacing w:before="120" w:after="120"/>
              <w:ind w:left="130" w:right="98"/>
              <w:jc w:val="both"/>
              <w:rPr>
                <w:spacing w:val="-7"/>
                <w:lang w:val="es-ES"/>
              </w:rPr>
            </w:pPr>
            <w:r w:rsidRPr="00427E73">
              <w:rPr>
                <w:spacing w:val="-7"/>
                <w:lang w:val="es-ES"/>
              </w:rPr>
              <w:t xml:space="preserve">Las </w:t>
            </w:r>
            <w:r w:rsidR="001B0A8D" w:rsidRPr="00427E73">
              <w:rPr>
                <w:spacing w:val="-7"/>
                <w:lang w:val="es-ES"/>
              </w:rPr>
              <w:t>Solicitudes</w:t>
            </w:r>
            <w:r w:rsidR="00895847" w:rsidRPr="00427E73">
              <w:rPr>
                <w:spacing w:val="-7"/>
                <w:lang w:val="es-ES"/>
              </w:rPr>
              <w:t xml:space="preserve"> </w:t>
            </w:r>
            <w:r w:rsidRPr="00427E73">
              <w:rPr>
                <w:spacing w:val="-7"/>
                <w:lang w:val="es-ES"/>
              </w:rPr>
              <w:t xml:space="preserve">tardías se devolverán sin abrir a los </w:t>
            </w:r>
            <w:r w:rsidR="00B152E9" w:rsidRPr="00427E73">
              <w:rPr>
                <w:spacing w:val="-7"/>
                <w:lang w:val="es-ES"/>
              </w:rPr>
              <w:t>Postulantes</w:t>
            </w:r>
            <w:r w:rsidR="00895847" w:rsidRPr="00427E73">
              <w:rPr>
                <w:spacing w:val="-7"/>
                <w:lang w:val="es-ES"/>
              </w:rPr>
              <w:t>.</w:t>
            </w:r>
          </w:p>
          <w:p w14:paraId="428CE81C" w14:textId="77777777" w:rsidR="00895847" w:rsidRPr="00427E73" w:rsidRDefault="001F6F51" w:rsidP="00A5401F">
            <w:pPr>
              <w:spacing w:before="120" w:after="120"/>
              <w:ind w:left="130" w:right="98"/>
              <w:jc w:val="both"/>
              <w:rPr>
                <w:i/>
                <w:iCs/>
                <w:spacing w:val="-7"/>
                <w:lang w:val="es-ES"/>
              </w:rPr>
            </w:pPr>
            <w:r w:rsidRPr="00427E73">
              <w:rPr>
                <w:i/>
                <w:iCs/>
                <w:spacing w:val="-7"/>
                <w:lang w:val="es-ES"/>
              </w:rPr>
              <w:t>[o</w:t>
            </w:r>
            <w:r w:rsidR="00895847" w:rsidRPr="00427E73">
              <w:rPr>
                <w:i/>
                <w:iCs/>
                <w:spacing w:val="-7"/>
                <w:lang w:val="es-ES"/>
              </w:rPr>
              <w:t>]</w:t>
            </w:r>
          </w:p>
          <w:p w14:paraId="32B14148" w14:textId="63506B47" w:rsidR="00895847" w:rsidRPr="00427E73" w:rsidRDefault="001F6F51" w:rsidP="00A5401F">
            <w:pPr>
              <w:spacing w:before="120" w:after="120"/>
              <w:ind w:left="130" w:right="98"/>
              <w:jc w:val="both"/>
              <w:rPr>
                <w:spacing w:val="-7"/>
                <w:lang w:val="es-ES"/>
              </w:rPr>
            </w:pPr>
            <w:r w:rsidRPr="00427E73">
              <w:rPr>
                <w:spacing w:val="-7"/>
                <w:lang w:val="es-ES"/>
              </w:rPr>
              <w:t xml:space="preserve">El </w:t>
            </w:r>
            <w:r w:rsidR="00322E7D" w:rsidRPr="00427E73">
              <w:rPr>
                <w:spacing w:val="-7"/>
                <w:lang w:val="es-ES"/>
              </w:rPr>
              <w:t>Contratante</w:t>
            </w:r>
            <w:r w:rsidR="00895847" w:rsidRPr="00427E73">
              <w:rPr>
                <w:spacing w:val="-7"/>
                <w:lang w:val="es-ES"/>
              </w:rPr>
              <w:t xml:space="preserve"> </w:t>
            </w:r>
            <w:r w:rsidRPr="00427E73">
              <w:rPr>
                <w:spacing w:val="-7"/>
                <w:lang w:val="es-ES"/>
              </w:rPr>
              <w:t xml:space="preserve">se reserva el derecho de aceptar o rechazar las </w:t>
            </w:r>
            <w:r w:rsidR="001B0A8D" w:rsidRPr="00427E73">
              <w:rPr>
                <w:spacing w:val="-7"/>
                <w:lang w:val="es-ES"/>
              </w:rPr>
              <w:t>Solicitudes</w:t>
            </w:r>
            <w:r w:rsidRPr="00427E73">
              <w:rPr>
                <w:spacing w:val="-7"/>
                <w:lang w:val="es-ES"/>
              </w:rPr>
              <w:t xml:space="preserve"> tardías</w:t>
            </w:r>
            <w:r w:rsidR="00895847" w:rsidRPr="00427E73">
              <w:rPr>
                <w:spacing w:val="-7"/>
                <w:lang w:val="es-ES"/>
              </w:rPr>
              <w:t>.</w:t>
            </w:r>
          </w:p>
        </w:tc>
      </w:tr>
      <w:tr w:rsidR="00895847" w:rsidRPr="00B92AE8" w14:paraId="2CB4C7E6" w14:textId="77777777" w:rsidTr="00895847">
        <w:tc>
          <w:tcPr>
            <w:tcW w:w="1850" w:type="dxa"/>
            <w:tcBorders>
              <w:top w:val="single" w:sz="2" w:space="0" w:color="auto"/>
              <w:left w:val="single" w:sz="2" w:space="0" w:color="auto"/>
              <w:bottom w:val="single" w:sz="2" w:space="0" w:color="auto"/>
              <w:right w:val="single" w:sz="2" w:space="0" w:color="auto"/>
            </w:tcBorders>
          </w:tcPr>
          <w:p w14:paraId="1A8F5191" w14:textId="77777777" w:rsidR="00895847" w:rsidRPr="00427E73" w:rsidRDefault="00104A1C" w:rsidP="00D75456">
            <w:pPr>
              <w:spacing w:before="120" w:after="120"/>
              <w:ind w:left="83"/>
              <w:rPr>
                <w:b/>
                <w:bCs/>
                <w:spacing w:val="-2"/>
                <w:lang w:val="es-ES"/>
              </w:rPr>
            </w:pPr>
            <w:r w:rsidRPr="00427E73">
              <w:rPr>
                <w:b/>
                <w:bCs/>
                <w:spacing w:val="-2"/>
                <w:lang w:val="es-ES"/>
              </w:rPr>
              <w:t>IAP</w:t>
            </w:r>
            <w:r w:rsidR="001E0F42" w:rsidRPr="00427E73">
              <w:rPr>
                <w:b/>
                <w:bCs/>
                <w:spacing w:val="-2"/>
                <w:lang w:val="es-ES"/>
              </w:rPr>
              <w:t xml:space="preserve"> </w:t>
            </w:r>
            <w:r w:rsidR="00895847" w:rsidRPr="00427E73">
              <w:rPr>
                <w:b/>
                <w:bCs/>
                <w:spacing w:val="-2"/>
                <w:lang w:val="es-ES"/>
              </w:rPr>
              <w:t>19.1</w:t>
            </w:r>
          </w:p>
        </w:tc>
        <w:tc>
          <w:tcPr>
            <w:tcW w:w="7600" w:type="dxa"/>
            <w:gridSpan w:val="2"/>
            <w:tcBorders>
              <w:top w:val="single" w:sz="2" w:space="0" w:color="auto"/>
              <w:left w:val="single" w:sz="2" w:space="0" w:color="auto"/>
              <w:bottom w:val="single" w:sz="2" w:space="0" w:color="auto"/>
              <w:right w:val="single" w:sz="2" w:space="0" w:color="auto"/>
            </w:tcBorders>
          </w:tcPr>
          <w:p w14:paraId="0738E4F9" w14:textId="77777777" w:rsidR="00895847" w:rsidRPr="00427E73" w:rsidRDefault="002E3FFE" w:rsidP="00A5401F">
            <w:pPr>
              <w:spacing w:before="120" w:after="120"/>
              <w:ind w:left="130" w:right="98"/>
              <w:jc w:val="both"/>
              <w:rPr>
                <w:i/>
                <w:iCs/>
                <w:spacing w:val="-4"/>
                <w:lang w:val="es-ES"/>
              </w:rPr>
            </w:pPr>
            <w:r w:rsidRPr="00427E73">
              <w:rPr>
                <w:spacing w:val="-7"/>
                <w:lang w:val="es-ES"/>
              </w:rPr>
              <w:t xml:space="preserve">La apertura de las </w:t>
            </w:r>
            <w:r w:rsidR="001B0A8D" w:rsidRPr="00427E73">
              <w:rPr>
                <w:spacing w:val="-7"/>
                <w:lang w:val="es-ES"/>
              </w:rPr>
              <w:t>Solicitudes</w:t>
            </w:r>
            <w:r w:rsidR="00895847" w:rsidRPr="00427E73">
              <w:rPr>
                <w:spacing w:val="-7"/>
                <w:lang w:val="es-ES"/>
              </w:rPr>
              <w:t xml:space="preserve"> s</w:t>
            </w:r>
            <w:r w:rsidRPr="00427E73">
              <w:rPr>
                <w:spacing w:val="-7"/>
                <w:lang w:val="es-ES"/>
              </w:rPr>
              <w:t xml:space="preserve">e realizará en </w:t>
            </w:r>
            <w:r w:rsidR="00895847" w:rsidRPr="00427E73">
              <w:rPr>
                <w:i/>
                <w:spacing w:val="-7"/>
                <w:lang w:val="es-ES"/>
              </w:rPr>
              <w:t>[</w:t>
            </w:r>
            <w:r w:rsidRPr="00427E73">
              <w:rPr>
                <w:i/>
                <w:spacing w:val="-7"/>
                <w:lang w:val="es-ES"/>
              </w:rPr>
              <w:t>indicar fecha, hora y dirección</w:t>
            </w:r>
            <w:r w:rsidR="00895847" w:rsidRPr="00427E73">
              <w:rPr>
                <w:i/>
                <w:spacing w:val="-7"/>
                <w:lang w:val="es-ES"/>
              </w:rPr>
              <w:t>]</w:t>
            </w:r>
          </w:p>
        </w:tc>
      </w:tr>
      <w:tr w:rsidR="00895847" w:rsidRPr="00B92AE8" w14:paraId="35C5B8DB" w14:textId="77777777" w:rsidTr="00895847">
        <w:tc>
          <w:tcPr>
            <w:tcW w:w="1850" w:type="dxa"/>
            <w:tcBorders>
              <w:top w:val="single" w:sz="2" w:space="0" w:color="auto"/>
              <w:left w:val="single" w:sz="2" w:space="0" w:color="auto"/>
              <w:bottom w:val="single" w:sz="2" w:space="0" w:color="auto"/>
              <w:right w:val="single" w:sz="2" w:space="0" w:color="auto"/>
            </w:tcBorders>
          </w:tcPr>
          <w:p w14:paraId="2E65992C" w14:textId="77777777" w:rsidR="00895847" w:rsidRPr="00427E73" w:rsidRDefault="00104A1C" w:rsidP="00D75456">
            <w:pPr>
              <w:spacing w:before="120" w:after="120"/>
              <w:ind w:left="83"/>
              <w:rPr>
                <w:b/>
                <w:bCs/>
                <w:spacing w:val="-2"/>
                <w:lang w:val="es-ES"/>
              </w:rPr>
            </w:pPr>
            <w:r w:rsidRPr="00427E73">
              <w:rPr>
                <w:b/>
                <w:bCs/>
                <w:spacing w:val="-2"/>
                <w:lang w:val="es-ES"/>
              </w:rPr>
              <w:t>IAP</w:t>
            </w:r>
            <w:r w:rsidR="001E0F42" w:rsidRPr="00427E73">
              <w:rPr>
                <w:b/>
                <w:bCs/>
                <w:spacing w:val="-2"/>
                <w:lang w:val="es-ES"/>
              </w:rPr>
              <w:t xml:space="preserve"> </w:t>
            </w:r>
            <w:r w:rsidR="00895847" w:rsidRPr="00427E73">
              <w:rPr>
                <w:b/>
                <w:bCs/>
                <w:spacing w:val="-2"/>
                <w:lang w:val="es-ES"/>
              </w:rPr>
              <w:t>19.2</w:t>
            </w:r>
          </w:p>
        </w:tc>
        <w:tc>
          <w:tcPr>
            <w:tcW w:w="7600" w:type="dxa"/>
            <w:gridSpan w:val="2"/>
            <w:tcBorders>
              <w:top w:val="single" w:sz="2" w:space="0" w:color="auto"/>
              <w:left w:val="single" w:sz="2" w:space="0" w:color="auto"/>
              <w:bottom w:val="single" w:sz="2" w:space="0" w:color="auto"/>
              <w:right w:val="single" w:sz="2" w:space="0" w:color="auto"/>
            </w:tcBorders>
          </w:tcPr>
          <w:p w14:paraId="0AB205EE" w14:textId="77777777" w:rsidR="00895847" w:rsidRPr="00427E73" w:rsidRDefault="00895847" w:rsidP="00A5401F">
            <w:pPr>
              <w:spacing w:before="120" w:after="120"/>
              <w:ind w:left="127" w:right="98"/>
              <w:jc w:val="both"/>
              <w:rPr>
                <w:color w:val="000000" w:themeColor="text1"/>
                <w:lang w:val="es-ES"/>
              </w:rPr>
            </w:pPr>
            <w:r w:rsidRPr="00427E73">
              <w:rPr>
                <w:b/>
                <w:color w:val="000000" w:themeColor="text1"/>
                <w:lang w:val="es-ES"/>
              </w:rPr>
              <w:t>[</w:t>
            </w:r>
            <w:r w:rsidR="002E3FFE" w:rsidRPr="00427E73">
              <w:rPr>
                <w:b/>
                <w:i/>
                <w:lang w:val="es-ES"/>
              </w:rPr>
              <w:t>Se incluirá la siguiente disposición y se indicará la información correspondiente requerida únicamente si</w:t>
            </w:r>
            <w:r w:rsidR="002E3FFE" w:rsidRPr="00427E73">
              <w:rPr>
                <w:b/>
                <w:i/>
                <w:color w:val="000000" w:themeColor="text1"/>
                <w:lang w:val="es-ES"/>
              </w:rPr>
              <w:t xml:space="preserve"> los Postulantes tienen la opción de presentar sus Solicitudes en forma electrónica. </w:t>
            </w:r>
            <w:r w:rsidR="002E3FFE" w:rsidRPr="00427E73">
              <w:rPr>
                <w:b/>
                <w:i/>
                <w:lang w:val="es-ES"/>
              </w:rPr>
              <w:t>Omita en caso contrario</w:t>
            </w:r>
            <w:r w:rsidRPr="00427E73">
              <w:rPr>
                <w:b/>
                <w:i/>
                <w:color w:val="000000" w:themeColor="text1"/>
                <w:lang w:val="es-ES"/>
              </w:rPr>
              <w:t>]</w:t>
            </w:r>
            <w:r w:rsidR="002E3FFE" w:rsidRPr="00427E73">
              <w:rPr>
                <w:b/>
                <w:i/>
                <w:color w:val="000000" w:themeColor="text1"/>
                <w:lang w:val="es-ES"/>
              </w:rPr>
              <w:t>.</w:t>
            </w:r>
          </w:p>
          <w:p w14:paraId="6A9A1FE0" w14:textId="77777777" w:rsidR="00895847" w:rsidRPr="00427E73" w:rsidRDefault="002E3FFE" w:rsidP="00A5401F">
            <w:pPr>
              <w:spacing w:before="120" w:after="120"/>
              <w:ind w:left="127" w:right="98"/>
              <w:jc w:val="both"/>
              <w:rPr>
                <w:spacing w:val="-7"/>
                <w:lang w:val="es-ES"/>
              </w:rPr>
            </w:pPr>
            <w:r w:rsidRPr="00427E73">
              <w:rPr>
                <w:lang w:val="es-ES"/>
              </w:rPr>
              <w:t xml:space="preserve">Los procedimientos de apertura de Solicitudes por vía electrónica serán los siguientes: </w:t>
            </w:r>
            <w:r w:rsidRPr="00427E73">
              <w:rPr>
                <w:b/>
                <w:i/>
                <w:iCs/>
                <w:lang w:val="es-ES"/>
              </w:rPr>
              <w:t xml:space="preserve">[describa los </w:t>
            </w:r>
            <w:r w:rsidRPr="00427E73">
              <w:rPr>
                <w:b/>
                <w:i/>
                <w:lang w:val="es-ES"/>
              </w:rPr>
              <w:t>procedimientos de apertura de Solicitudes</w:t>
            </w:r>
            <w:r w:rsidRPr="00427E73">
              <w:rPr>
                <w:b/>
                <w:i/>
                <w:iCs/>
                <w:lang w:val="es-ES"/>
              </w:rPr>
              <w:t xml:space="preserve"> </w:t>
            </w:r>
            <w:r w:rsidRPr="00427E73">
              <w:rPr>
                <w:b/>
                <w:i/>
                <w:lang w:val="es-ES"/>
              </w:rPr>
              <w:t>por vía electrónica</w:t>
            </w:r>
            <w:r w:rsidRPr="00427E73">
              <w:rPr>
                <w:b/>
                <w:i/>
                <w:iCs/>
                <w:lang w:val="es-ES"/>
              </w:rPr>
              <w:t>].</w:t>
            </w:r>
          </w:p>
        </w:tc>
      </w:tr>
      <w:tr w:rsidR="00895847" w:rsidRPr="00B92AE8" w14:paraId="38C0AD88"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7D517349" w14:textId="77777777" w:rsidR="00895847" w:rsidRPr="00427E73" w:rsidRDefault="00895847" w:rsidP="002E3FFE">
            <w:pPr>
              <w:spacing w:before="120" w:after="120"/>
              <w:jc w:val="center"/>
              <w:rPr>
                <w:b/>
                <w:bCs/>
                <w:spacing w:val="4"/>
                <w:sz w:val="26"/>
                <w:szCs w:val="26"/>
                <w:lang w:val="es-ES"/>
              </w:rPr>
            </w:pPr>
            <w:r w:rsidRPr="00427E73">
              <w:rPr>
                <w:b/>
                <w:bCs/>
                <w:spacing w:val="4"/>
                <w:sz w:val="26"/>
                <w:szCs w:val="26"/>
                <w:lang w:val="es-ES"/>
              </w:rPr>
              <w:t>E. Proced</w:t>
            </w:r>
            <w:r w:rsidR="002E3FFE" w:rsidRPr="00427E73">
              <w:rPr>
                <w:b/>
                <w:bCs/>
                <w:spacing w:val="4"/>
                <w:sz w:val="26"/>
                <w:szCs w:val="26"/>
                <w:lang w:val="es-ES"/>
              </w:rPr>
              <w:t xml:space="preserve">imientos de </w:t>
            </w:r>
            <w:r w:rsidR="004F3534" w:rsidRPr="00427E73">
              <w:rPr>
                <w:b/>
                <w:bCs/>
                <w:spacing w:val="4"/>
                <w:sz w:val="26"/>
                <w:szCs w:val="26"/>
                <w:lang w:val="es-ES"/>
              </w:rPr>
              <w:t>Evaluación</w:t>
            </w:r>
            <w:r w:rsidRPr="00427E73">
              <w:rPr>
                <w:b/>
                <w:bCs/>
                <w:spacing w:val="4"/>
                <w:sz w:val="26"/>
                <w:szCs w:val="26"/>
                <w:lang w:val="es-ES"/>
              </w:rPr>
              <w:t xml:space="preserve"> </w:t>
            </w:r>
            <w:r w:rsidR="002E3FFE" w:rsidRPr="00427E73">
              <w:rPr>
                <w:b/>
                <w:bCs/>
                <w:spacing w:val="4"/>
                <w:sz w:val="26"/>
                <w:szCs w:val="26"/>
                <w:lang w:val="es-ES"/>
              </w:rPr>
              <w:t>de las</w:t>
            </w:r>
            <w:r w:rsidRPr="00427E73">
              <w:rPr>
                <w:b/>
                <w:bCs/>
                <w:spacing w:val="4"/>
                <w:sz w:val="26"/>
                <w:szCs w:val="26"/>
                <w:lang w:val="es-ES"/>
              </w:rPr>
              <w:t xml:space="preserve"> </w:t>
            </w:r>
            <w:r w:rsidR="001B0A8D" w:rsidRPr="00427E73">
              <w:rPr>
                <w:b/>
                <w:bCs/>
                <w:spacing w:val="4"/>
                <w:sz w:val="26"/>
                <w:szCs w:val="26"/>
                <w:lang w:val="es-ES"/>
              </w:rPr>
              <w:t>Solicitudes</w:t>
            </w:r>
          </w:p>
        </w:tc>
      </w:tr>
      <w:tr w:rsidR="00B37ADC" w:rsidRPr="00B92AE8" w14:paraId="08AC9A90" w14:textId="77777777" w:rsidTr="00895847">
        <w:tc>
          <w:tcPr>
            <w:tcW w:w="1850" w:type="dxa"/>
            <w:tcBorders>
              <w:top w:val="single" w:sz="2" w:space="0" w:color="auto"/>
              <w:left w:val="single" w:sz="2" w:space="0" w:color="auto"/>
              <w:bottom w:val="single" w:sz="2" w:space="0" w:color="auto"/>
              <w:right w:val="single" w:sz="2" w:space="0" w:color="auto"/>
            </w:tcBorders>
          </w:tcPr>
          <w:p w14:paraId="74667CCD" w14:textId="05F0FBAE" w:rsidR="00B37ADC" w:rsidRPr="00427E73" w:rsidRDefault="00B37ADC" w:rsidP="00D75456">
            <w:pPr>
              <w:pStyle w:val="Style27"/>
              <w:spacing w:before="120" w:after="120"/>
              <w:ind w:left="86"/>
              <w:jc w:val="left"/>
              <w:rPr>
                <w:b/>
                <w:lang w:val="es-ES"/>
              </w:rPr>
            </w:pPr>
            <w:r w:rsidRPr="00427E73">
              <w:rPr>
                <w:b/>
                <w:lang w:val="es-ES"/>
              </w:rPr>
              <w:t>IAP 23.1</w:t>
            </w:r>
          </w:p>
        </w:tc>
        <w:tc>
          <w:tcPr>
            <w:tcW w:w="7600" w:type="dxa"/>
            <w:gridSpan w:val="2"/>
            <w:tcBorders>
              <w:top w:val="single" w:sz="2" w:space="0" w:color="auto"/>
              <w:left w:val="single" w:sz="2" w:space="0" w:color="auto"/>
              <w:bottom w:val="single" w:sz="2" w:space="0" w:color="auto"/>
              <w:right w:val="single" w:sz="2" w:space="0" w:color="auto"/>
            </w:tcBorders>
          </w:tcPr>
          <w:p w14:paraId="1D1DC365" w14:textId="77777777" w:rsidR="00B37ADC" w:rsidRPr="00427E73" w:rsidRDefault="00B37ADC" w:rsidP="00B37ADC">
            <w:pPr>
              <w:spacing w:before="120" w:after="120"/>
              <w:ind w:left="127" w:right="98"/>
              <w:jc w:val="both"/>
              <w:rPr>
                <w:bCs/>
                <w:i/>
                <w:iCs/>
                <w:lang w:val="es-ES"/>
              </w:rPr>
            </w:pPr>
            <w:r w:rsidRPr="00427E73">
              <w:rPr>
                <w:bCs/>
                <w:i/>
                <w:iCs/>
                <w:lang w:val="es-ES"/>
              </w:rPr>
              <w:t>[Se debe incluir la siguiente disposición y la información correspondiente requerida solo si el Plan de Adquisiciones autoriza la aplicación de un margen de preferencia y el Contratante tiene la intención de aplicarlo al contrato en cuestión. De lo contrario omitir]</w:t>
            </w:r>
          </w:p>
          <w:p w14:paraId="1ACEC01B" w14:textId="19DDBF61" w:rsidR="00B37ADC" w:rsidRPr="00427E73" w:rsidRDefault="00B37ADC" w:rsidP="00B37ADC">
            <w:pPr>
              <w:spacing w:before="120" w:after="120"/>
              <w:ind w:left="127" w:right="98"/>
              <w:jc w:val="both"/>
              <w:rPr>
                <w:bCs/>
                <w:lang w:val="es-ES"/>
              </w:rPr>
            </w:pPr>
            <w:r w:rsidRPr="00427E73">
              <w:rPr>
                <w:bCs/>
                <w:lang w:val="es-ES"/>
              </w:rPr>
              <w:t>Un margen de preferencia nacional [</w:t>
            </w:r>
            <w:r w:rsidRPr="00427E73">
              <w:rPr>
                <w:bCs/>
                <w:i/>
                <w:iCs/>
                <w:lang w:val="es-ES"/>
              </w:rPr>
              <w:t>insertar "deberá" o "no deberá"</w:t>
            </w:r>
            <w:r w:rsidRPr="00427E73">
              <w:rPr>
                <w:bCs/>
                <w:lang w:val="es-ES"/>
              </w:rPr>
              <w:t>] ___________aplicar</w:t>
            </w:r>
          </w:p>
        </w:tc>
      </w:tr>
      <w:tr w:rsidR="00895847" w:rsidRPr="00B92AE8" w14:paraId="290FA1C1" w14:textId="77777777" w:rsidTr="00895847">
        <w:tc>
          <w:tcPr>
            <w:tcW w:w="1850" w:type="dxa"/>
            <w:tcBorders>
              <w:top w:val="single" w:sz="2" w:space="0" w:color="auto"/>
              <w:left w:val="single" w:sz="2" w:space="0" w:color="auto"/>
              <w:bottom w:val="single" w:sz="2" w:space="0" w:color="auto"/>
              <w:right w:val="single" w:sz="2" w:space="0" w:color="auto"/>
            </w:tcBorders>
          </w:tcPr>
          <w:p w14:paraId="52CE178B" w14:textId="411B56F5" w:rsidR="00895847" w:rsidRPr="00427E73" w:rsidRDefault="00104A1C" w:rsidP="00D75456">
            <w:pPr>
              <w:pStyle w:val="Style27"/>
              <w:spacing w:before="120" w:after="120"/>
              <w:ind w:left="86"/>
              <w:jc w:val="left"/>
              <w:rPr>
                <w:b/>
                <w:bCs/>
                <w:spacing w:val="-4"/>
                <w:lang w:val="es-ES"/>
              </w:rPr>
            </w:pPr>
            <w:r w:rsidRPr="00427E73">
              <w:rPr>
                <w:b/>
                <w:lang w:val="es-ES"/>
              </w:rPr>
              <w:t>IAP</w:t>
            </w:r>
            <w:r w:rsidR="001E0F42" w:rsidRPr="00427E73">
              <w:rPr>
                <w:b/>
                <w:lang w:val="es-ES"/>
              </w:rPr>
              <w:t xml:space="preserve"> </w:t>
            </w:r>
            <w:r w:rsidR="00895847" w:rsidRPr="00427E73">
              <w:rPr>
                <w:b/>
                <w:lang w:val="es-ES"/>
              </w:rPr>
              <w:t>2</w:t>
            </w:r>
            <w:r w:rsidR="00B37ADC" w:rsidRPr="00427E73">
              <w:rPr>
                <w:b/>
                <w:lang w:val="es-ES"/>
              </w:rPr>
              <w:t>4</w:t>
            </w:r>
            <w:r w:rsidR="00895847" w:rsidRPr="00427E73">
              <w:rPr>
                <w:b/>
                <w:lang w:val="es-ES"/>
              </w:rPr>
              <w:t>.1</w:t>
            </w:r>
          </w:p>
        </w:tc>
        <w:tc>
          <w:tcPr>
            <w:tcW w:w="7600" w:type="dxa"/>
            <w:gridSpan w:val="2"/>
            <w:tcBorders>
              <w:top w:val="single" w:sz="2" w:space="0" w:color="auto"/>
              <w:left w:val="single" w:sz="2" w:space="0" w:color="auto"/>
              <w:bottom w:val="single" w:sz="2" w:space="0" w:color="auto"/>
              <w:right w:val="single" w:sz="2" w:space="0" w:color="auto"/>
            </w:tcBorders>
          </w:tcPr>
          <w:p w14:paraId="476A00DE" w14:textId="4957E10B" w:rsidR="00895847" w:rsidRPr="00427E73" w:rsidRDefault="002E3FFE" w:rsidP="00A5401F">
            <w:pPr>
              <w:spacing w:before="120" w:after="120"/>
              <w:ind w:left="127" w:right="98"/>
              <w:jc w:val="both"/>
              <w:rPr>
                <w:spacing w:val="-4"/>
                <w:lang w:val="es-ES"/>
              </w:rPr>
            </w:pPr>
            <w:r w:rsidRPr="00427E73">
              <w:rPr>
                <w:bCs/>
                <w:lang w:val="es-ES"/>
              </w:rPr>
              <w:t xml:space="preserve">En este momento el </w:t>
            </w:r>
            <w:r w:rsidR="00322E7D" w:rsidRPr="00427E73">
              <w:rPr>
                <w:spacing w:val="-4"/>
                <w:lang w:val="es-ES"/>
              </w:rPr>
              <w:t>Contratante</w:t>
            </w:r>
            <w:r w:rsidR="00895847" w:rsidRPr="00427E73">
              <w:rPr>
                <w:spacing w:val="-4"/>
                <w:lang w:val="es-ES"/>
              </w:rPr>
              <w:t xml:space="preserve"> </w:t>
            </w:r>
            <w:r w:rsidR="00895847" w:rsidRPr="00427E73">
              <w:rPr>
                <w:i/>
                <w:iCs/>
                <w:spacing w:val="-4"/>
                <w:lang w:val="es-ES"/>
              </w:rPr>
              <w:t>[in</w:t>
            </w:r>
            <w:r w:rsidRPr="00427E73">
              <w:rPr>
                <w:i/>
                <w:iCs/>
                <w:spacing w:val="-4"/>
                <w:lang w:val="es-ES"/>
              </w:rPr>
              <w:t>dicar</w:t>
            </w:r>
            <w:r w:rsidR="00895847" w:rsidRPr="00427E73">
              <w:rPr>
                <w:i/>
                <w:iCs/>
                <w:spacing w:val="-4"/>
                <w:lang w:val="es-ES"/>
              </w:rPr>
              <w:t xml:space="preserve"> “</w:t>
            </w:r>
            <w:r w:rsidRPr="00427E73">
              <w:rPr>
                <w:i/>
                <w:iCs/>
                <w:spacing w:val="-4"/>
                <w:lang w:val="es-ES"/>
              </w:rPr>
              <w:t>tiene la intención</w:t>
            </w:r>
            <w:r w:rsidR="00895847" w:rsidRPr="00427E73">
              <w:rPr>
                <w:i/>
                <w:iCs/>
                <w:spacing w:val="-4"/>
                <w:lang w:val="es-ES"/>
              </w:rPr>
              <w:t xml:space="preserve">” </w:t>
            </w:r>
            <w:r w:rsidRPr="00427E73">
              <w:rPr>
                <w:i/>
                <w:iCs/>
                <w:spacing w:val="-4"/>
                <w:lang w:val="es-ES"/>
              </w:rPr>
              <w:t>o</w:t>
            </w:r>
            <w:r w:rsidR="00895847" w:rsidRPr="00427E73">
              <w:rPr>
                <w:i/>
                <w:iCs/>
                <w:spacing w:val="-4"/>
                <w:lang w:val="es-ES"/>
              </w:rPr>
              <w:t xml:space="preserve"> “no</w:t>
            </w:r>
            <w:r w:rsidR="00747484" w:rsidRPr="00427E73">
              <w:rPr>
                <w:i/>
                <w:iCs/>
                <w:spacing w:val="-4"/>
                <w:lang w:val="es-ES"/>
              </w:rPr>
              <w:t xml:space="preserve"> tiene la intención</w:t>
            </w:r>
            <w:r w:rsidR="00895847" w:rsidRPr="00427E73">
              <w:rPr>
                <w:i/>
                <w:iCs/>
                <w:spacing w:val="-4"/>
                <w:lang w:val="es-ES"/>
              </w:rPr>
              <w:t xml:space="preserve">”] </w:t>
            </w:r>
            <w:r w:rsidR="00747484" w:rsidRPr="00427E73">
              <w:rPr>
                <w:iCs/>
                <w:spacing w:val="-4"/>
                <w:lang w:val="es-ES"/>
              </w:rPr>
              <w:t xml:space="preserve">de </w:t>
            </w:r>
            <w:r w:rsidR="00747484" w:rsidRPr="00427E73">
              <w:rPr>
                <w:bCs/>
                <w:lang w:val="es-ES"/>
              </w:rPr>
              <w:t xml:space="preserve">ejecutar determinadas partes específicas </w:t>
            </w:r>
            <w:r w:rsidR="007B3221" w:rsidRPr="00427E73">
              <w:rPr>
                <w:bCs/>
                <w:lang w:val="es-ES"/>
              </w:rPr>
              <w:t>de las Obras EPC/Llave en Mano</w:t>
            </w:r>
            <w:r w:rsidR="00895847" w:rsidRPr="00427E73">
              <w:rPr>
                <w:spacing w:val="-4"/>
                <w:lang w:val="es-ES"/>
              </w:rPr>
              <w:t xml:space="preserve"> </w:t>
            </w:r>
            <w:r w:rsidR="00747484" w:rsidRPr="00427E73">
              <w:rPr>
                <w:bCs/>
                <w:lang w:val="es-ES"/>
              </w:rPr>
              <w:t>por subcontratistas seleccionados con antelación</w:t>
            </w:r>
            <w:r w:rsidR="00895847" w:rsidRPr="00427E73">
              <w:rPr>
                <w:spacing w:val="-4"/>
                <w:lang w:val="es-ES"/>
              </w:rPr>
              <w:t>.</w:t>
            </w:r>
          </w:p>
          <w:p w14:paraId="48B02887" w14:textId="77777777" w:rsidR="00895847" w:rsidRPr="00427E73" w:rsidRDefault="00895847" w:rsidP="00A5401F">
            <w:pPr>
              <w:spacing w:before="120" w:after="120"/>
              <w:ind w:left="127" w:right="98"/>
              <w:jc w:val="both"/>
              <w:rPr>
                <w:spacing w:val="-2"/>
                <w:lang w:val="es-ES"/>
              </w:rPr>
            </w:pPr>
            <w:r w:rsidRPr="00427E73">
              <w:rPr>
                <w:i/>
                <w:spacing w:val="-4"/>
                <w:lang w:val="es-ES"/>
              </w:rPr>
              <w:t>[</w:t>
            </w:r>
            <w:r w:rsidR="00747484" w:rsidRPr="00427E73">
              <w:rPr>
                <w:i/>
                <w:spacing w:val="-4"/>
                <w:lang w:val="es-ES"/>
              </w:rPr>
              <w:t xml:space="preserve">Si se indica </w:t>
            </w:r>
            <w:r w:rsidRPr="00427E73">
              <w:rPr>
                <w:i/>
                <w:iCs/>
                <w:spacing w:val="-4"/>
                <w:lang w:val="es-ES"/>
              </w:rPr>
              <w:t>“</w:t>
            </w:r>
            <w:r w:rsidR="00747484" w:rsidRPr="00427E73">
              <w:rPr>
                <w:i/>
                <w:iCs/>
                <w:spacing w:val="-4"/>
                <w:lang w:val="es-ES"/>
              </w:rPr>
              <w:t>tiene la intención</w:t>
            </w:r>
            <w:r w:rsidRPr="00427E73">
              <w:rPr>
                <w:i/>
                <w:iCs/>
                <w:spacing w:val="-4"/>
                <w:lang w:val="es-ES"/>
              </w:rPr>
              <w:t>”</w:t>
            </w:r>
            <w:r w:rsidR="00747484" w:rsidRPr="00427E73">
              <w:rPr>
                <w:i/>
                <w:iCs/>
                <w:spacing w:val="-4"/>
                <w:lang w:val="es-ES"/>
              </w:rPr>
              <w:t xml:space="preserve">, enumere las partes específicas del contrato y los </w:t>
            </w:r>
            <w:r w:rsidRPr="00427E73">
              <w:rPr>
                <w:i/>
                <w:iCs/>
                <w:spacing w:val="-4"/>
                <w:lang w:val="es-ES"/>
              </w:rPr>
              <w:t>respectiv</w:t>
            </w:r>
            <w:r w:rsidR="00747484" w:rsidRPr="00427E73">
              <w:rPr>
                <w:i/>
                <w:iCs/>
                <w:spacing w:val="-4"/>
                <w:lang w:val="es-ES"/>
              </w:rPr>
              <w:t>os</w:t>
            </w:r>
            <w:r w:rsidRPr="00427E73">
              <w:rPr>
                <w:i/>
                <w:iCs/>
                <w:spacing w:val="-4"/>
                <w:lang w:val="es-ES"/>
              </w:rPr>
              <w:t xml:space="preserve"> </w:t>
            </w:r>
            <w:r w:rsidR="00834D0B" w:rsidRPr="00427E73">
              <w:rPr>
                <w:i/>
                <w:iCs/>
                <w:spacing w:val="-4"/>
                <w:lang w:val="es-ES"/>
              </w:rPr>
              <w:t>subcontratistas</w:t>
            </w:r>
            <w:r w:rsidRPr="00427E73">
              <w:rPr>
                <w:i/>
                <w:iCs/>
                <w:spacing w:val="-4"/>
                <w:lang w:val="es-ES"/>
              </w:rPr>
              <w:t>]</w:t>
            </w:r>
          </w:p>
        </w:tc>
      </w:tr>
      <w:tr w:rsidR="007B3221" w:rsidRPr="00427E73" w14:paraId="39107DDF" w14:textId="77777777" w:rsidTr="00895847">
        <w:tc>
          <w:tcPr>
            <w:tcW w:w="1850" w:type="dxa"/>
            <w:tcBorders>
              <w:top w:val="single" w:sz="2" w:space="0" w:color="auto"/>
              <w:left w:val="single" w:sz="2" w:space="0" w:color="auto"/>
              <w:bottom w:val="single" w:sz="2" w:space="0" w:color="auto"/>
              <w:right w:val="single" w:sz="2" w:space="0" w:color="auto"/>
            </w:tcBorders>
          </w:tcPr>
          <w:p w14:paraId="4302CEDF" w14:textId="34E9BFC4" w:rsidR="007B3221" w:rsidRPr="00427E73" w:rsidRDefault="007B3221" w:rsidP="00D75456">
            <w:pPr>
              <w:pStyle w:val="Style27"/>
              <w:spacing w:before="120" w:after="120"/>
              <w:ind w:left="86"/>
              <w:jc w:val="left"/>
              <w:rPr>
                <w:b/>
                <w:lang w:val="es-ES"/>
              </w:rPr>
            </w:pPr>
            <w:r w:rsidRPr="00427E73">
              <w:rPr>
                <w:b/>
                <w:lang w:val="es-ES"/>
              </w:rPr>
              <w:t>IAP 24.2</w:t>
            </w:r>
          </w:p>
        </w:tc>
        <w:tc>
          <w:tcPr>
            <w:tcW w:w="7600" w:type="dxa"/>
            <w:gridSpan w:val="2"/>
            <w:tcBorders>
              <w:top w:val="single" w:sz="2" w:space="0" w:color="auto"/>
              <w:left w:val="single" w:sz="2" w:space="0" w:color="auto"/>
              <w:bottom w:val="single" w:sz="2" w:space="0" w:color="auto"/>
              <w:right w:val="single" w:sz="2" w:space="0" w:color="auto"/>
            </w:tcBorders>
          </w:tcPr>
          <w:p w14:paraId="4DDA32B3" w14:textId="77777777" w:rsidR="007B3221" w:rsidRPr="00427E73" w:rsidRDefault="007B3221" w:rsidP="007B3221">
            <w:pPr>
              <w:spacing w:before="120" w:after="120"/>
              <w:ind w:left="127" w:right="98"/>
              <w:jc w:val="both"/>
              <w:rPr>
                <w:bCs/>
                <w:lang w:val="es-ES"/>
              </w:rPr>
            </w:pPr>
            <w:r w:rsidRPr="00427E73">
              <w:rPr>
                <w:bCs/>
                <w:lang w:val="es-ES"/>
              </w:rPr>
              <w:t>[</w:t>
            </w:r>
            <w:r w:rsidRPr="00427E73">
              <w:rPr>
                <w:bCs/>
                <w:i/>
                <w:iCs/>
                <w:lang w:val="es-ES"/>
              </w:rPr>
              <w:t>Indique N/A si no hay partes de las Obras EPC/Llave en Mano para las cuales no se permite la subcontratación</w:t>
            </w:r>
            <w:r w:rsidRPr="00427E73">
              <w:rPr>
                <w:bCs/>
                <w:lang w:val="es-ES"/>
              </w:rPr>
              <w:t>]</w:t>
            </w:r>
          </w:p>
          <w:p w14:paraId="46D7D2E6" w14:textId="4CCC80F7" w:rsidR="007B3221" w:rsidRPr="00427E73" w:rsidRDefault="007B3221" w:rsidP="007B3221">
            <w:pPr>
              <w:spacing w:before="120" w:after="120"/>
              <w:ind w:left="127" w:right="98"/>
              <w:jc w:val="both"/>
              <w:rPr>
                <w:bCs/>
                <w:lang w:val="es-ES"/>
              </w:rPr>
            </w:pPr>
            <w:r w:rsidRPr="00427E73">
              <w:rPr>
                <w:bCs/>
                <w:lang w:val="es-ES"/>
              </w:rPr>
              <w:t>Las partes de las Obras EPC/Llave en Mano para las cuales el Contratante no permite que los Postulantes propongan Subcontratistas se designan de la siguiente manera:</w:t>
            </w:r>
          </w:p>
          <w:p w14:paraId="60C2922D" w14:textId="74E3EE84" w:rsidR="007B3221" w:rsidRPr="00427E73" w:rsidRDefault="007B3221" w:rsidP="007B3221">
            <w:pPr>
              <w:spacing w:before="120" w:after="120"/>
              <w:ind w:left="127" w:right="98"/>
              <w:jc w:val="both"/>
              <w:rPr>
                <w:bCs/>
                <w:lang w:val="es-ES"/>
              </w:rPr>
            </w:pPr>
            <w:r w:rsidRPr="00427E73">
              <w:rPr>
                <w:bCs/>
                <w:lang w:val="es-ES"/>
              </w:rPr>
              <w:t>a _______________</w:t>
            </w:r>
          </w:p>
          <w:p w14:paraId="236EB346" w14:textId="6F32A612" w:rsidR="007B3221" w:rsidRPr="00427E73" w:rsidRDefault="007B3221" w:rsidP="007B3221">
            <w:pPr>
              <w:spacing w:before="120" w:after="120"/>
              <w:ind w:left="127" w:right="98"/>
              <w:jc w:val="both"/>
              <w:rPr>
                <w:bCs/>
                <w:lang w:val="es-ES"/>
              </w:rPr>
            </w:pPr>
            <w:r w:rsidRPr="00427E73">
              <w:rPr>
                <w:bCs/>
                <w:lang w:val="es-ES"/>
              </w:rPr>
              <w:t>b. _______________</w:t>
            </w:r>
          </w:p>
          <w:p w14:paraId="5DC71228" w14:textId="518CEB7E" w:rsidR="007B3221" w:rsidRPr="00427E73" w:rsidRDefault="007B3221" w:rsidP="007B3221">
            <w:pPr>
              <w:spacing w:before="120" w:after="120"/>
              <w:ind w:left="127" w:right="98"/>
              <w:jc w:val="both"/>
              <w:rPr>
                <w:bCs/>
                <w:lang w:val="es-ES"/>
              </w:rPr>
            </w:pPr>
            <w:r w:rsidRPr="00427E73">
              <w:rPr>
                <w:bCs/>
                <w:lang w:val="es-ES"/>
              </w:rPr>
              <w:t>c. _______________</w:t>
            </w:r>
          </w:p>
        </w:tc>
      </w:tr>
      <w:tr w:rsidR="007B3221" w:rsidRPr="00B92AE8" w14:paraId="7FF0B59E" w14:textId="77777777" w:rsidTr="00895847">
        <w:tc>
          <w:tcPr>
            <w:tcW w:w="1850" w:type="dxa"/>
            <w:tcBorders>
              <w:top w:val="single" w:sz="2" w:space="0" w:color="auto"/>
              <w:left w:val="single" w:sz="2" w:space="0" w:color="auto"/>
              <w:bottom w:val="single" w:sz="2" w:space="0" w:color="auto"/>
              <w:right w:val="single" w:sz="2" w:space="0" w:color="auto"/>
            </w:tcBorders>
          </w:tcPr>
          <w:p w14:paraId="030D59E0" w14:textId="64E4143C" w:rsidR="007B3221" w:rsidRPr="00427E73" w:rsidRDefault="007B3221" w:rsidP="00D75456">
            <w:pPr>
              <w:pStyle w:val="Style27"/>
              <w:spacing w:before="120" w:after="120"/>
              <w:ind w:left="86"/>
              <w:jc w:val="left"/>
              <w:rPr>
                <w:b/>
                <w:lang w:val="es-ES"/>
              </w:rPr>
            </w:pPr>
            <w:r w:rsidRPr="00427E73">
              <w:rPr>
                <w:b/>
                <w:lang w:val="es-ES"/>
              </w:rPr>
              <w:t>IAP 24.3</w:t>
            </w:r>
          </w:p>
        </w:tc>
        <w:tc>
          <w:tcPr>
            <w:tcW w:w="7600" w:type="dxa"/>
            <w:gridSpan w:val="2"/>
            <w:tcBorders>
              <w:top w:val="single" w:sz="2" w:space="0" w:color="auto"/>
              <w:left w:val="single" w:sz="2" w:space="0" w:color="auto"/>
              <w:bottom w:val="single" w:sz="2" w:space="0" w:color="auto"/>
              <w:right w:val="single" w:sz="2" w:space="0" w:color="auto"/>
            </w:tcBorders>
          </w:tcPr>
          <w:p w14:paraId="323D97AE" w14:textId="26D30227" w:rsidR="007B3221" w:rsidRPr="00427E73" w:rsidRDefault="007B3221" w:rsidP="00A5401F">
            <w:pPr>
              <w:spacing w:before="120" w:after="120"/>
              <w:ind w:left="127" w:right="98"/>
              <w:jc w:val="both"/>
              <w:rPr>
                <w:bCs/>
                <w:lang w:val="es-ES"/>
              </w:rPr>
            </w:pPr>
            <w:r w:rsidRPr="00427E73">
              <w:rPr>
                <w:bCs/>
                <w:lang w:val="es-ES"/>
              </w:rPr>
              <w:t>El porcentaje máximo de subcontratación que se propone permitir para las Obras EPC/Llave en Mano que son objeto de esta Selección Inicial no deberá exceder el [</w:t>
            </w:r>
            <w:r w:rsidRPr="00427E73">
              <w:rPr>
                <w:bCs/>
                <w:i/>
                <w:iCs/>
                <w:lang w:val="es-ES"/>
              </w:rPr>
              <w:t>insertar %]</w:t>
            </w:r>
            <w:r w:rsidRPr="00427E73">
              <w:rPr>
                <w:bCs/>
                <w:lang w:val="es-ES"/>
              </w:rPr>
              <w:t xml:space="preserve"> del monto total del contrato.</w:t>
            </w:r>
          </w:p>
        </w:tc>
      </w:tr>
      <w:tr w:rsidR="005F75F3" w:rsidRPr="00B92AE8" w14:paraId="00BA9A04" w14:textId="77777777" w:rsidTr="005F75F3">
        <w:tc>
          <w:tcPr>
            <w:tcW w:w="9450" w:type="dxa"/>
            <w:gridSpan w:val="3"/>
            <w:tcBorders>
              <w:top w:val="single" w:sz="2" w:space="0" w:color="auto"/>
              <w:left w:val="single" w:sz="2" w:space="0" w:color="auto"/>
              <w:bottom w:val="single" w:sz="2" w:space="0" w:color="auto"/>
              <w:right w:val="single" w:sz="2" w:space="0" w:color="auto"/>
            </w:tcBorders>
          </w:tcPr>
          <w:p w14:paraId="2E76056B" w14:textId="50984AD2" w:rsidR="005F75F3" w:rsidRPr="00427E73" w:rsidRDefault="005F75F3" w:rsidP="00637342">
            <w:pPr>
              <w:spacing w:before="120" w:after="120"/>
              <w:jc w:val="center"/>
              <w:rPr>
                <w:bCs/>
                <w:lang w:val="es-ES"/>
              </w:rPr>
            </w:pPr>
            <w:r w:rsidRPr="00427E73">
              <w:rPr>
                <w:b/>
                <w:bCs/>
                <w:spacing w:val="4"/>
                <w:sz w:val="26"/>
                <w:szCs w:val="26"/>
                <w:lang w:val="es-ES"/>
              </w:rPr>
              <w:t>F. Evaluación de Solicitudes y Selección Inicial de Postulantes</w:t>
            </w:r>
          </w:p>
        </w:tc>
      </w:tr>
      <w:tr w:rsidR="00895847" w:rsidRPr="00B92AE8" w14:paraId="12B23932" w14:textId="77777777" w:rsidTr="00895847">
        <w:tc>
          <w:tcPr>
            <w:tcW w:w="1850" w:type="dxa"/>
            <w:tcBorders>
              <w:top w:val="single" w:sz="2" w:space="0" w:color="auto"/>
              <w:left w:val="single" w:sz="2" w:space="0" w:color="auto"/>
              <w:bottom w:val="single" w:sz="2" w:space="0" w:color="auto"/>
              <w:right w:val="single" w:sz="2" w:space="0" w:color="auto"/>
            </w:tcBorders>
          </w:tcPr>
          <w:p w14:paraId="57BD335E" w14:textId="77777777" w:rsidR="00895847" w:rsidRPr="00427E73" w:rsidDel="00347145" w:rsidRDefault="00104A1C" w:rsidP="00D75456">
            <w:pPr>
              <w:pStyle w:val="Style27"/>
              <w:spacing w:before="120" w:after="120"/>
              <w:ind w:left="86"/>
              <w:jc w:val="left"/>
              <w:rPr>
                <w:b/>
                <w:lang w:val="es-ES"/>
              </w:rPr>
            </w:pPr>
            <w:r w:rsidRPr="00427E73">
              <w:rPr>
                <w:b/>
                <w:lang w:val="es-ES"/>
              </w:rPr>
              <w:t>IAP</w:t>
            </w:r>
            <w:r w:rsidR="001E0F42" w:rsidRPr="00427E73">
              <w:rPr>
                <w:b/>
                <w:lang w:val="es-ES"/>
              </w:rPr>
              <w:t xml:space="preserve"> </w:t>
            </w:r>
            <w:r w:rsidR="00895847" w:rsidRPr="00427E73">
              <w:rPr>
                <w:b/>
                <w:lang w:val="es-ES"/>
              </w:rPr>
              <w:t>25.2</w:t>
            </w:r>
          </w:p>
        </w:tc>
        <w:tc>
          <w:tcPr>
            <w:tcW w:w="7600" w:type="dxa"/>
            <w:gridSpan w:val="2"/>
            <w:tcBorders>
              <w:top w:val="single" w:sz="2" w:space="0" w:color="auto"/>
              <w:left w:val="single" w:sz="2" w:space="0" w:color="auto"/>
              <w:bottom w:val="single" w:sz="2" w:space="0" w:color="auto"/>
              <w:right w:val="single" w:sz="2" w:space="0" w:color="auto"/>
            </w:tcBorders>
          </w:tcPr>
          <w:p w14:paraId="10687737" w14:textId="741FF5FE" w:rsidR="00895847" w:rsidRPr="00427E73" w:rsidDel="00347145" w:rsidRDefault="00E279F9" w:rsidP="00DF6752">
            <w:pPr>
              <w:spacing w:before="120" w:after="120"/>
              <w:ind w:left="127" w:right="98"/>
              <w:jc w:val="both"/>
              <w:rPr>
                <w:spacing w:val="-4"/>
                <w:lang w:val="es-ES"/>
              </w:rPr>
            </w:pPr>
            <w:r w:rsidRPr="00427E73">
              <w:rPr>
                <w:spacing w:val="-4"/>
                <w:lang w:val="es-ES"/>
              </w:rPr>
              <w:t xml:space="preserve">Las calificaciones pertinentes de los </w:t>
            </w:r>
            <w:r w:rsidR="00B4415D" w:rsidRPr="00427E73">
              <w:rPr>
                <w:spacing w:val="-4"/>
                <w:lang w:val="es-ES"/>
              </w:rPr>
              <w:t>Subcontratistas</w:t>
            </w:r>
            <w:r w:rsidRPr="00427E73">
              <w:rPr>
                <w:spacing w:val="-4"/>
                <w:lang w:val="es-ES"/>
              </w:rPr>
              <w:t xml:space="preserve"> Especializados propuestos</w:t>
            </w:r>
            <w:r w:rsidR="00895847" w:rsidRPr="00427E73">
              <w:rPr>
                <w:spacing w:val="-4"/>
                <w:lang w:val="es-ES"/>
              </w:rPr>
              <w:t xml:space="preserve"> </w:t>
            </w:r>
            <w:r w:rsidR="00895847" w:rsidRPr="00427E73">
              <w:rPr>
                <w:i/>
                <w:spacing w:val="-4"/>
                <w:lang w:val="es-ES"/>
              </w:rPr>
              <w:t>[‘</w:t>
            </w:r>
            <w:r w:rsidRPr="00427E73">
              <w:rPr>
                <w:i/>
                <w:spacing w:val="-4"/>
                <w:lang w:val="es-ES"/>
              </w:rPr>
              <w:t>se añadirán</w:t>
            </w:r>
            <w:r w:rsidR="00895847" w:rsidRPr="00427E73">
              <w:rPr>
                <w:i/>
                <w:spacing w:val="-4"/>
                <w:lang w:val="es-ES"/>
              </w:rPr>
              <w:t>’/ ‘</w:t>
            </w:r>
            <w:r w:rsidRPr="00427E73">
              <w:rPr>
                <w:i/>
                <w:spacing w:val="-4"/>
                <w:lang w:val="es-ES"/>
              </w:rPr>
              <w:t>no se añadirán</w:t>
            </w:r>
            <w:r w:rsidR="00895847" w:rsidRPr="00427E73">
              <w:rPr>
                <w:i/>
                <w:spacing w:val="-4"/>
                <w:lang w:val="es-ES"/>
              </w:rPr>
              <w:t>’</w:t>
            </w:r>
            <w:r w:rsidR="00637342" w:rsidRPr="00427E73">
              <w:rPr>
                <w:i/>
                <w:spacing w:val="-4"/>
                <w:lang w:val="es-ES"/>
              </w:rPr>
              <w:t xml:space="preserve">] </w:t>
            </w:r>
            <w:r w:rsidR="00637342" w:rsidRPr="00427E73">
              <w:rPr>
                <w:spacing w:val="-4"/>
                <w:lang w:val="es-ES"/>
              </w:rPr>
              <w:t>a</w:t>
            </w:r>
            <w:r w:rsidRPr="00427E73">
              <w:rPr>
                <w:spacing w:val="-4"/>
                <w:lang w:val="es-ES"/>
              </w:rPr>
              <w:t xml:space="preserve"> las calificaciones del </w:t>
            </w:r>
            <w:r w:rsidR="00B152E9" w:rsidRPr="00427E73">
              <w:rPr>
                <w:spacing w:val="-4"/>
                <w:lang w:val="es-ES"/>
              </w:rPr>
              <w:t>Postulante</w:t>
            </w:r>
            <w:r w:rsidR="00895847" w:rsidRPr="00427E73">
              <w:rPr>
                <w:spacing w:val="-4"/>
                <w:lang w:val="es-ES"/>
              </w:rPr>
              <w:t xml:space="preserve"> </w:t>
            </w:r>
            <w:r w:rsidRPr="00427E73">
              <w:rPr>
                <w:spacing w:val="-4"/>
                <w:lang w:val="es-ES"/>
              </w:rPr>
              <w:t xml:space="preserve">a los fines de la evaluación, según se enuncia en la </w:t>
            </w:r>
            <w:r w:rsidR="00FE032C" w:rsidRPr="00427E73">
              <w:rPr>
                <w:spacing w:val="-4"/>
                <w:lang w:val="es-ES"/>
              </w:rPr>
              <w:t xml:space="preserve">Sección </w:t>
            </w:r>
            <w:r w:rsidR="00895847" w:rsidRPr="00427E73">
              <w:rPr>
                <w:spacing w:val="-4"/>
                <w:lang w:val="es-ES"/>
              </w:rPr>
              <w:t>III</w:t>
            </w:r>
            <w:r w:rsidRPr="00427E73">
              <w:rPr>
                <w:spacing w:val="-4"/>
                <w:lang w:val="es-ES"/>
              </w:rPr>
              <w:t>,</w:t>
            </w:r>
            <w:r w:rsidR="00895847" w:rsidRPr="00427E73">
              <w:rPr>
                <w:spacing w:val="-4"/>
                <w:lang w:val="es-ES"/>
              </w:rPr>
              <w:t xml:space="preserve"> </w:t>
            </w:r>
            <w:r w:rsidR="00120942" w:rsidRPr="00427E73">
              <w:rPr>
                <w:spacing w:val="-4"/>
                <w:lang w:val="es-ES"/>
              </w:rPr>
              <w:t>Criterios y Requisitos aplicables a la Selección Inicial</w:t>
            </w:r>
            <w:r w:rsidR="00895847" w:rsidRPr="00427E73">
              <w:rPr>
                <w:spacing w:val="-4"/>
                <w:lang w:val="es-ES"/>
              </w:rPr>
              <w:t xml:space="preserve">. </w:t>
            </w:r>
          </w:p>
        </w:tc>
      </w:tr>
      <w:tr w:rsidR="00895847" w:rsidRPr="00B92AE8" w14:paraId="2E2EC2EF" w14:textId="77777777" w:rsidTr="00AF7EFC">
        <w:tc>
          <w:tcPr>
            <w:tcW w:w="1850" w:type="dxa"/>
            <w:tcBorders>
              <w:top w:val="single" w:sz="2" w:space="0" w:color="auto"/>
              <w:left w:val="single" w:sz="2" w:space="0" w:color="auto"/>
              <w:bottom w:val="single" w:sz="2" w:space="0" w:color="auto"/>
              <w:right w:val="single" w:sz="2" w:space="0" w:color="auto"/>
            </w:tcBorders>
          </w:tcPr>
          <w:p w14:paraId="5A490030" w14:textId="77777777" w:rsidR="00895847" w:rsidRPr="00427E73" w:rsidRDefault="00104A1C" w:rsidP="00D75456">
            <w:pPr>
              <w:pStyle w:val="Style27"/>
              <w:spacing w:before="120" w:after="120"/>
              <w:ind w:left="86"/>
              <w:jc w:val="left"/>
              <w:rPr>
                <w:b/>
                <w:lang w:val="es-ES"/>
              </w:rPr>
            </w:pPr>
            <w:r w:rsidRPr="00427E73">
              <w:rPr>
                <w:b/>
                <w:lang w:val="es-ES"/>
              </w:rPr>
              <w:t>IAP</w:t>
            </w:r>
            <w:r w:rsidR="001E0F42" w:rsidRPr="00427E73">
              <w:rPr>
                <w:b/>
                <w:lang w:val="es-ES"/>
              </w:rPr>
              <w:t xml:space="preserve"> </w:t>
            </w:r>
            <w:r w:rsidR="00895847" w:rsidRPr="00427E73">
              <w:rPr>
                <w:b/>
                <w:lang w:val="es-ES"/>
              </w:rPr>
              <w:t>27.</w:t>
            </w:r>
            <w:r w:rsidR="00A11A64" w:rsidRPr="00427E73">
              <w:rPr>
                <w:b/>
                <w:lang w:val="es-ES"/>
              </w:rPr>
              <w:t>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14:paraId="3D992726" w14:textId="5576A935" w:rsidR="00A11A64" w:rsidRPr="00427E73" w:rsidRDefault="0093408A" w:rsidP="00DF6752">
            <w:pPr>
              <w:spacing w:before="120" w:after="120"/>
              <w:ind w:left="173" w:right="98"/>
              <w:jc w:val="both"/>
              <w:rPr>
                <w:b/>
                <w:spacing w:val="-4"/>
                <w:lang w:val="es-ES"/>
              </w:rPr>
            </w:pPr>
            <w:r w:rsidRPr="00427E73">
              <w:rPr>
                <w:b/>
                <w:spacing w:val="-4"/>
                <w:lang w:val="es-ES"/>
              </w:rPr>
              <w:t xml:space="preserve">Selección </w:t>
            </w:r>
            <w:r w:rsidR="00637342" w:rsidRPr="00427E73">
              <w:rPr>
                <w:b/>
                <w:spacing w:val="-4"/>
                <w:lang w:val="es-ES"/>
              </w:rPr>
              <w:t>Inicial,</w:t>
            </w:r>
            <w:r w:rsidR="00747484" w:rsidRPr="00427E73">
              <w:rPr>
                <w:b/>
                <w:spacing w:val="-4"/>
                <w:lang w:val="es-ES"/>
              </w:rPr>
              <w:t xml:space="preserve"> número mínimo </w:t>
            </w:r>
            <w:r w:rsidR="00A11A64" w:rsidRPr="00427E73">
              <w:rPr>
                <w:b/>
                <w:spacing w:val="-4"/>
                <w:lang w:val="es-ES"/>
              </w:rPr>
              <w:t>(x)</w:t>
            </w:r>
          </w:p>
          <w:p w14:paraId="377FC45B" w14:textId="20556262" w:rsidR="00A11A64" w:rsidRPr="00427E73" w:rsidRDefault="00ED3426" w:rsidP="00DF6752">
            <w:pPr>
              <w:spacing w:before="120" w:after="120"/>
              <w:ind w:left="173" w:right="98"/>
              <w:jc w:val="both"/>
              <w:rPr>
                <w:spacing w:val="-4"/>
                <w:lang w:val="es-ES"/>
              </w:rPr>
            </w:pPr>
            <w:r w:rsidRPr="00427E73">
              <w:rPr>
                <w:spacing w:val="-4"/>
                <w:lang w:val="es-ES"/>
              </w:rPr>
              <w:t>El</w:t>
            </w:r>
            <w:r w:rsidR="00A11A64" w:rsidRPr="00427E73">
              <w:rPr>
                <w:spacing w:val="-4"/>
                <w:lang w:val="es-ES"/>
              </w:rPr>
              <w:t xml:space="preserve"> </w:t>
            </w:r>
            <w:r w:rsidR="00322E7D" w:rsidRPr="00427E73">
              <w:rPr>
                <w:spacing w:val="-4"/>
                <w:lang w:val="es-ES"/>
              </w:rPr>
              <w:t>Contratante</w:t>
            </w:r>
            <w:r w:rsidR="00A11A64" w:rsidRPr="00427E73">
              <w:rPr>
                <w:spacing w:val="-4"/>
                <w:lang w:val="es-ES"/>
              </w:rPr>
              <w:t xml:space="preserve"> </w:t>
            </w:r>
            <w:r w:rsidRPr="00427E73">
              <w:rPr>
                <w:spacing w:val="-4"/>
                <w:lang w:val="es-ES"/>
              </w:rPr>
              <w:t xml:space="preserve">tiene la intención de </w:t>
            </w:r>
            <w:r w:rsidR="00BB6975" w:rsidRPr="00427E73">
              <w:rPr>
                <w:spacing w:val="-4"/>
                <w:lang w:val="es-ES"/>
              </w:rPr>
              <w:t xml:space="preserve">seleccionar inicialmente </w:t>
            </w:r>
            <w:r w:rsidRPr="00427E73">
              <w:rPr>
                <w:spacing w:val="-4"/>
                <w:lang w:val="es-ES"/>
              </w:rPr>
              <w:t xml:space="preserve">el siguiente número de </w:t>
            </w:r>
            <w:r w:rsidR="001B0A8D" w:rsidRPr="00427E73">
              <w:rPr>
                <w:spacing w:val="-4"/>
                <w:lang w:val="es-ES"/>
              </w:rPr>
              <w:t>Solicitudes</w:t>
            </w:r>
            <w:r w:rsidR="00BB6975" w:rsidRPr="00427E73">
              <w:rPr>
                <w:spacing w:val="-4"/>
                <w:lang w:val="es-ES"/>
              </w:rPr>
              <w:t xml:space="preserve"> incluidas en la lista preliminar</w:t>
            </w:r>
            <w:r w:rsidR="00A11A64" w:rsidRPr="00427E73">
              <w:rPr>
                <w:spacing w:val="-4"/>
                <w:lang w:val="es-ES"/>
              </w:rPr>
              <w:t>: [</w:t>
            </w:r>
            <w:r w:rsidR="00BB6975" w:rsidRPr="00427E73">
              <w:rPr>
                <w:i/>
                <w:spacing w:val="-4"/>
                <w:lang w:val="es-ES"/>
              </w:rPr>
              <w:t xml:space="preserve">indique la cantidad en letras </w:t>
            </w:r>
            <w:r w:rsidR="00A11A64" w:rsidRPr="00427E73">
              <w:rPr>
                <w:i/>
                <w:spacing w:val="-4"/>
                <w:lang w:val="es-ES"/>
              </w:rPr>
              <w:t>(in</w:t>
            </w:r>
            <w:r w:rsidR="00BB6975" w:rsidRPr="00427E73">
              <w:rPr>
                <w:i/>
                <w:spacing w:val="-4"/>
                <w:lang w:val="es-ES"/>
              </w:rPr>
              <w:t>dique la cantidad en números</w:t>
            </w:r>
            <w:r w:rsidR="00A11A64" w:rsidRPr="00427E73">
              <w:rPr>
                <w:i/>
                <w:spacing w:val="-4"/>
                <w:lang w:val="es-ES"/>
              </w:rPr>
              <w:t>)</w:t>
            </w:r>
            <w:r w:rsidR="00A11A64" w:rsidRPr="00427E73">
              <w:rPr>
                <w:spacing w:val="-4"/>
                <w:lang w:val="es-ES"/>
              </w:rPr>
              <w:t xml:space="preserve">]. </w:t>
            </w:r>
            <w:r w:rsidR="00BB6975" w:rsidRPr="00427E73">
              <w:rPr>
                <w:spacing w:val="-4"/>
                <w:lang w:val="es-ES"/>
              </w:rPr>
              <w:t xml:space="preserve">Este número, </w:t>
            </w:r>
            <w:r w:rsidR="00FA02AA" w:rsidRPr="00427E73">
              <w:rPr>
                <w:spacing w:val="-4"/>
                <w:lang w:val="es-ES"/>
              </w:rPr>
              <w:t xml:space="preserve">representado por </w:t>
            </w:r>
            <w:r w:rsidR="00A11A64" w:rsidRPr="00427E73">
              <w:rPr>
                <w:b/>
                <w:i/>
                <w:lang w:val="es-ES"/>
              </w:rPr>
              <w:t>x</w:t>
            </w:r>
            <w:r w:rsidR="00BB6975" w:rsidRPr="00427E73">
              <w:rPr>
                <w:lang w:val="es-ES"/>
              </w:rPr>
              <w:t>,</w:t>
            </w:r>
            <w:r w:rsidR="00BB6975" w:rsidRPr="00427E73">
              <w:rPr>
                <w:b/>
                <w:i/>
                <w:lang w:val="es-ES"/>
              </w:rPr>
              <w:t xml:space="preserve"> </w:t>
            </w:r>
            <w:r w:rsidR="00BB6975" w:rsidRPr="00427E73">
              <w:rPr>
                <w:lang w:val="es-ES"/>
              </w:rPr>
              <w:t>es la cantidad mínima de solicitudes que se seleccionará inicialmente</w:t>
            </w:r>
            <w:r w:rsidR="00A11A64" w:rsidRPr="00427E73">
              <w:rPr>
                <w:spacing w:val="-4"/>
                <w:lang w:val="es-ES"/>
              </w:rPr>
              <w:t>.</w:t>
            </w:r>
          </w:p>
          <w:p w14:paraId="3B9CB1F2" w14:textId="77777777" w:rsidR="00A11A64" w:rsidRPr="00427E73" w:rsidRDefault="0093408A" w:rsidP="00DF6752">
            <w:pPr>
              <w:spacing w:before="120" w:after="120"/>
              <w:ind w:left="173" w:right="98"/>
              <w:jc w:val="both"/>
              <w:rPr>
                <w:b/>
                <w:spacing w:val="-4"/>
                <w:lang w:val="es-ES"/>
              </w:rPr>
            </w:pPr>
            <w:r w:rsidRPr="00427E73">
              <w:rPr>
                <w:b/>
                <w:spacing w:val="-4"/>
                <w:lang w:val="es-ES"/>
              </w:rPr>
              <w:t>Selección Inicial</w:t>
            </w:r>
            <w:r w:rsidR="00747484" w:rsidRPr="00427E73">
              <w:rPr>
                <w:b/>
                <w:spacing w:val="-4"/>
                <w:lang w:val="es-ES"/>
              </w:rPr>
              <w:t>, número máximo</w:t>
            </w:r>
            <w:r w:rsidR="00A11A64" w:rsidRPr="00427E73">
              <w:rPr>
                <w:b/>
                <w:spacing w:val="-4"/>
                <w:lang w:val="es-ES"/>
              </w:rPr>
              <w:t xml:space="preserve"> (y)</w:t>
            </w:r>
          </w:p>
          <w:p w14:paraId="0563776B" w14:textId="06AC1535" w:rsidR="00A11A64" w:rsidRPr="00427E73" w:rsidRDefault="00BB6975" w:rsidP="00DF6752">
            <w:pPr>
              <w:spacing w:before="120" w:after="120"/>
              <w:ind w:left="173" w:right="98"/>
              <w:jc w:val="both"/>
              <w:rPr>
                <w:spacing w:val="-4"/>
                <w:lang w:val="es-ES"/>
              </w:rPr>
            </w:pPr>
            <w:r w:rsidRPr="00427E73">
              <w:rPr>
                <w:spacing w:val="-4"/>
                <w:lang w:val="es-ES"/>
              </w:rPr>
              <w:t>El</w:t>
            </w:r>
            <w:r w:rsidR="00A11A64" w:rsidRPr="00427E73">
              <w:rPr>
                <w:spacing w:val="-4"/>
                <w:lang w:val="es-ES"/>
              </w:rPr>
              <w:t xml:space="preserve"> </w:t>
            </w:r>
            <w:r w:rsidR="00322E7D" w:rsidRPr="00427E73">
              <w:rPr>
                <w:spacing w:val="-4"/>
                <w:lang w:val="es-ES"/>
              </w:rPr>
              <w:t>Contratante</w:t>
            </w:r>
            <w:r w:rsidRPr="00427E73">
              <w:rPr>
                <w:spacing w:val="-4"/>
                <w:lang w:val="es-ES"/>
              </w:rPr>
              <w:t xml:space="preserve"> puede, a su exclusivo criterio</w:t>
            </w:r>
            <w:r w:rsidR="00A11A64" w:rsidRPr="00427E73">
              <w:rPr>
                <w:spacing w:val="-4"/>
                <w:lang w:val="es-ES"/>
              </w:rPr>
              <w:t xml:space="preserve">, </w:t>
            </w:r>
            <w:r w:rsidRPr="00427E73">
              <w:rPr>
                <w:spacing w:val="-4"/>
                <w:lang w:val="es-ES"/>
              </w:rPr>
              <w:t xml:space="preserve">seleccionar inicialmente un número mayor </w:t>
            </w:r>
            <w:r w:rsidR="00AB7630" w:rsidRPr="00427E73">
              <w:rPr>
                <w:spacing w:val="-4"/>
                <w:lang w:val="es-ES"/>
              </w:rPr>
              <w:t xml:space="preserve">que el número mínimo </w:t>
            </w:r>
            <w:r w:rsidRPr="00427E73">
              <w:rPr>
                <w:spacing w:val="-4"/>
                <w:lang w:val="es-ES"/>
              </w:rPr>
              <w:t>de Solicitudes incluidas en la lista preliminar</w:t>
            </w:r>
            <w:r w:rsidR="00A11A64" w:rsidRPr="00427E73">
              <w:rPr>
                <w:spacing w:val="-4"/>
                <w:lang w:val="es-ES"/>
              </w:rPr>
              <w:t xml:space="preserve">. </w:t>
            </w:r>
            <w:r w:rsidR="00E279F9" w:rsidRPr="00427E73">
              <w:rPr>
                <w:spacing w:val="-4"/>
                <w:lang w:val="es-ES"/>
              </w:rPr>
              <w:t xml:space="preserve">El número máximo que se puede seleccionar inicialmente es </w:t>
            </w:r>
            <w:r w:rsidR="00A11A64" w:rsidRPr="00427E73">
              <w:rPr>
                <w:spacing w:val="-4"/>
                <w:lang w:val="es-ES"/>
              </w:rPr>
              <w:t>[</w:t>
            </w:r>
            <w:r w:rsidR="00E279F9" w:rsidRPr="00427E73">
              <w:rPr>
                <w:i/>
                <w:spacing w:val="-4"/>
                <w:lang w:val="es-ES"/>
              </w:rPr>
              <w:t>indique la cantidad en letras (indique la cantidad en números)</w:t>
            </w:r>
            <w:r w:rsidR="00A11A64" w:rsidRPr="00427E73">
              <w:rPr>
                <w:spacing w:val="-4"/>
                <w:lang w:val="es-ES"/>
              </w:rPr>
              <w:t xml:space="preserve">]. </w:t>
            </w:r>
            <w:r w:rsidR="00FA02AA" w:rsidRPr="00427E73">
              <w:rPr>
                <w:spacing w:val="-4"/>
                <w:lang w:val="es-ES"/>
              </w:rPr>
              <w:t xml:space="preserve">Este número está representado por </w:t>
            </w:r>
            <w:r w:rsidR="00A11A64" w:rsidRPr="00427E73">
              <w:rPr>
                <w:b/>
                <w:i/>
                <w:lang w:val="es-ES"/>
              </w:rPr>
              <w:t>y</w:t>
            </w:r>
            <w:r w:rsidR="00A11A64" w:rsidRPr="00427E73">
              <w:rPr>
                <w:spacing w:val="-4"/>
                <w:lang w:val="es-ES"/>
              </w:rPr>
              <w:t xml:space="preserve">. </w:t>
            </w:r>
          </w:p>
          <w:p w14:paraId="53E909EE" w14:textId="21153D42" w:rsidR="00895847" w:rsidRPr="00427E73" w:rsidRDefault="00A11A64" w:rsidP="00DF6752">
            <w:pPr>
              <w:spacing w:before="120" w:after="120"/>
              <w:ind w:left="127" w:right="98"/>
              <w:jc w:val="both"/>
              <w:rPr>
                <w:i/>
                <w:spacing w:val="-4"/>
                <w:lang w:val="es-ES"/>
              </w:rPr>
            </w:pPr>
            <w:r w:rsidRPr="00427E73">
              <w:rPr>
                <w:spacing w:val="-4"/>
                <w:lang w:val="es-ES"/>
              </w:rPr>
              <w:t>[</w:t>
            </w:r>
            <w:r w:rsidR="00E279F9" w:rsidRPr="00427E73">
              <w:rPr>
                <w:i/>
                <w:spacing w:val="-4"/>
                <w:lang w:val="es-ES"/>
              </w:rPr>
              <w:t>Escoja los números representados po</w:t>
            </w:r>
            <w:r w:rsidR="00E70FFA" w:rsidRPr="00427E73">
              <w:rPr>
                <w:i/>
                <w:spacing w:val="-4"/>
                <w:lang w:val="es-ES"/>
              </w:rPr>
              <w:t>r “</w:t>
            </w:r>
            <w:r w:rsidRPr="00427E73">
              <w:rPr>
                <w:i/>
                <w:spacing w:val="-4"/>
                <w:lang w:val="es-ES"/>
              </w:rPr>
              <w:t>x</w:t>
            </w:r>
            <w:r w:rsidR="00E279F9" w:rsidRPr="00427E73">
              <w:rPr>
                <w:i/>
                <w:spacing w:val="-4"/>
                <w:lang w:val="es-ES"/>
              </w:rPr>
              <w:t>”</w:t>
            </w:r>
            <w:r w:rsidRPr="00427E73">
              <w:rPr>
                <w:i/>
                <w:spacing w:val="-4"/>
                <w:lang w:val="es-ES"/>
              </w:rPr>
              <w:t xml:space="preserve"> </w:t>
            </w:r>
            <w:r w:rsidR="00E279F9" w:rsidRPr="00427E73">
              <w:rPr>
                <w:i/>
                <w:spacing w:val="-4"/>
                <w:lang w:val="es-ES"/>
              </w:rPr>
              <w:t>y por “</w:t>
            </w:r>
            <w:r w:rsidRPr="00427E73">
              <w:rPr>
                <w:i/>
                <w:spacing w:val="-4"/>
                <w:lang w:val="es-ES"/>
              </w:rPr>
              <w:t>y</w:t>
            </w:r>
            <w:r w:rsidR="00E279F9" w:rsidRPr="00427E73">
              <w:rPr>
                <w:i/>
                <w:spacing w:val="-4"/>
                <w:lang w:val="es-ES"/>
              </w:rPr>
              <w:t>” basándose en los resultados del análisis del mercado y otras conclusiones de</w:t>
            </w:r>
            <w:r w:rsidR="00E70FFA" w:rsidRPr="00427E73">
              <w:rPr>
                <w:i/>
                <w:spacing w:val="-4"/>
                <w:lang w:val="es-ES"/>
              </w:rPr>
              <w:t xml:space="preserve"> </w:t>
            </w:r>
            <w:r w:rsidR="00E279F9" w:rsidRPr="00427E73">
              <w:rPr>
                <w:i/>
                <w:spacing w:val="-4"/>
                <w:lang w:val="es-ES"/>
              </w:rPr>
              <w:t>l</w:t>
            </w:r>
            <w:r w:rsidR="00E70FFA" w:rsidRPr="00427E73">
              <w:rPr>
                <w:i/>
                <w:spacing w:val="-4"/>
                <w:lang w:val="es-ES"/>
              </w:rPr>
              <w:t xml:space="preserve">a </w:t>
            </w:r>
            <w:r w:rsidR="005F75F3" w:rsidRPr="00427E73">
              <w:rPr>
                <w:i/>
                <w:spacing w:val="-4"/>
                <w:lang w:val="es-ES"/>
              </w:rPr>
              <w:t xml:space="preserve">Estrategia </w:t>
            </w:r>
            <w:r w:rsidR="00E70FFA" w:rsidRPr="00427E73">
              <w:rPr>
                <w:i/>
                <w:spacing w:val="-4"/>
                <w:lang w:val="es-ES"/>
              </w:rPr>
              <w:t xml:space="preserve">de </w:t>
            </w:r>
            <w:r w:rsidR="005F75F3" w:rsidRPr="00427E73">
              <w:rPr>
                <w:i/>
                <w:spacing w:val="-4"/>
                <w:lang w:val="es-ES"/>
              </w:rPr>
              <w:t xml:space="preserve">Adquisiciones </w:t>
            </w:r>
            <w:r w:rsidR="00556CD1" w:rsidRPr="00427E73">
              <w:rPr>
                <w:i/>
                <w:spacing w:val="-4"/>
                <w:lang w:val="es-ES"/>
              </w:rPr>
              <w:t xml:space="preserve">del Proyecto </w:t>
            </w:r>
            <w:r w:rsidR="00E70FFA" w:rsidRPr="00427E73">
              <w:rPr>
                <w:i/>
                <w:spacing w:val="-4"/>
                <w:lang w:val="es-ES"/>
              </w:rPr>
              <w:t xml:space="preserve">para el </w:t>
            </w:r>
            <w:r w:rsidR="005F75F3" w:rsidRPr="00427E73">
              <w:rPr>
                <w:i/>
                <w:spacing w:val="-4"/>
                <w:lang w:val="es-ES"/>
              </w:rPr>
              <w:t xml:space="preserve">Desarrollo </w:t>
            </w:r>
            <w:r w:rsidR="00935403" w:rsidRPr="00427E73">
              <w:rPr>
                <w:i/>
                <w:spacing w:val="-4"/>
                <w:lang w:val="es-ES"/>
              </w:rPr>
              <w:t xml:space="preserve">(PPSD, en inglés) </w:t>
            </w:r>
            <w:r w:rsidR="00E70FFA" w:rsidRPr="00427E73">
              <w:rPr>
                <w:i/>
                <w:spacing w:val="-4"/>
                <w:lang w:val="es-ES"/>
              </w:rPr>
              <w:t>elaborada para el proyecto</w:t>
            </w:r>
            <w:r w:rsidRPr="00427E73">
              <w:rPr>
                <w:i/>
                <w:iCs/>
                <w:spacing w:val="-4"/>
                <w:lang w:val="es-ES"/>
              </w:rPr>
              <w:t xml:space="preserve">. </w:t>
            </w:r>
            <w:r w:rsidR="00E279F9" w:rsidRPr="00427E73">
              <w:rPr>
                <w:i/>
                <w:iCs/>
                <w:spacing w:val="-4"/>
                <w:lang w:val="es-ES"/>
              </w:rPr>
              <w:t>Sin embargo, para el método de selección</w:t>
            </w:r>
            <w:r w:rsidRPr="00427E73">
              <w:rPr>
                <w:i/>
                <w:iCs/>
                <w:spacing w:val="-4"/>
                <w:lang w:val="es-ES"/>
              </w:rPr>
              <w:t xml:space="preserve"> </w:t>
            </w:r>
            <w:r w:rsidR="00184F26" w:rsidRPr="00427E73">
              <w:rPr>
                <w:i/>
                <w:iCs/>
                <w:spacing w:val="-4"/>
                <w:lang w:val="es-ES"/>
              </w:rPr>
              <w:t>mediante el diálogo competitivo</w:t>
            </w:r>
            <w:r w:rsidR="00637550" w:rsidRPr="00427E73">
              <w:rPr>
                <w:i/>
                <w:iCs/>
                <w:spacing w:val="-4"/>
                <w:lang w:val="es-ES"/>
              </w:rPr>
              <w:t xml:space="preserve"> </w:t>
            </w:r>
            <w:r w:rsidR="00637342" w:rsidRPr="00427E73">
              <w:rPr>
                <w:i/>
                <w:iCs/>
                <w:spacing w:val="-4"/>
                <w:lang w:val="es-ES"/>
              </w:rPr>
              <w:t>normalmente x</w:t>
            </w:r>
            <w:r w:rsidRPr="00427E73">
              <w:rPr>
                <w:i/>
                <w:iCs/>
                <w:spacing w:val="-4"/>
                <w:lang w:val="es-ES"/>
              </w:rPr>
              <w:t xml:space="preserve"> no</w:t>
            </w:r>
            <w:r w:rsidR="00637550" w:rsidRPr="00427E73">
              <w:rPr>
                <w:i/>
                <w:iCs/>
                <w:spacing w:val="-4"/>
                <w:lang w:val="es-ES"/>
              </w:rPr>
              <w:t xml:space="preserve"> es inferior a tres </w:t>
            </w:r>
            <w:r w:rsidRPr="00427E73">
              <w:rPr>
                <w:i/>
                <w:iCs/>
                <w:spacing w:val="-4"/>
                <w:lang w:val="es-ES"/>
              </w:rPr>
              <w:t xml:space="preserve">(3) </w:t>
            </w:r>
            <w:r w:rsidR="001B0A8D" w:rsidRPr="00427E73">
              <w:rPr>
                <w:i/>
                <w:iCs/>
                <w:spacing w:val="-4"/>
                <w:lang w:val="es-ES"/>
              </w:rPr>
              <w:t>Solicitudes</w:t>
            </w:r>
            <w:r w:rsidR="00637550" w:rsidRPr="00427E73">
              <w:rPr>
                <w:i/>
                <w:iCs/>
                <w:spacing w:val="-4"/>
                <w:lang w:val="es-ES"/>
              </w:rPr>
              <w:t xml:space="preserve">, mientras que </w:t>
            </w:r>
            <w:r w:rsidRPr="00427E73">
              <w:rPr>
                <w:b/>
                <w:i/>
                <w:lang w:val="es-ES"/>
              </w:rPr>
              <w:t>y</w:t>
            </w:r>
            <w:r w:rsidRPr="00427E73">
              <w:rPr>
                <w:i/>
                <w:iCs/>
                <w:spacing w:val="-4"/>
                <w:lang w:val="es-ES"/>
              </w:rPr>
              <w:t xml:space="preserve"> no</w:t>
            </w:r>
            <w:r w:rsidR="00637550" w:rsidRPr="00427E73">
              <w:rPr>
                <w:i/>
                <w:iCs/>
                <w:spacing w:val="-4"/>
                <w:lang w:val="es-ES"/>
              </w:rPr>
              <w:t xml:space="preserve"> supera las </w:t>
            </w:r>
            <w:r w:rsidRPr="00427E73">
              <w:rPr>
                <w:i/>
                <w:iCs/>
                <w:spacing w:val="-4"/>
                <w:lang w:val="es-ES"/>
              </w:rPr>
              <w:t>s</w:t>
            </w:r>
            <w:r w:rsidR="00637550" w:rsidRPr="00427E73">
              <w:rPr>
                <w:i/>
                <w:iCs/>
                <w:spacing w:val="-4"/>
                <w:lang w:val="es-ES"/>
              </w:rPr>
              <w:t>eis</w:t>
            </w:r>
            <w:r w:rsidRPr="00427E73">
              <w:rPr>
                <w:i/>
                <w:iCs/>
                <w:spacing w:val="-4"/>
                <w:lang w:val="es-ES"/>
              </w:rPr>
              <w:t xml:space="preserve"> (6)</w:t>
            </w:r>
            <w:r w:rsidRPr="00427E73">
              <w:rPr>
                <w:iCs/>
                <w:spacing w:val="-4"/>
                <w:lang w:val="es-ES"/>
              </w:rPr>
              <w:t>]</w:t>
            </w:r>
            <w:r w:rsidR="00637550" w:rsidRPr="00427E73">
              <w:rPr>
                <w:iCs/>
                <w:spacing w:val="-4"/>
                <w:lang w:val="es-ES"/>
              </w:rPr>
              <w:t>.</w:t>
            </w:r>
          </w:p>
        </w:tc>
      </w:tr>
      <w:tr w:rsidR="005806FF" w:rsidRPr="00B92AE8" w14:paraId="5F0ED80B" w14:textId="77777777" w:rsidTr="00AF7EFC">
        <w:tc>
          <w:tcPr>
            <w:tcW w:w="1850" w:type="dxa"/>
            <w:tcBorders>
              <w:top w:val="single" w:sz="2" w:space="0" w:color="auto"/>
              <w:left w:val="single" w:sz="2" w:space="0" w:color="auto"/>
              <w:bottom w:val="single" w:sz="2" w:space="0" w:color="auto"/>
              <w:right w:val="single" w:sz="2" w:space="0" w:color="auto"/>
            </w:tcBorders>
          </w:tcPr>
          <w:p w14:paraId="3199DDCD" w14:textId="6C4FE031" w:rsidR="005806FF" w:rsidRPr="00427E73" w:rsidRDefault="005806FF" w:rsidP="00D75456">
            <w:pPr>
              <w:pStyle w:val="Style27"/>
              <w:spacing w:before="120" w:after="120"/>
              <w:ind w:left="86"/>
              <w:jc w:val="left"/>
              <w:rPr>
                <w:b/>
                <w:lang w:val="es-ES"/>
              </w:rPr>
            </w:pPr>
            <w:r w:rsidRPr="00427E73">
              <w:rPr>
                <w:b/>
                <w:lang w:val="es-ES"/>
              </w:rPr>
              <w:t>IAP 29.7</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14:paraId="5F590883" w14:textId="77777777" w:rsidR="00B15102" w:rsidRPr="00427E73" w:rsidRDefault="00B15102" w:rsidP="00B15102">
            <w:pPr>
              <w:spacing w:before="120" w:after="120"/>
              <w:ind w:left="173" w:right="98"/>
              <w:jc w:val="both"/>
              <w:rPr>
                <w:bCs/>
                <w:i/>
                <w:iCs/>
                <w:spacing w:val="-4"/>
                <w:lang w:val="es-ES"/>
              </w:rPr>
            </w:pPr>
            <w:r w:rsidRPr="00427E73">
              <w:rPr>
                <w:bCs/>
                <w:i/>
                <w:iCs/>
                <w:spacing w:val="-4"/>
                <w:lang w:val="es-ES"/>
              </w:rPr>
              <w:t>[Elija una de las dos opciones siguientes:]</w:t>
            </w:r>
          </w:p>
          <w:p w14:paraId="75A88033" w14:textId="66C640B0" w:rsidR="00B15102" w:rsidRPr="00427E73" w:rsidRDefault="00B15102" w:rsidP="00B15102">
            <w:pPr>
              <w:spacing w:before="120" w:after="120"/>
              <w:ind w:left="173" w:right="98"/>
              <w:jc w:val="both"/>
              <w:rPr>
                <w:bCs/>
                <w:i/>
                <w:iCs/>
                <w:spacing w:val="-4"/>
                <w:lang w:val="es-ES"/>
              </w:rPr>
            </w:pPr>
            <w:r w:rsidRPr="00427E73">
              <w:rPr>
                <w:bCs/>
                <w:i/>
                <w:iCs/>
                <w:spacing w:val="-4"/>
                <w:lang w:val="es-ES"/>
              </w:rPr>
              <w:t>[Elija la Opción 1 para los contratos de Proyectos evaluados como de alto riesgo de Explotación y Abuso Sexual (EAS) y / o Acoso Sexual (ASx); de lo contrario, elija la Opción 2. Se indica aquí como "tiene la intención" en caso de que el nivel de riesgo cambie en el momento de la invitación a presentar propuestas.]</w:t>
            </w:r>
          </w:p>
          <w:p w14:paraId="5C4B12F8" w14:textId="53EE2547" w:rsidR="00B15102" w:rsidRPr="00427E73" w:rsidRDefault="00B15102" w:rsidP="00B15102">
            <w:pPr>
              <w:spacing w:before="120" w:after="120"/>
              <w:ind w:left="173" w:right="98"/>
              <w:jc w:val="both"/>
              <w:rPr>
                <w:bCs/>
                <w:spacing w:val="-4"/>
                <w:lang w:val="es-ES"/>
              </w:rPr>
            </w:pPr>
            <w:r w:rsidRPr="00427E73">
              <w:rPr>
                <w:bCs/>
                <w:spacing w:val="-4"/>
                <w:lang w:val="es-ES"/>
              </w:rPr>
              <w:t>[El Contratante tiene la intención de exigir a los Proponentes que presenten una Declaración sobre Explotación y Abuso Sexual (EAS) y / o Acoso Sexual (ASx).</w:t>
            </w:r>
          </w:p>
          <w:p w14:paraId="4723AA68" w14:textId="0C600398" w:rsidR="00B15102" w:rsidRPr="00427E73" w:rsidRDefault="00B15102" w:rsidP="00B15102">
            <w:pPr>
              <w:spacing w:before="120" w:after="120"/>
              <w:ind w:left="173" w:right="98"/>
              <w:jc w:val="both"/>
              <w:rPr>
                <w:bCs/>
                <w:i/>
                <w:iCs/>
                <w:spacing w:val="-4"/>
                <w:lang w:val="es-ES"/>
              </w:rPr>
            </w:pPr>
            <w:r w:rsidRPr="00427E73">
              <w:rPr>
                <w:bCs/>
                <w:i/>
                <w:iCs/>
                <w:spacing w:val="-4"/>
                <w:lang w:val="es-ES"/>
              </w:rPr>
              <w:t>[o bien]</w:t>
            </w:r>
          </w:p>
          <w:p w14:paraId="76DEDE9B" w14:textId="3E47992D" w:rsidR="005806FF" w:rsidRPr="00427E73" w:rsidRDefault="00B15102" w:rsidP="00B15102">
            <w:pPr>
              <w:spacing w:before="120" w:after="120"/>
              <w:ind w:left="173" w:right="98"/>
              <w:jc w:val="both"/>
              <w:rPr>
                <w:b/>
                <w:spacing w:val="-4"/>
                <w:lang w:val="es-ES"/>
              </w:rPr>
            </w:pPr>
            <w:r w:rsidRPr="00427E73">
              <w:rPr>
                <w:bCs/>
                <w:spacing w:val="-4"/>
                <w:lang w:val="es-ES"/>
              </w:rPr>
              <w:t>El Contratante no tiene la intención de exigir a los Proponentes que presenten una Declaración sobre Explotación y Abuso Sexual (EAS) y / o Acoso Sexual (ASx).]</w:t>
            </w:r>
          </w:p>
        </w:tc>
      </w:tr>
      <w:tr w:rsidR="00FE032C" w:rsidRPr="00B92AE8" w14:paraId="633C5BA1" w14:textId="77777777" w:rsidTr="00AF7EFC">
        <w:tc>
          <w:tcPr>
            <w:tcW w:w="1850" w:type="dxa"/>
            <w:tcBorders>
              <w:top w:val="single" w:sz="2" w:space="0" w:color="auto"/>
              <w:left w:val="single" w:sz="2" w:space="0" w:color="auto"/>
              <w:bottom w:val="single" w:sz="2" w:space="0" w:color="auto"/>
              <w:right w:val="single" w:sz="2" w:space="0" w:color="auto"/>
            </w:tcBorders>
          </w:tcPr>
          <w:p w14:paraId="6835125E" w14:textId="52B80355" w:rsidR="00FE032C" w:rsidRPr="00427E73" w:rsidRDefault="00FE032C" w:rsidP="00D75456">
            <w:pPr>
              <w:pStyle w:val="Style27"/>
              <w:spacing w:before="120" w:after="120"/>
              <w:ind w:left="86"/>
              <w:jc w:val="left"/>
              <w:rPr>
                <w:b/>
                <w:lang w:val="es-ES"/>
              </w:rPr>
            </w:pPr>
            <w:r w:rsidRPr="00427E73">
              <w:rPr>
                <w:b/>
                <w:lang w:val="es-ES"/>
              </w:rPr>
              <w:t>IAP 31.1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14:paraId="7864A6E5" w14:textId="2E89B787" w:rsidR="00FE032C" w:rsidRPr="00427E73"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rPr>
                <w:color w:val="212121"/>
                <w:szCs w:val="20"/>
                <w:lang w:val="es-ES"/>
              </w:rPr>
            </w:pPr>
            <w:r w:rsidRPr="00427E73">
              <w:rPr>
                <w:color w:val="212121"/>
                <w:szCs w:val="20"/>
                <w:lang w:val="es-ES"/>
              </w:rPr>
              <w:t>Los procedimientos para presentar una queja relacionada con la adquisición se detallan en las “</w:t>
            </w:r>
            <w:r w:rsidRPr="00427E73">
              <w:rPr>
                <w:i/>
                <w:color w:val="212121"/>
                <w:szCs w:val="20"/>
                <w:lang w:val="es-ES"/>
              </w:rPr>
              <w:t>Regulaciones de Adquisiciones para los Prestatarios de Proyectos de Financiamiento de Inversiones (Anexo III)</w:t>
            </w:r>
            <w:r w:rsidRPr="00427E73">
              <w:rPr>
                <w:color w:val="212121"/>
                <w:szCs w:val="20"/>
                <w:lang w:val="es-ES"/>
              </w:rPr>
              <w:t>". Si un Postulante desea presentar una queja relacionada con la adquisición, el Postulante deberá presentar su reclamación por escrito (por los medios más rápidos disponibles, que son correo electrónico o fax), a:</w:t>
            </w:r>
          </w:p>
          <w:p w14:paraId="4863A949" w14:textId="77777777" w:rsidR="00FE032C" w:rsidRPr="00427E73"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rPr>
                <w:b/>
                <w:color w:val="212121"/>
                <w:szCs w:val="20"/>
                <w:lang w:val="es-ES"/>
              </w:rPr>
            </w:pPr>
          </w:p>
          <w:p w14:paraId="3262265E" w14:textId="77777777" w:rsidR="00FE032C" w:rsidRPr="00427E73"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98"/>
              <w:jc w:val="both"/>
              <w:rPr>
                <w:i/>
                <w:color w:val="212121"/>
                <w:szCs w:val="20"/>
                <w:lang w:val="es-ES"/>
              </w:rPr>
            </w:pPr>
            <w:r w:rsidRPr="00427E73">
              <w:rPr>
                <w:b/>
                <w:color w:val="212121"/>
                <w:szCs w:val="20"/>
                <w:lang w:val="es-ES"/>
              </w:rPr>
              <w:t>A la atención de</w:t>
            </w:r>
            <w:r w:rsidRPr="00427E73">
              <w:rPr>
                <w:color w:val="212121"/>
                <w:szCs w:val="20"/>
                <w:lang w:val="es-ES"/>
              </w:rPr>
              <w:t xml:space="preserve">: </w:t>
            </w:r>
            <w:r w:rsidRPr="00427E73">
              <w:rPr>
                <w:i/>
                <w:color w:val="212121"/>
                <w:szCs w:val="20"/>
                <w:lang w:val="es-ES"/>
              </w:rPr>
              <w:t>[indique el nombre completo de la persona que recibe quejas]</w:t>
            </w:r>
          </w:p>
          <w:p w14:paraId="7A66BD9C" w14:textId="77777777" w:rsidR="00FE032C" w:rsidRPr="00427E73"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98"/>
              <w:jc w:val="both"/>
              <w:rPr>
                <w:color w:val="212121"/>
                <w:szCs w:val="20"/>
                <w:lang w:val="es-ES"/>
              </w:rPr>
            </w:pPr>
            <w:r w:rsidRPr="00427E73">
              <w:rPr>
                <w:b/>
                <w:color w:val="212121"/>
                <w:szCs w:val="20"/>
                <w:lang w:val="es-ES"/>
              </w:rPr>
              <w:t>Título / posición</w:t>
            </w:r>
            <w:r w:rsidRPr="00427E73">
              <w:rPr>
                <w:color w:val="212121"/>
                <w:szCs w:val="20"/>
                <w:lang w:val="es-ES"/>
              </w:rPr>
              <w:t xml:space="preserve">: </w:t>
            </w:r>
            <w:r w:rsidRPr="00427E73">
              <w:rPr>
                <w:i/>
                <w:color w:val="212121"/>
                <w:szCs w:val="20"/>
                <w:lang w:val="es-ES"/>
              </w:rPr>
              <w:t>[insertar título / posición]</w:t>
            </w:r>
          </w:p>
          <w:p w14:paraId="5285053A" w14:textId="12B6504C" w:rsidR="00FE032C" w:rsidRPr="00427E73"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98"/>
              <w:jc w:val="both"/>
              <w:rPr>
                <w:color w:val="212121"/>
                <w:szCs w:val="20"/>
                <w:lang w:val="es-ES"/>
              </w:rPr>
            </w:pPr>
            <w:r w:rsidRPr="00427E73">
              <w:rPr>
                <w:b/>
                <w:color w:val="212121"/>
                <w:szCs w:val="20"/>
                <w:lang w:val="es-ES"/>
              </w:rPr>
              <w:t>Contratante</w:t>
            </w:r>
            <w:r w:rsidRPr="00427E73">
              <w:rPr>
                <w:color w:val="212121"/>
                <w:szCs w:val="20"/>
                <w:lang w:val="es-ES"/>
              </w:rPr>
              <w:t xml:space="preserve">: </w:t>
            </w:r>
            <w:r w:rsidRPr="00427E73">
              <w:rPr>
                <w:i/>
                <w:color w:val="212121"/>
                <w:szCs w:val="20"/>
                <w:lang w:val="es-ES"/>
              </w:rPr>
              <w:t xml:space="preserve">[insertar nombre del </w:t>
            </w:r>
            <w:r w:rsidR="00322E7D" w:rsidRPr="00427E73">
              <w:rPr>
                <w:i/>
                <w:color w:val="212121"/>
                <w:szCs w:val="20"/>
                <w:lang w:val="es-ES"/>
              </w:rPr>
              <w:t>Contratante</w:t>
            </w:r>
            <w:r w:rsidRPr="00427E73">
              <w:rPr>
                <w:i/>
                <w:color w:val="212121"/>
                <w:szCs w:val="20"/>
                <w:lang w:val="es-ES"/>
              </w:rPr>
              <w:t>]</w:t>
            </w:r>
          </w:p>
          <w:p w14:paraId="54267024" w14:textId="77777777" w:rsidR="00FE032C" w:rsidRPr="00427E73"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98"/>
              <w:jc w:val="both"/>
              <w:rPr>
                <w:color w:val="212121"/>
                <w:szCs w:val="20"/>
                <w:lang w:val="es-ES"/>
              </w:rPr>
            </w:pPr>
            <w:r w:rsidRPr="00427E73">
              <w:rPr>
                <w:b/>
                <w:color w:val="212121"/>
                <w:szCs w:val="20"/>
                <w:lang w:val="es-ES"/>
              </w:rPr>
              <w:t xml:space="preserve">Dirección de correo electrónico: </w:t>
            </w:r>
            <w:r w:rsidRPr="00427E73">
              <w:rPr>
                <w:i/>
                <w:color w:val="212121"/>
                <w:szCs w:val="20"/>
                <w:lang w:val="es-ES"/>
              </w:rPr>
              <w:t>[insertar dirección de correo electrónico</w:t>
            </w:r>
            <w:r w:rsidRPr="00427E73">
              <w:rPr>
                <w:color w:val="212121"/>
                <w:szCs w:val="20"/>
                <w:lang w:val="es-ES"/>
              </w:rPr>
              <w:t>]</w:t>
            </w:r>
          </w:p>
          <w:p w14:paraId="61A8E866" w14:textId="1ABE08D1" w:rsidR="00FE032C" w:rsidRPr="00427E73"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right="98"/>
              <w:jc w:val="both"/>
              <w:rPr>
                <w:color w:val="212121"/>
                <w:szCs w:val="20"/>
                <w:lang w:val="es-ES"/>
              </w:rPr>
            </w:pPr>
            <w:r w:rsidRPr="00427E73">
              <w:rPr>
                <w:b/>
                <w:color w:val="212121"/>
                <w:szCs w:val="20"/>
                <w:lang w:val="es-ES"/>
              </w:rPr>
              <w:t>Número de fax</w:t>
            </w:r>
            <w:r w:rsidRPr="00427E73">
              <w:rPr>
                <w:color w:val="212121"/>
                <w:szCs w:val="20"/>
                <w:lang w:val="es-ES"/>
              </w:rPr>
              <w:t xml:space="preserve">: </w:t>
            </w:r>
            <w:r w:rsidRPr="00427E73">
              <w:rPr>
                <w:i/>
                <w:color w:val="212121"/>
                <w:szCs w:val="20"/>
                <w:lang w:val="es-ES"/>
              </w:rPr>
              <w:t>[insertar número de fax]. [</w:t>
            </w:r>
            <w:r w:rsidRPr="00427E73">
              <w:rPr>
                <w:b/>
                <w:i/>
                <w:color w:val="212121"/>
                <w:szCs w:val="20"/>
                <w:lang w:val="es-ES"/>
              </w:rPr>
              <w:t>Suprimir si no se utiliza]</w:t>
            </w:r>
          </w:p>
          <w:p w14:paraId="1A42A5E7" w14:textId="77777777" w:rsidR="00FE032C" w:rsidRPr="00427E73"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98"/>
              <w:jc w:val="both"/>
              <w:rPr>
                <w:color w:val="212121"/>
                <w:szCs w:val="20"/>
                <w:lang w:val="es-ES"/>
              </w:rPr>
            </w:pPr>
            <w:r w:rsidRPr="00427E73">
              <w:rPr>
                <w:color w:val="212121"/>
                <w:szCs w:val="20"/>
                <w:lang w:val="es-ES"/>
              </w:rPr>
              <w:t>En resumen, una queja relacionada con la adquisición puede impugnar cualquiera de las siguientes partes del proceso:</w:t>
            </w:r>
          </w:p>
          <w:p w14:paraId="6D96B873" w14:textId="285FDCFF" w:rsidR="00FE032C" w:rsidRPr="00427E73"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2" w:right="98" w:hanging="296"/>
              <w:jc w:val="both"/>
              <w:rPr>
                <w:color w:val="212121"/>
                <w:szCs w:val="20"/>
                <w:lang w:val="es-ES"/>
              </w:rPr>
            </w:pPr>
            <w:r w:rsidRPr="00427E73">
              <w:rPr>
                <w:color w:val="212121"/>
                <w:szCs w:val="20"/>
                <w:lang w:val="es-ES"/>
              </w:rPr>
              <w:t xml:space="preserve">1. los términos del </w:t>
            </w:r>
            <w:r w:rsidR="009C255E" w:rsidRPr="00427E73">
              <w:rPr>
                <w:color w:val="212121"/>
                <w:szCs w:val="20"/>
                <w:lang w:val="es-ES"/>
              </w:rPr>
              <w:t>documento de Selección Inicial</w:t>
            </w:r>
            <w:r w:rsidRPr="00427E73">
              <w:rPr>
                <w:color w:val="212121"/>
                <w:szCs w:val="20"/>
                <w:lang w:val="es-ES"/>
              </w:rPr>
              <w:t>;</w:t>
            </w:r>
          </w:p>
          <w:p w14:paraId="570E8620" w14:textId="0A6E2267" w:rsidR="00FE032C" w:rsidRPr="00427E73"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04" w:right="98" w:hanging="302"/>
              <w:jc w:val="both"/>
              <w:rPr>
                <w:color w:val="212121"/>
                <w:szCs w:val="20"/>
                <w:lang w:val="es-ES"/>
              </w:rPr>
            </w:pPr>
            <w:r w:rsidRPr="00427E73">
              <w:rPr>
                <w:color w:val="212121"/>
                <w:szCs w:val="20"/>
                <w:lang w:val="es-ES"/>
              </w:rPr>
              <w:t>2. la decisión del Contratante de no precalificar un Postulante.</w:t>
            </w:r>
          </w:p>
        </w:tc>
      </w:tr>
    </w:tbl>
    <w:p w14:paraId="52F90BA3" w14:textId="77777777" w:rsidR="00895847" w:rsidRPr="00427E73" w:rsidRDefault="00895847" w:rsidP="00895847">
      <w:pPr>
        <w:spacing w:after="108" w:line="264" w:lineRule="exact"/>
        <w:rPr>
          <w:i/>
          <w:iCs/>
          <w:spacing w:val="-4"/>
          <w:lang w:val="es-ES"/>
        </w:rPr>
      </w:pPr>
    </w:p>
    <w:p w14:paraId="37404AA0" w14:textId="77777777" w:rsidR="00895847" w:rsidRPr="00427E73" w:rsidRDefault="00895847" w:rsidP="00895847">
      <w:pPr>
        <w:spacing w:after="108" w:line="264" w:lineRule="exact"/>
        <w:rPr>
          <w:lang w:val="es-ES"/>
        </w:rPr>
        <w:sectPr w:rsidR="00895847" w:rsidRPr="00427E73" w:rsidSect="0097493A">
          <w:headerReference w:type="even" r:id="rId26"/>
          <w:headerReference w:type="default" r:id="rId27"/>
          <w:headerReference w:type="first" r:id="rId28"/>
          <w:footnotePr>
            <w:numRestart w:val="eachSect"/>
          </w:footnotePr>
          <w:type w:val="oddPage"/>
          <w:pgSz w:w="12240" w:h="15840" w:code="1"/>
          <w:pgMar w:top="1440" w:right="1440" w:bottom="1440" w:left="1440" w:header="720" w:footer="720" w:gutter="0"/>
          <w:cols w:space="720"/>
          <w:noEndnote/>
          <w:titlePg/>
        </w:sectPr>
      </w:pPr>
    </w:p>
    <w:p w14:paraId="387BB0DF" w14:textId="6AA28754" w:rsidR="00895847" w:rsidRPr="00427E73" w:rsidRDefault="001527D3" w:rsidP="00895847">
      <w:pPr>
        <w:pStyle w:val="Header1"/>
        <w:spacing w:after="240"/>
        <w:rPr>
          <w:szCs w:val="48"/>
          <w:lang w:val="es-ES"/>
        </w:rPr>
      </w:pPr>
      <w:bookmarkStart w:id="50" w:name="_Toc137020635"/>
      <w:r w:rsidRPr="00427E73">
        <w:rPr>
          <w:szCs w:val="48"/>
          <w:lang w:val="es-ES"/>
        </w:rPr>
        <w:t>Sección</w:t>
      </w:r>
      <w:r w:rsidR="00895847" w:rsidRPr="00427E73">
        <w:rPr>
          <w:szCs w:val="48"/>
          <w:lang w:val="es-ES"/>
        </w:rPr>
        <w:t xml:space="preserve"> III</w:t>
      </w:r>
      <w:r w:rsidR="0000773C" w:rsidRPr="00427E73">
        <w:rPr>
          <w:szCs w:val="48"/>
          <w:lang w:val="es-ES"/>
        </w:rPr>
        <w:t>.</w:t>
      </w:r>
      <w:r w:rsidR="00895847" w:rsidRPr="00427E73">
        <w:rPr>
          <w:szCs w:val="48"/>
          <w:lang w:val="es-ES"/>
        </w:rPr>
        <w:t xml:space="preserve"> </w:t>
      </w:r>
      <w:r w:rsidR="00120942" w:rsidRPr="00427E73">
        <w:rPr>
          <w:szCs w:val="48"/>
          <w:lang w:val="es-ES"/>
        </w:rPr>
        <w:t xml:space="preserve">Criterios y Requisitos </w:t>
      </w:r>
      <w:r w:rsidR="005F75F3" w:rsidRPr="00427E73">
        <w:rPr>
          <w:szCs w:val="48"/>
          <w:lang w:val="es-ES"/>
        </w:rPr>
        <w:t xml:space="preserve">Aplicables </w:t>
      </w:r>
      <w:r w:rsidR="00120942" w:rsidRPr="00427E73">
        <w:rPr>
          <w:szCs w:val="48"/>
          <w:lang w:val="es-ES"/>
        </w:rPr>
        <w:t>a la Selección Inicial</w:t>
      </w:r>
      <w:bookmarkStart w:id="51" w:name="_Toc108425175"/>
      <w:bookmarkEnd w:id="50"/>
      <w:r w:rsidR="00895847" w:rsidRPr="00427E73">
        <w:rPr>
          <w:szCs w:val="48"/>
          <w:lang w:val="es-ES"/>
        </w:rPr>
        <w:t xml:space="preserve"> </w:t>
      </w:r>
    </w:p>
    <w:p w14:paraId="7C3D1F31" w14:textId="00ADD824" w:rsidR="00895847" w:rsidRPr="00427E73" w:rsidRDefault="003F314E" w:rsidP="00895847">
      <w:pPr>
        <w:spacing w:before="144" w:line="276" w:lineRule="exact"/>
        <w:jc w:val="both"/>
        <w:rPr>
          <w:spacing w:val="-5"/>
          <w:lang w:val="es-ES"/>
        </w:rPr>
      </w:pPr>
      <w:r w:rsidRPr="00427E73">
        <w:rPr>
          <w:spacing w:val="-2"/>
          <w:lang w:val="es-ES"/>
        </w:rPr>
        <w:t>Esta</w:t>
      </w:r>
      <w:r w:rsidR="00895847" w:rsidRPr="00427E73">
        <w:rPr>
          <w:spacing w:val="-2"/>
          <w:lang w:val="es-ES"/>
        </w:rPr>
        <w:t xml:space="preserve"> </w:t>
      </w:r>
      <w:r w:rsidR="00FE032C" w:rsidRPr="00427E73">
        <w:rPr>
          <w:spacing w:val="-2"/>
          <w:lang w:val="es-ES"/>
        </w:rPr>
        <w:t xml:space="preserve">Sección </w:t>
      </w:r>
      <w:r w:rsidR="00895847" w:rsidRPr="00427E73">
        <w:rPr>
          <w:spacing w:val="-2"/>
          <w:lang w:val="es-ES"/>
        </w:rPr>
        <w:t>cont</w:t>
      </w:r>
      <w:r w:rsidRPr="00427E73">
        <w:rPr>
          <w:spacing w:val="-2"/>
          <w:lang w:val="es-ES"/>
        </w:rPr>
        <w:t xml:space="preserve">iene todos los métodos, criterios y requisitos que el </w:t>
      </w:r>
      <w:r w:rsidR="00322E7D" w:rsidRPr="00427E73">
        <w:rPr>
          <w:spacing w:val="-2"/>
          <w:lang w:val="es-ES"/>
        </w:rPr>
        <w:t>Contratante</w:t>
      </w:r>
      <w:r w:rsidR="00895847" w:rsidRPr="00427E73">
        <w:rPr>
          <w:spacing w:val="-2"/>
          <w:lang w:val="es-ES"/>
        </w:rPr>
        <w:t xml:space="preserve"> us</w:t>
      </w:r>
      <w:r w:rsidRPr="00427E73">
        <w:rPr>
          <w:spacing w:val="-2"/>
          <w:lang w:val="es-ES"/>
        </w:rPr>
        <w:t xml:space="preserve">ará para </w:t>
      </w:r>
      <w:r w:rsidR="00895847" w:rsidRPr="00427E73">
        <w:rPr>
          <w:spacing w:val="-2"/>
          <w:lang w:val="es-ES"/>
        </w:rPr>
        <w:t>evalua</w:t>
      </w:r>
      <w:r w:rsidRPr="00427E73">
        <w:rPr>
          <w:spacing w:val="-2"/>
          <w:lang w:val="es-ES"/>
        </w:rPr>
        <w:t xml:space="preserve">r las </w:t>
      </w:r>
      <w:r w:rsidR="001B0A8D" w:rsidRPr="00427E73">
        <w:rPr>
          <w:spacing w:val="-2"/>
          <w:lang w:val="es-ES"/>
        </w:rPr>
        <w:t>Solicitudes</w:t>
      </w:r>
      <w:r w:rsidR="00895847" w:rsidRPr="00427E73">
        <w:rPr>
          <w:spacing w:val="-2"/>
          <w:lang w:val="es-ES"/>
        </w:rPr>
        <w:t xml:space="preserve">. </w:t>
      </w:r>
      <w:r w:rsidR="008C1800" w:rsidRPr="00427E73">
        <w:rPr>
          <w:spacing w:val="-2"/>
          <w:lang w:val="es-ES"/>
        </w:rPr>
        <w:t xml:space="preserve">La </w:t>
      </w:r>
      <w:r w:rsidR="00E52B32" w:rsidRPr="00427E73">
        <w:rPr>
          <w:spacing w:val="-2"/>
          <w:lang w:val="es-ES"/>
        </w:rPr>
        <w:t>información</w:t>
      </w:r>
      <w:r w:rsidR="00895847" w:rsidRPr="00427E73">
        <w:rPr>
          <w:spacing w:val="-2"/>
          <w:lang w:val="es-ES"/>
        </w:rPr>
        <w:t xml:space="preserve"> </w:t>
      </w:r>
      <w:r w:rsidR="008C1800" w:rsidRPr="00427E73">
        <w:rPr>
          <w:spacing w:val="-2"/>
          <w:lang w:val="es-ES"/>
        </w:rPr>
        <w:t xml:space="preserve">que se debe suministrar en relación con cada requisito y las definiciones de los términos y las expresiones </w:t>
      </w:r>
      <w:r w:rsidR="00895847" w:rsidRPr="00427E73">
        <w:rPr>
          <w:spacing w:val="-5"/>
          <w:lang w:val="es-ES"/>
        </w:rPr>
        <w:t>correspond</w:t>
      </w:r>
      <w:r w:rsidR="008C1800" w:rsidRPr="00427E73">
        <w:rPr>
          <w:spacing w:val="-5"/>
          <w:lang w:val="es-ES"/>
        </w:rPr>
        <w:t xml:space="preserve">ientes están incluidas en los </w:t>
      </w:r>
      <w:r w:rsidR="00895847" w:rsidRPr="00427E73">
        <w:rPr>
          <w:spacing w:val="-5"/>
          <w:lang w:val="es-ES"/>
        </w:rPr>
        <w:t>respectiv</w:t>
      </w:r>
      <w:r w:rsidR="008C1800" w:rsidRPr="00427E73">
        <w:rPr>
          <w:spacing w:val="-5"/>
          <w:lang w:val="es-ES"/>
        </w:rPr>
        <w:t>os</w:t>
      </w:r>
      <w:r w:rsidR="00895847" w:rsidRPr="00427E73">
        <w:rPr>
          <w:spacing w:val="-5"/>
          <w:lang w:val="es-ES"/>
        </w:rPr>
        <w:t xml:space="preserve"> </w:t>
      </w:r>
      <w:r w:rsidR="001E5EEC" w:rsidRPr="00427E73">
        <w:rPr>
          <w:spacing w:val="-5"/>
          <w:lang w:val="es-ES"/>
        </w:rPr>
        <w:t>Formularios de Solicitud</w:t>
      </w:r>
      <w:r w:rsidR="00895847" w:rsidRPr="00427E73">
        <w:rPr>
          <w:spacing w:val="-5"/>
          <w:lang w:val="es-ES"/>
        </w:rPr>
        <w:t>.</w:t>
      </w:r>
    </w:p>
    <w:p w14:paraId="4FE2A63E" w14:textId="77777777" w:rsidR="00895847" w:rsidRPr="00427E73" w:rsidRDefault="001D3BAB" w:rsidP="00895847">
      <w:pPr>
        <w:spacing w:before="360" w:after="240"/>
        <w:jc w:val="center"/>
        <w:rPr>
          <w:b/>
          <w:bCs/>
          <w:spacing w:val="6"/>
          <w:sz w:val="30"/>
          <w:szCs w:val="30"/>
          <w:lang w:val="es-ES"/>
        </w:rPr>
      </w:pPr>
      <w:r w:rsidRPr="00427E73">
        <w:rPr>
          <w:b/>
          <w:bCs/>
          <w:spacing w:val="6"/>
          <w:sz w:val="30"/>
          <w:szCs w:val="30"/>
          <w:lang w:val="es-ES"/>
        </w:rPr>
        <w:t>Índice</w:t>
      </w:r>
    </w:p>
    <w:p w14:paraId="47267800" w14:textId="72293517" w:rsidR="00FB1DDD" w:rsidRDefault="00D75456">
      <w:pPr>
        <w:pStyle w:val="TOC1"/>
        <w:rPr>
          <w:rFonts w:asciiTheme="minorHAnsi" w:eastAsiaTheme="minorEastAsia" w:hAnsiTheme="minorHAnsi" w:cstheme="minorBidi"/>
          <w:b w:val="0"/>
          <w:noProof/>
          <w:sz w:val="22"/>
          <w:szCs w:val="22"/>
        </w:rPr>
      </w:pPr>
      <w:r w:rsidRPr="00427E73">
        <w:rPr>
          <w:b w:val="0"/>
          <w:bCs/>
          <w:spacing w:val="6"/>
          <w:sz w:val="30"/>
          <w:szCs w:val="30"/>
          <w:lang w:val="es-ES"/>
        </w:rPr>
        <w:fldChar w:fldCharType="begin"/>
      </w:r>
      <w:r w:rsidRPr="00427E73">
        <w:rPr>
          <w:b w:val="0"/>
          <w:bCs/>
          <w:spacing w:val="6"/>
          <w:sz w:val="30"/>
          <w:szCs w:val="30"/>
          <w:lang w:val="es-ES"/>
        </w:rPr>
        <w:instrText xml:space="preserve"> TOC \h \z \t "S3 h1,1,S3 h2,2" </w:instrText>
      </w:r>
      <w:r w:rsidRPr="00427E73">
        <w:rPr>
          <w:b w:val="0"/>
          <w:bCs/>
          <w:spacing w:val="6"/>
          <w:sz w:val="30"/>
          <w:szCs w:val="30"/>
          <w:lang w:val="es-ES"/>
        </w:rPr>
        <w:fldChar w:fldCharType="separate"/>
      </w:r>
      <w:hyperlink w:anchor="_Toc137021083" w:history="1">
        <w:r w:rsidR="00FB1DDD" w:rsidRPr="00097E56">
          <w:rPr>
            <w:rStyle w:val="Hyperlink"/>
            <w:noProof/>
            <w:lang w:val="es-ES"/>
          </w:rPr>
          <w:t>Tabla 1. Criterios y Requisitos de Calificación</w:t>
        </w:r>
        <w:r w:rsidR="00FB1DDD">
          <w:rPr>
            <w:noProof/>
            <w:webHidden/>
          </w:rPr>
          <w:tab/>
        </w:r>
        <w:r w:rsidR="00FB1DDD">
          <w:rPr>
            <w:noProof/>
            <w:webHidden/>
          </w:rPr>
          <w:fldChar w:fldCharType="begin"/>
        </w:r>
        <w:r w:rsidR="00FB1DDD">
          <w:rPr>
            <w:noProof/>
            <w:webHidden/>
          </w:rPr>
          <w:instrText xml:space="preserve"> PAGEREF _Toc137021083 \h </w:instrText>
        </w:r>
        <w:r w:rsidR="00FB1DDD">
          <w:rPr>
            <w:noProof/>
            <w:webHidden/>
          </w:rPr>
        </w:r>
        <w:r w:rsidR="00FB1DDD">
          <w:rPr>
            <w:noProof/>
            <w:webHidden/>
          </w:rPr>
          <w:fldChar w:fldCharType="separate"/>
        </w:r>
        <w:r w:rsidR="00FB1DDD">
          <w:rPr>
            <w:noProof/>
            <w:webHidden/>
          </w:rPr>
          <w:t>31</w:t>
        </w:r>
        <w:r w:rsidR="00FB1DDD">
          <w:rPr>
            <w:noProof/>
            <w:webHidden/>
          </w:rPr>
          <w:fldChar w:fldCharType="end"/>
        </w:r>
      </w:hyperlink>
    </w:p>
    <w:p w14:paraId="29D681BA" w14:textId="27604953" w:rsidR="00FB1DDD" w:rsidRDefault="005504B9">
      <w:pPr>
        <w:pStyle w:val="TOC2"/>
        <w:rPr>
          <w:rFonts w:asciiTheme="minorHAnsi" w:eastAsiaTheme="minorEastAsia" w:hAnsiTheme="minorHAnsi" w:cstheme="minorBidi"/>
          <w:b w:val="0"/>
          <w:spacing w:val="0"/>
          <w:sz w:val="22"/>
          <w:szCs w:val="22"/>
          <w:lang w:val="en-US"/>
        </w:rPr>
      </w:pPr>
      <w:hyperlink w:anchor="_Toc137021084" w:history="1">
        <w:r w:rsidR="00FB1DDD" w:rsidRPr="00097E56">
          <w:rPr>
            <w:rStyle w:val="Hyperlink"/>
            <w:lang w:val="es-AR"/>
          </w:rPr>
          <w:t>1.</w:t>
        </w:r>
        <w:r w:rsidR="00FB1DDD">
          <w:rPr>
            <w:rFonts w:asciiTheme="minorHAnsi" w:eastAsiaTheme="minorEastAsia" w:hAnsiTheme="minorHAnsi" w:cstheme="minorBidi"/>
            <w:b w:val="0"/>
            <w:spacing w:val="0"/>
            <w:sz w:val="22"/>
            <w:szCs w:val="22"/>
            <w:lang w:val="en-US"/>
          </w:rPr>
          <w:tab/>
        </w:r>
        <w:r w:rsidR="00FB1DDD" w:rsidRPr="00097E56">
          <w:rPr>
            <w:rStyle w:val="Hyperlink"/>
          </w:rPr>
          <w:t>Elegibilidad</w:t>
        </w:r>
        <w:r w:rsidR="00FB1DDD">
          <w:rPr>
            <w:webHidden/>
          </w:rPr>
          <w:tab/>
        </w:r>
        <w:r w:rsidR="00FB1DDD">
          <w:rPr>
            <w:webHidden/>
          </w:rPr>
          <w:fldChar w:fldCharType="begin"/>
        </w:r>
        <w:r w:rsidR="00FB1DDD">
          <w:rPr>
            <w:webHidden/>
          </w:rPr>
          <w:instrText xml:space="preserve"> PAGEREF _Toc137021084 \h </w:instrText>
        </w:r>
        <w:r w:rsidR="00FB1DDD">
          <w:rPr>
            <w:webHidden/>
          </w:rPr>
        </w:r>
        <w:r w:rsidR="00FB1DDD">
          <w:rPr>
            <w:webHidden/>
          </w:rPr>
          <w:fldChar w:fldCharType="separate"/>
        </w:r>
        <w:r w:rsidR="00FB1DDD">
          <w:rPr>
            <w:webHidden/>
          </w:rPr>
          <w:t>31</w:t>
        </w:r>
        <w:r w:rsidR="00FB1DDD">
          <w:rPr>
            <w:webHidden/>
          </w:rPr>
          <w:fldChar w:fldCharType="end"/>
        </w:r>
      </w:hyperlink>
    </w:p>
    <w:p w14:paraId="253B7B5D" w14:textId="3C9DA6B2" w:rsidR="00FB1DDD" w:rsidRDefault="005504B9">
      <w:pPr>
        <w:pStyle w:val="TOC2"/>
        <w:rPr>
          <w:rFonts w:asciiTheme="minorHAnsi" w:eastAsiaTheme="minorEastAsia" w:hAnsiTheme="minorHAnsi" w:cstheme="minorBidi"/>
          <w:b w:val="0"/>
          <w:spacing w:val="0"/>
          <w:sz w:val="22"/>
          <w:szCs w:val="22"/>
          <w:lang w:val="en-US"/>
        </w:rPr>
      </w:pPr>
      <w:hyperlink w:anchor="_Toc137021085" w:history="1">
        <w:r w:rsidR="00FB1DDD" w:rsidRPr="00097E56">
          <w:rPr>
            <w:rStyle w:val="Hyperlink"/>
            <w:lang w:val="es-AR"/>
          </w:rPr>
          <w:t>2.</w:t>
        </w:r>
        <w:r w:rsidR="00FB1DDD">
          <w:rPr>
            <w:rFonts w:asciiTheme="minorHAnsi" w:eastAsiaTheme="minorEastAsia" w:hAnsiTheme="minorHAnsi" w:cstheme="minorBidi"/>
            <w:b w:val="0"/>
            <w:spacing w:val="0"/>
            <w:sz w:val="22"/>
            <w:szCs w:val="22"/>
            <w:lang w:val="en-US"/>
          </w:rPr>
          <w:tab/>
        </w:r>
        <w:r w:rsidR="00FB1DDD" w:rsidRPr="00097E56">
          <w:rPr>
            <w:rStyle w:val="Hyperlink"/>
          </w:rPr>
          <w:t>Historial de incumplimiento de contratos</w:t>
        </w:r>
        <w:r w:rsidR="00FB1DDD">
          <w:rPr>
            <w:webHidden/>
          </w:rPr>
          <w:tab/>
        </w:r>
        <w:r w:rsidR="00FB1DDD">
          <w:rPr>
            <w:webHidden/>
          </w:rPr>
          <w:fldChar w:fldCharType="begin"/>
        </w:r>
        <w:r w:rsidR="00FB1DDD">
          <w:rPr>
            <w:webHidden/>
          </w:rPr>
          <w:instrText xml:space="preserve"> PAGEREF _Toc137021085 \h </w:instrText>
        </w:r>
        <w:r w:rsidR="00FB1DDD">
          <w:rPr>
            <w:webHidden/>
          </w:rPr>
        </w:r>
        <w:r w:rsidR="00FB1DDD">
          <w:rPr>
            <w:webHidden/>
          </w:rPr>
          <w:fldChar w:fldCharType="separate"/>
        </w:r>
        <w:r w:rsidR="00FB1DDD">
          <w:rPr>
            <w:webHidden/>
          </w:rPr>
          <w:t>32</w:t>
        </w:r>
        <w:r w:rsidR="00FB1DDD">
          <w:rPr>
            <w:webHidden/>
          </w:rPr>
          <w:fldChar w:fldCharType="end"/>
        </w:r>
      </w:hyperlink>
    </w:p>
    <w:p w14:paraId="75F85A80" w14:textId="67BD6A39" w:rsidR="00FB1DDD" w:rsidRDefault="005504B9">
      <w:pPr>
        <w:pStyle w:val="TOC2"/>
        <w:rPr>
          <w:rFonts w:asciiTheme="minorHAnsi" w:eastAsiaTheme="minorEastAsia" w:hAnsiTheme="minorHAnsi" w:cstheme="minorBidi"/>
          <w:b w:val="0"/>
          <w:spacing w:val="0"/>
          <w:sz w:val="22"/>
          <w:szCs w:val="22"/>
          <w:lang w:val="en-US"/>
        </w:rPr>
      </w:pPr>
      <w:hyperlink w:anchor="_Toc137021086" w:history="1">
        <w:r w:rsidR="00FB1DDD" w:rsidRPr="00097E56">
          <w:rPr>
            <w:rStyle w:val="Hyperlink"/>
            <w:lang w:val="es-AR"/>
          </w:rPr>
          <w:t>3.</w:t>
        </w:r>
        <w:r w:rsidR="00FB1DDD">
          <w:rPr>
            <w:rFonts w:asciiTheme="minorHAnsi" w:eastAsiaTheme="minorEastAsia" w:hAnsiTheme="minorHAnsi" w:cstheme="minorBidi"/>
            <w:b w:val="0"/>
            <w:spacing w:val="0"/>
            <w:sz w:val="22"/>
            <w:szCs w:val="22"/>
            <w:lang w:val="en-US"/>
          </w:rPr>
          <w:tab/>
        </w:r>
        <w:r w:rsidR="00FB1DDD" w:rsidRPr="00097E56">
          <w:rPr>
            <w:rStyle w:val="Hyperlink"/>
          </w:rPr>
          <w:t>Situación y resultados financieros</w:t>
        </w:r>
        <w:r w:rsidR="00FB1DDD">
          <w:rPr>
            <w:webHidden/>
          </w:rPr>
          <w:tab/>
        </w:r>
        <w:r w:rsidR="00FB1DDD">
          <w:rPr>
            <w:webHidden/>
          </w:rPr>
          <w:fldChar w:fldCharType="begin"/>
        </w:r>
        <w:r w:rsidR="00FB1DDD">
          <w:rPr>
            <w:webHidden/>
          </w:rPr>
          <w:instrText xml:space="preserve"> PAGEREF _Toc137021086 \h </w:instrText>
        </w:r>
        <w:r w:rsidR="00FB1DDD">
          <w:rPr>
            <w:webHidden/>
          </w:rPr>
        </w:r>
        <w:r w:rsidR="00FB1DDD">
          <w:rPr>
            <w:webHidden/>
          </w:rPr>
          <w:fldChar w:fldCharType="separate"/>
        </w:r>
        <w:r w:rsidR="00FB1DDD">
          <w:rPr>
            <w:webHidden/>
          </w:rPr>
          <w:t>35</w:t>
        </w:r>
        <w:r w:rsidR="00FB1DDD">
          <w:rPr>
            <w:webHidden/>
          </w:rPr>
          <w:fldChar w:fldCharType="end"/>
        </w:r>
      </w:hyperlink>
    </w:p>
    <w:p w14:paraId="53B4D7C9" w14:textId="7CB47548" w:rsidR="00FB1DDD" w:rsidRDefault="005504B9">
      <w:pPr>
        <w:pStyle w:val="TOC2"/>
        <w:rPr>
          <w:rFonts w:asciiTheme="minorHAnsi" w:eastAsiaTheme="minorEastAsia" w:hAnsiTheme="minorHAnsi" w:cstheme="minorBidi"/>
          <w:b w:val="0"/>
          <w:spacing w:val="0"/>
          <w:sz w:val="22"/>
          <w:szCs w:val="22"/>
          <w:lang w:val="en-US"/>
        </w:rPr>
      </w:pPr>
      <w:hyperlink w:anchor="_Toc137021087" w:history="1">
        <w:r w:rsidR="00FB1DDD" w:rsidRPr="00097E56">
          <w:rPr>
            <w:rStyle w:val="Hyperlink"/>
            <w:lang w:val="es-AR"/>
          </w:rPr>
          <w:t>4.</w:t>
        </w:r>
        <w:r w:rsidR="00FB1DDD">
          <w:rPr>
            <w:rFonts w:asciiTheme="minorHAnsi" w:eastAsiaTheme="minorEastAsia" w:hAnsiTheme="minorHAnsi" w:cstheme="minorBidi"/>
            <w:b w:val="0"/>
            <w:spacing w:val="0"/>
            <w:sz w:val="22"/>
            <w:szCs w:val="22"/>
            <w:lang w:val="en-US"/>
          </w:rPr>
          <w:tab/>
        </w:r>
        <w:r w:rsidR="00FB1DDD" w:rsidRPr="00097E56">
          <w:rPr>
            <w:rStyle w:val="Hyperlink"/>
          </w:rPr>
          <w:t>Experiencia</w:t>
        </w:r>
        <w:r w:rsidR="00FB1DDD">
          <w:rPr>
            <w:webHidden/>
          </w:rPr>
          <w:tab/>
        </w:r>
        <w:r w:rsidR="00FB1DDD">
          <w:rPr>
            <w:webHidden/>
          </w:rPr>
          <w:fldChar w:fldCharType="begin"/>
        </w:r>
        <w:r w:rsidR="00FB1DDD">
          <w:rPr>
            <w:webHidden/>
          </w:rPr>
          <w:instrText xml:space="preserve"> PAGEREF _Toc137021087 \h </w:instrText>
        </w:r>
        <w:r w:rsidR="00FB1DDD">
          <w:rPr>
            <w:webHidden/>
          </w:rPr>
        </w:r>
        <w:r w:rsidR="00FB1DDD">
          <w:rPr>
            <w:webHidden/>
          </w:rPr>
          <w:fldChar w:fldCharType="separate"/>
        </w:r>
        <w:r w:rsidR="00FB1DDD">
          <w:rPr>
            <w:webHidden/>
          </w:rPr>
          <w:t>37</w:t>
        </w:r>
        <w:r w:rsidR="00FB1DDD">
          <w:rPr>
            <w:webHidden/>
          </w:rPr>
          <w:fldChar w:fldCharType="end"/>
        </w:r>
      </w:hyperlink>
    </w:p>
    <w:p w14:paraId="5BC71A73" w14:textId="25395523" w:rsidR="00FB1DDD" w:rsidRDefault="005504B9">
      <w:pPr>
        <w:pStyle w:val="TOC1"/>
        <w:rPr>
          <w:rFonts w:asciiTheme="minorHAnsi" w:eastAsiaTheme="minorEastAsia" w:hAnsiTheme="minorHAnsi" w:cstheme="minorBidi"/>
          <w:b w:val="0"/>
          <w:noProof/>
          <w:sz w:val="22"/>
          <w:szCs w:val="22"/>
        </w:rPr>
      </w:pPr>
      <w:hyperlink w:anchor="_Toc137021088" w:history="1">
        <w:r w:rsidR="00FB1DDD" w:rsidRPr="00097E56">
          <w:rPr>
            <w:rStyle w:val="Hyperlink"/>
            <w:noProof/>
            <w:lang w:val="es-ES"/>
          </w:rPr>
          <w:t>Tabla 2. Puntaje de los Criterios y Requisitos</w:t>
        </w:r>
        <w:r w:rsidR="00FB1DDD">
          <w:rPr>
            <w:noProof/>
            <w:webHidden/>
          </w:rPr>
          <w:tab/>
        </w:r>
        <w:r w:rsidR="00FB1DDD">
          <w:rPr>
            <w:noProof/>
            <w:webHidden/>
          </w:rPr>
          <w:fldChar w:fldCharType="begin"/>
        </w:r>
        <w:r w:rsidR="00FB1DDD">
          <w:rPr>
            <w:noProof/>
            <w:webHidden/>
          </w:rPr>
          <w:instrText xml:space="preserve"> PAGEREF _Toc137021088 \h </w:instrText>
        </w:r>
        <w:r w:rsidR="00FB1DDD">
          <w:rPr>
            <w:noProof/>
            <w:webHidden/>
          </w:rPr>
        </w:r>
        <w:r w:rsidR="00FB1DDD">
          <w:rPr>
            <w:noProof/>
            <w:webHidden/>
          </w:rPr>
          <w:fldChar w:fldCharType="separate"/>
        </w:r>
        <w:r w:rsidR="00FB1DDD">
          <w:rPr>
            <w:noProof/>
            <w:webHidden/>
          </w:rPr>
          <w:t>42</w:t>
        </w:r>
        <w:r w:rsidR="00FB1DDD">
          <w:rPr>
            <w:noProof/>
            <w:webHidden/>
          </w:rPr>
          <w:fldChar w:fldCharType="end"/>
        </w:r>
      </w:hyperlink>
    </w:p>
    <w:p w14:paraId="004EA538" w14:textId="09EC08FD" w:rsidR="00FB1DDD" w:rsidRDefault="005504B9">
      <w:pPr>
        <w:pStyle w:val="TOC2"/>
        <w:rPr>
          <w:rFonts w:asciiTheme="minorHAnsi" w:eastAsiaTheme="minorEastAsia" w:hAnsiTheme="minorHAnsi" w:cstheme="minorBidi"/>
          <w:b w:val="0"/>
          <w:spacing w:val="0"/>
          <w:sz w:val="22"/>
          <w:szCs w:val="22"/>
          <w:lang w:val="en-US"/>
        </w:rPr>
      </w:pPr>
      <w:hyperlink w:anchor="_Toc137021089" w:history="1">
        <w:r w:rsidR="00FB1DDD" w:rsidRPr="00097E56">
          <w:rPr>
            <w:rStyle w:val="Hyperlink"/>
            <w:lang w:val="es-AR"/>
          </w:rPr>
          <w:t>1.</w:t>
        </w:r>
        <w:r w:rsidR="00FB1DDD">
          <w:rPr>
            <w:rFonts w:asciiTheme="minorHAnsi" w:eastAsiaTheme="minorEastAsia" w:hAnsiTheme="minorHAnsi" w:cstheme="minorBidi"/>
            <w:b w:val="0"/>
            <w:spacing w:val="0"/>
            <w:sz w:val="22"/>
            <w:szCs w:val="22"/>
            <w:lang w:val="en-US"/>
          </w:rPr>
          <w:tab/>
        </w:r>
        <w:r w:rsidR="00FB1DDD" w:rsidRPr="00097E56">
          <w:rPr>
            <w:rStyle w:val="Hyperlink"/>
          </w:rPr>
          <w:t>Desempeño anterior</w:t>
        </w:r>
        <w:r w:rsidR="00FB1DDD">
          <w:rPr>
            <w:webHidden/>
          </w:rPr>
          <w:tab/>
        </w:r>
        <w:r w:rsidR="00FB1DDD">
          <w:rPr>
            <w:webHidden/>
          </w:rPr>
          <w:fldChar w:fldCharType="begin"/>
        </w:r>
        <w:r w:rsidR="00FB1DDD">
          <w:rPr>
            <w:webHidden/>
          </w:rPr>
          <w:instrText xml:space="preserve"> PAGEREF _Toc137021089 \h </w:instrText>
        </w:r>
        <w:r w:rsidR="00FB1DDD">
          <w:rPr>
            <w:webHidden/>
          </w:rPr>
        </w:r>
        <w:r w:rsidR="00FB1DDD">
          <w:rPr>
            <w:webHidden/>
          </w:rPr>
          <w:fldChar w:fldCharType="separate"/>
        </w:r>
        <w:r w:rsidR="00FB1DDD">
          <w:rPr>
            <w:webHidden/>
          </w:rPr>
          <w:t>42</w:t>
        </w:r>
        <w:r w:rsidR="00FB1DDD">
          <w:rPr>
            <w:webHidden/>
          </w:rPr>
          <w:fldChar w:fldCharType="end"/>
        </w:r>
      </w:hyperlink>
    </w:p>
    <w:p w14:paraId="6424F6FC" w14:textId="5DE11E74" w:rsidR="00FB1DDD" w:rsidRDefault="005504B9">
      <w:pPr>
        <w:pStyle w:val="TOC2"/>
        <w:rPr>
          <w:rFonts w:asciiTheme="minorHAnsi" w:eastAsiaTheme="minorEastAsia" w:hAnsiTheme="minorHAnsi" w:cstheme="minorBidi"/>
          <w:b w:val="0"/>
          <w:spacing w:val="0"/>
          <w:sz w:val="22"/>
          <w:szCs w:val="22"/>
          <w:lang w:val="en-US"/>
        </w:rPr>
      </w:pPr>
      <w:hyperlink w:anchor="_Toc137021090" w:history="1">
        <w:r w:rsidR="00FB1DDD" w:rsidRPr="00097E56">
          <w:rPr>
            <w:rStyle w:val="Hyperlink"/>
            <w:lang w:val="es-AR"/>
          </w:rPr>
          <w:t>2.</w:t>
        </w:r>
        <w:r w:rsidR="00FB1DDD">
          <w:rPr>
            <w:rFonts w:asciiTheme="minorHAnsi" w:eastAsiaTheme="minorEastAsia" w:hAnsiTheme="minorHAnsi" w:cstheme="minorBidi"/>
            <w:b w:val="0"/>
            <w:spacing w:val="0"/>
            <w:sz w:val="22"/>
            <w:szCs w:val="22"/>
            <w:lang w:val="en-US"/>
          </w:rPr>
          <w:tab/>
        </w:r>
        <w:r w:rsidR="00FB1DDD" w:rsidRPr="00097E56">
          <w:rPr>
            <w:rStyle w:val="Hyperlink"/>
          </w:rPr>
          <w:t>Capacidad de Gestión de Contratos / Proyectos</w:t>
        </w:r>
        <w:r w:rsidR="00FB1DDD">
          <w:rPr>
            <w:webHidden/>
          </w:rPr>
          <w:tab/>
        </w:r>
        <w:r w:rsidR="00FB1DDD">
          <w:rPr>
            <w:webHidden/>
          </w:rPr>
          <w:fldChar w:fldCharType="begin"/>
        </w:r>
        <w:r w:rsidR="00FB1DDD">
          <w:rPr>
            <w:webHidden/>
          </w:rPr>
          <w:instrText xml:space="preserve"> PAGEREF _Toc137021090 \h </w:instrText>
        </w:r>
        <w:r w:rsidR="00FB1DDD">
          <w:rPr>
            <w:webHidden/>
          </w:rPr>
        </w:r>
        <w:r w:rsidR="00FB1DDD">
          <w:rPr>
            <w:webHidden/>
          </w:rPr>
          <w:fldChar w:fldCharType="separate"/>
        </w:r>
        <w:r w:rsidR="00FB1DDD">
          <w:rPr>
            <w:webHidden/>
          </w:rPr>
          <w:t>43</w:t>
        </w:r>
        <w:r w:rsidR="00FB1DDD">
          <w:rPr>
            <w:webHidden/>
          </w:rPr>
          <w:fldChar w:fldCharType="end"/>
        </w:r>
      </w:hyperlink>
    </w:p>
    <w:p w14:paraId="792410BD" w14:textId="36FCA4A8" w:rsidR="00FB1DDD" w:rsidRDefault="005504B9">
      <w:pPr>
        <w:pStyle w:val="TOC2"/>
        <w:rPr>
          <w:rFonts w:asciiTheme="minorHAnsi" w:eastAsiaTheme="minorEastAsia" w:hAnsiTheme="minorHAnsi" w:cstheme="minorBidi"/>
          <w:b w:val="0"/>
          <w:spacing w:val="0"/>
          <w:sz w:val="22"/>
          <w:szCs w:val="22"/>
          <w:lang w:val="en-US"/>
        </w:rPr>
      </w:pPr>
      <w:hyperlink w:anchor="_Toc137021091" w:history="1">
        <w:r w:rsidR="00FB1DDD" w:rsidRPr="00097E56">
          <w:rPr>
            <w:rStyle w:val="Hyperlink"/>
            <w:lang w:val="es-AR"/>
          </w:rPr>
          <w:t>3.</w:t>
        </w:r>
        <w:r w:rsidR="00FB1DDD">
          <w:rPr>
            <w:rFonts w:asciiTheme="minorHAnsi" w:eastAsiaTheme="minorEastAsia" w:hAnsiTheme="minorHAnsi" w:cstheme="minorBidi"/>
            <w:b w:val="0"/>
            <w:spacing w:val="0"/>
            <w:sz w:val="22"/>
            <w:szCs w:val="22"/>
            <w:lang w:val="en-US"/>
          </w:rPr>
          <w:tab/>
        </w:r>
        <w:r w:rsidR="00FB1DDD" w:rsidRPr="00097E56">
          <w:rPr>
            <w:rStyle w:val="Hyperlink"/>
          </w:rPr>
          <w:t>Requisitos del Contratante</w:t>
        </w:r>
        <w:r w:rsidR="00FB1DDD">
          <w:rPr>
            <w:webHidden/>
          </w:rPr>
          <w:tab/>
        </w:r>
        <w:r w:rsidR="00FB1DDD">
          <w:rPr>
            <w:webHidden/>
          </w:rPr>
          <w:fldChar w:fldCharType="begin"/>
        </w:r>
        <w:r w:rsidR="00FB1DDD">
          <w:rPr>
            <w:webHidden/>
          </w:rPr>
          <w:instrText xml:space="preserve"> PAGEREF _Toc137021091 \h </w:instrText>
        </w:r>
        <w:r w:rsidR="00FB1DDD">
          <w:rPr>
            <w:webHidden/>
          </w:rPr>
        </w:r>
        <w:r w:rsidR="00FB1DDD">
          <w:rPr>
            <w:webHidden/>
          </w:rPr>
          <w:fldChar w:fldCharType="separate"/>
        </w:r>
        <w:r w:rsidR="00FB1DDD">
          <w:rPr>
            <w:webHidden/>
          </w:rPr>
          <w:t>44</w:t>
        </w:r>
        <w:r w:rsidR="00FB1DDD">
          <w:rPr>
            <w:webHidden/>
          </w:rPr>
          <w:fldChar w:fldCharType="end"/>
        </w:r>
      </w:hyperlink>
    </w:p>
    <w:p w14:paraId="77A32029" w14:textId="3CB6C060" w:rsidR="00FB1DDD" w:rsidRDefault="005504B9">
      <w:pPr>
        <w:pStyle w:val="TOC2"/>
        <w:rPr>
          <w:rFonts w:asciiTheme="minorHAnsi" w:eastAsiaTheme="minorEastAsia" w:hAnsiTheme="minorHAnsi" w:cstheme="minorBidi"/>
          <w:b w:val="0"/>
          <w:spacing w:val="0"/>
          <w:sz w:val="22"/>
          <w:szCs w:val="22"/>
          <w:lang w:val="en-US"/>
        </w:rPr>
      </w:pPr>
      <w:hyperlink w:anchor="_Toc137021092" w:history="1">
        <w:r w:rsidR="00FB1DDD" w:rsidRPr="00097E56">
          <w:rPr>
            <w:rStyle w:val="Hyperlink"/>
            <w:lang w:val="es-AR"/>
          </w:rPr>
          <w:t>4.</w:t>
        </w:r>
        <w:r w:rsidR="00FB1DDD">
          <w:rPr>
            <w:rFonts w:asciiTheme="minorHAnsi" w:eastAsiaTheme="minorEastAsia" w:hAnsiTheme="minorHAnsi" w:cstheme="minorBidi"/>
            <w:b w:val="0"/>
            <w:spacing w:val="0"/>
            <w:sz w:val="22"/>
            <w:szCs w:val="22"/>
            <w:lang w:val="en-US"/>
          </w:rPr>
          <w:tab/>
        </w:r>
        <w:r w:rsidR="00FB1DDD" w:rsidRPr="00097E56">
          <w:rPr>
            <w:rStyle w:val="Hyperlink"/>
          </w:rPr>
          <w:t>Adquisiciones Sostenibles</w:t>
        </w:r>
        <w:r w:rsidR="00FB1DDD">
          <w:rPr>
            <w:webHidden/>
          </w:rPr>
          <w:tab/>
        </w:r>
        <w:r w:rsidR="00FB1DDD">
          <w:rPr>
            <w:webHidden/>
          </w:rPr>
          <w:fldChar w:fldCharType="begin"/>
        </w:r>
        <w:r w:rsidR="00FB1DDD">
          <w:rPr>
            <w:webHidden/>
          </w:rPr>
          <w:instrText xml:space="preserve"> PAGEREF _Toc137021092 \h </w:instrText>
        </w:r>
        <w:r w:rsidR="00FB1DDD">
          <w:rPr>
            <w:webHidden/>
          </w:rPr>
        </w:r>
        <w:r w:rsidR="00FB1DDD">
          <w:rPr>
            <w:webHidden/>
          </w:rPr>
          <w:fldChar w:fldCharType="separate"/>
        </w:r>
        <w:r w:rsidR="00FB1DDD">
          <w:rPr>
            <w:webHidden/>
          </w:rPr>
          <w:t>45</w:t>
        </w:r>
        <w:r w:rsidR="00FB1DDD">
          <w:rPr>
            <w:webHidden/>
          </w:rPr>
          <w:fldChar w:fldCharType="end"/>
        </w:r>
      </w:hyperlink>
    </w:p>
    <w:p w14:paraId="4815CEB0" w14:textId="34ED69BB" w:rsidR="00FB1DDD" w:rsidRDefault="005504B9">
      <w:pPr>
        <w:pStyle w:val="TOC2"/>
        <w:rPr>
          <w:rFonts w:asciiTheme="minorHAnsi" w:eastAsiaTheme="minorEastAsia" w:hAnsiTheme="minorHAnsi" w:cstheme="minorBidi"/>
          <w:b w:val="0"/>
          <w:spacing w:val="0"/>
          <w:sz w:val="22"/>
          <w:szCs w:val="22"/>
          <w:lang w:val="en-US"/>
        </w:rPr>
      </w:pPr>
      <w:hyperlink w:anchor="_Toc137021093" w:history="1">
        <w:r w:rsidR="00FB1DDD" w:rsidRPr="00097E56">
          <w:rPr>
            <w:rStyle w:val="Hyperlink"/>
            <w:lang w:val="es-AR"/>
          </w:rPr>
          <w:t>5.</w:t>
        </w:r>
        <w:r w:rsidR="00FB1DDD">
          <w:rPr>
            <w:rFonts w:asciiTheme="minorHAnsi" w:eastAsiaTheme="minorEastAsia" w:hAnsiTheme="minorHAnsi" w:cstheme="minorBidi"/>
            <w:b w:val="0"/>
            <w:spacing w:val="0"/>
            <w:sz w:val="22"/>
            <w:szCs w:val="22"/>
            <w:lang w:val="en-US"/>
          </w:rPr>
          <w:tab/>
        </w:r>
        <w:r w:rsidR="00FB1DDD" w:rsidRPr="00097E56">
          <w:rPr>
            <w:rStyle w:val="Hyperlink"/>
          </w:rPr>
          <w:t>Seguridad Cibernética</w:t>
        </w:r>
        <w:r w:rsidR="00FB1DDD">
          <w:rPr>
            <w:webHidden/>
          </w:rPr>
          <w:tab/>
        </w:r>
        <w:r w:rsidR="00FB1DDD">
          <w:rPr>
            <w:webHidden/>
          </w:rPr>
          <w:fldChar w:fldCharType="begin"/>
        </w:r>
        <w:r w:rsidR="00FB1DDD">
          <w:rPr>
            <w:webHidden/>
          </w:rPr>
          <w:instrText xml:space="preserve"> PAGEREF _Toc137021093 \h </w:instrText>
        </w:r>
        <w:r w:rsidR="00FB1DDD">
          <w:rPr>
            <w:webHidden/>
          </w:rPr>
        </w:r>
        <w:r w:rsidR="00FB1DDD">
          <w:rPr>
            <w:webHidden/>
          </w:rPr>
          <w:fldChar w:fldCharType="separate"/>
        </w:r>
        <w:r w:rsidR="00FB1DDD">
          <w:rPr>
            <w:webHidden/>
          </w:rPr>
          <w:t>45</w:t>
        </w:r>
        <w:r w:rsidR="00FB1DDD">
          <w:rPr>
            <w:webHidden/>
          </w:rPr>
          <w:fldChar w:fldCharType="end"/>
        </w:r>
      </w:hyperlink>
    </w:p>
    <w:p w14:paraId="3B5293AC" w14:textId="07A71147" w:rsidR="00895847" w:rsidRPr="00427E73" w:rsidRDefault="00D75456" w:rsidP="00D75456">
      <w:pPr>
        <w:spacing w:before="360" w:after="240"/>
        <w:rPr>
          <w:b/>
          <w:bCs/>
          <w:spacing w:val="6"/>
          <w:sz w:val="30"/>
          <w:szCs w:val="30"/>
          <w:lang w:val="es-ES"/>
        </w:rPr>
      </w:pPr>
      <w:r w:rsidRPr="00427E73">
        <w:rPr>
          <w:b/>
          <w:bCs/>
          <w:spacing w:val="6"/>
          <w:sz w:val="30"/>
          <w:szCs w:val="30"/>
          <w:lang w:val="es-ES"/>
        </w:rPr>
        <w:fldChar w:fldCharType="end"/>
      </w:r>
    </w:p>
    <w:p w14:paraId="69F7F2CA" w14:textId="77777777" w:rsidR="00895847" w:rsidRPr="00427E73" w:rsidRDefault="00895847" w:rsidP="00895847">
      <w:pPr>
        <w:spacing w:after="240"/>
        <w:rPr>
          <w:spacing w:val="-2"/>
          <w:lang w:val="es-ES"/>
        </w:rPr>
      </w:pPr>
    </w:p>
    <w:p w14:paraId="682A3042" w14:textId="77777777" w:rsidR="00895847" w:rsidRPr="00427E73" w:rsidRDefault="00895847" w:rsidP="00895847">
      <w:pPr>
        <w:rPr>
          <w:spacing w:val="-2"/>
          <w:lang w:val="es-ES"/>
        </w:rPr>
      </w:pPr>
    </w:p>
    <w:p w14:paraId="358A3E00" w14:textId="77777777" w:rsidR="00895847" w:rsidRPr="00427E73" w:rsidRDefault="00895847" w:rsidP="00895847">
      <w:pPr>
        <w:pStyle w:val="Style11"/>
        <w:tabs>
          <w:tab w:val="left" w:leader="dot" w:pos="8424"/>
        </w:tabs>
        <w:spacing w:after="468" w:line="240" w:lineRule="auto"/>
        <w:rPr>
          <w:lang w:val="es-ES"/>
        </w:rPr>
        <w:sectPr w:rsidR="00895847" w:rsidRPr="00427E73" w:rsidSect="0097493A">
          <w:headerReference w:type="default" r:id="rId29"/>
          <w:headerReference w:type="first" r:id="rId30"/>
          <w:footnotePr>
            <w:numRestart w:val="eachSect"/>
          </w:footnotePr>
          <w:pgSz w:w="12240" w:h="15840" w:code="1"/>
          <w:pgMar w:top="1440" w:right="1440" w:bottom="1440" w:left="1440" w:header="720" w:footer="720" w:gutter="0"/>
          <w:cols w:space="720"/>
          <w:noEndnote/>
          <w:titlePg/>
        </w:sectPr>
      </w:pPr>
    </w:p>
    <w:p w14:paraId="137960AB" w14:textId="41224CD3" w:rsidR="00895847" w:rsidRPr="00427E73" w:rsidRDefault="00104E93" w:rsidP="00D75456">
      <w:pPr>
        <w:pStyle w:val="S3h1"/>
        <w:rPr>
          <w:lang w:val="es-ES"/>
        </w:rPr>
      </w:pPr>
      <w:bookmarkStart w:id="52" w:name="_Toc137021083"/>
      <w:r w:rsidRPr="00427E73">
        <w:rPr>
          <w:lang w:val="es-ES"/>
        </w:rPr>
        <w:t>Tabla</w:t>
      </w:r>
      <w:r w:rsidR="00895847" w:rsidRPr="00427E73">
        <w:rPr>
          <w:lang w:val="es-ES"/>
        </w:rPr>
        <w:t xml:space="preserve"> 1</w:t>
      </w:r>
      <w:r w:rsidR="008C1800" w:rsidRPr="00427E73">
        <w:rPr>
          <w:lang w:val="es-ES"/>
        </w:rPr>
        <w:t>.</w:t>
      </w:r>
      <w:r w:rsidR="00895847" w:rsidRPr="00427E73">
        <w:rPr>
          <w:lang w:val="es-ES"/>
        </w:rPr>
        <w:t xml:space="preserve"> </w:t>
      </w:r>
      <w:r w:rsidR="00E654EF" w:rsidRPr="00427E73">
        <w:rPr>
          <w:lang w:val="es-ES"/>
        </w:rPr>
        <w:t>Criterios y Requisitos de Calificación</w:t>
      </w:r>
      <w:bookmarkEnd w:id="52"/>
      <w:r w:rsidR="00895847" w:rsidRPr="00427E73">
        <w:rPr>
          <w:lang w:val="es-ES"/>
        </w:rPr>
        <w:t xml:space="preserve"> </w:t>
      </w:r>
    </w:p>
    <w:p w14:paraId="327E2B5B" w14:textId="19C052FC" w:rsidR="00895847" w:rsidRPr="00427E73" w:rsidRDefault="00895847" w:rsidP="00895847">
      <w:pPr>
        <w:spacing w:before="120" w:after="240"/>
        <w:jc w:val="center"/>
        <w:rPr>
          <w:b/>
          <w:sz w:val="22"/>
          <w:szCs w:val="22"/>
          <w:lang w:val="es-ES"/>
        </w:rPr>
      </w:pPr>
      <w:r w:rsidRPr="00427E73">
        <w:rPr>
          <w:b/>
          <w:sz w:val="22"/>
          <w:szCs w:val="22"/>
          <w:lang w:val="es-ES"/>
        </w:rPr>
        <w:t>[</w:t>
      </w:r>
      <w:r w:rsidR="008E3162" w:rsidRPr="00427E73">
        <w:rPr>
          <w:b/>
          <w:i/>
          <w:sz w:val="22"/>
          <w:szCs w:val="22"/>
          <w:lang w:val="es-ES"/>
        </w:rPr>
        <w:t xml:space="preserve">Nota para el </w:t>
      </w:r>
      <w:r w:rsidR="00322E7D" w:rsidRPr="00427E73">
        <w:rPr>
          <w:b/>
          <w:i/>
          <w:sz w:val="22"/>
          <w:szCs w:val="22"/>
          <w:lang w:val="es-ES"/>
        </w:rPr>
        <w:t>Contratante</w:t>
      </w:r>
      <w:r w:rsidR="000F0684" w:rsidRPr="00427E73">
        <w:rPr>
          <w:b/>
          <w:i/>
          <w:sz w:val="22"/>
          <w:szCs w:val="22"/>
          <w:lang w:val="es-ES"/>
        </w:rPr>
        <w:t xml:space="preserve">: Solo las </w:t>
      </w:r>
      <w:r w:rsidR="001B0A8D" w:rsidRPr="00427E73">
        <w:rPr>
          <w:b/>
          <w:i/>
          <w:sz w:val="22"/>
          <w:szCs w:val="22"/>
          <w:lang w:val="es-ES"/>
        </w:rPr>
        <w:t>Solicitudes</w:t>
      </w:r>
      <w:r w:rsidRPr="00427E73">
        <w:rPr>
          <w:b/>
          <w:i/>
          <w:sz w:val="22"/>
          <w:szCs w:val="22"/>
          <w:lang w:val="es-ES"/>
        </w:rPr>
        <w:t xml:space="preserve"> </w:t>
      </w:r>
      <w:r w:rsidR="000F0684" w:rsidRPr="00427E73">
        <w:rPr>
          <w:b/>
          <w:i/>
          <w:sz w:val="22"/>
          <w:szCs w:val="22"/>
          <w:lang w:val="es-ES"/>
        </w:rPr>
        <w:t xml:space="preserve">que se ajustan sustancialmente a los </w:t>
      </w:r>
      <w:r w:rsidR="00E654EF" w:rsidRPr="00427E73">
        <w:rPr>
          <w:b/>
          <w:i/>
          <w:sz w:val="22"/>
          <w:szCs w:val="22"/>
          <w:lang w:val="es-ES"/>
        </w:rPr>
        <w:t>Criterios y Requisitos de Calificación</w:t>
      </w:r>
      <w:r w:rsidRPr="00427E73">
        <w:rPr>
          <w:b/>
          <w:i/>
          <w:sz w:val="22"/>
          <w:szCs w:val="22"/>
          <w:lang w:val="es-ES"/>
        </w:rPr>
        <w:t xml:space="preserve"> </w:t>
      </w:r>
      <w:r w:rsidR="000F0684" w:rsidRPr="00427E73">
        <w:rPr>
          <w:b/>
          <w:i/>
          <w:sz w:val="22"/>
          <w:szCs w:val="22"/>
          <w:lang w:val="es-ES"/>
        </w:rPr>
        <w:t xml:space="preserve">consignados en </w:t>
      </w:r>
      <w:r w:rsidR="00104E93" w:rsidRPr="00427E73">
        <w:rPr>
          <w:b/>
          <w:i/>
          <w:sz w:val="22"/>
          <w:szCs w:val="22"/>
          <w:lang w:val="es-ES"/>
        </w:rPr>
        <w:t>la Tabla</w:t>
      </w:r>
      <w:r w:rsidRPr="00427E73">
        <w:rPr>
          <w:b/>
          <w:i/>
          <w:sz w:val="22"/>
          <w:szCs w:val="22"/>
          <w:lang w:val="es-ES"/>
        </w:rPr>
        <w:t xml:space="preserve"> 1 </w:t>
      </w:r>
      <w:r w:rsidR="000F0684" w:rsidRPr="00427E73">
        <w:rPr>
          <w:b/>
          <w:i/>
          <w:sz w:val="22"/>
          <w:szCs w:val="22"/>
          <w:lang w:val="es-ES"/>
        </w:rPr>
        <w:t xml:space="preserve">se deben evaluar en relación con </w:t>
      </w:r>
      <w:r w:rsidR="00104E93" w:rsidRPr="00427E73">
        <w:rPr>
          <w:b/>
          <w:i/>
          <w:sz w:val="22"/>
          <w:szCs w:val="22"/>
          <w:lang w:val="es-ES"/>
        </w:rPr>
        <w:t>la Tabla</w:t>
      </w:r>
      <w:r w:rsidRPr="00427E73">
        <w:rPr>
          <w:b/>
          <w:i/>
          <w:sz w:val="22"/>
          <w:szCs w:val="22"/>
          <w:lang w:val="es-ES"/>
        </w:rPr>
        <w:t xml:space="preserve"> 2, </w:t>
      </w:r>
      <w:r w:rsidR="00842D77" w:rsidRPr="00427E73">
        <w:rPr>
          <w:b/>
          <w:i/>
          <w:sz w:val="22"/>
          <w:szCs w:val="22"/>
          <w:lang w:val="es-ES"/>
        </w:rPr>
        <w:t>Puntaje de los Criterios y Requisitos</w:t>
      </w:r>
      <w:r w:rsidRPr="00427E73">
        <w:rPr>
          <w:b/>
          <w:sz w:val="22"/>
          <w:szCs w:val="22"/>
          <w:lang w:val="es-ES"/>
        </w:rPr>
        <w:t>]</w:t>
      </w:r>
      <w:r w:rsidR="000F0684" w:rsidRPr="00427E73">
        <w:rPr>
          <w:b/>
          <w:sz w:val="22"/>
          <w:szCs w:val="22"/>
          <w:lang w:val="es-ES"/>
        </w:rPr>
        <w:t>.</w:t>
      </w:r>
    </w:p>
    <w:p w14:paraId="2D52147B" w14:textId="77777777" w:rsidR="00895847" w:rsidRPr="00427E73" w:rsidRDefault="00E971D0" w:rsidP="00D75456">
      <w:pPr>
        <w:pStyle w:val="S3h2"/>
        <w:rPr>
          <w:sz w:val="24"/>
          <w:szCs w:val="24"/>
          <w:lang w:val="es-ES"/>
        </w:rPr>
      </w:pPr>
      <w:bookmarkStart w:id="53" w:name="_Toc137021084"/>
      <w:r w:rsidRPr="00427E73">
        <w:rPr>
          <w:sz w:val="24"/>
          <w:szCs w:val="24"/>
          <w:lang w:val="es-ES"/>
        </w:rPr>
        <w:t>Elegibilidad</w:t>
      </w:r>
      <w:bookmarkEnd w:id="53"/>
    </w:p>
    <w:p w14:paraId="40E88508" w14:textId="77777777" w:rsidR="00895847" w:rsidRPr="00427E73" w:rsidRDefault="00895847" w:rsidP="00895847">
      <w:pPr>
        <w:rPr>
          <w:sz w:val="8"/>
          <w:szCs w:val="8"/>
          <w:lang w:val="es-ES"/>
        </w:rPr>
      </w:pPr>
    </w:p>
    <w:tbl>
      <w:tblPr>
        <w:tblStyle w:val="TableGrid"/>
        <w:tblW w:w="14011" w:type="dxa"/>
        <w:tblInd w:w="-431" w:type="dxa"/>
        <w:tblLayout w:type="fixed"/>
        <w:tblLook w:val="04A0" w:firstRow="1" w:lastRow="0" w:firstColumn="1" w:lastColumn="0" w:noHBand="0" w:noVBand="1"/>
      </w:tblPr>
      <w:tblGrid>
        <w:gridCol w:w="568"/>
        <w:gridCol w:w="2038"/>
        <w:gridCol w:w="3916"/>
        <w:gridCol w:w="1399"/>
        <w:gridCol w:w="1350"/>
        <w:gridCol w:w="1350"/>
        <w:gridCol w:w="1170"/>
        <w:gridCol w:w="2220"/>
      </w:tblGrid>
      <w:tr w:rsidR="00895847" w:rsidRPr="00427E73" w14:paraId="2A38920A" w14:textId="77777777" w:rsidTr="000E6471">
        <w:trPr>
          <w:trHeight w:val="305"/>
          <w:tblHeader/>
        </w:trPr>
        <w:tc>
          <w:tcPr>
            <w:tcW w:w="6522" w:type="dxa"/>
            <w:gridSpan w:val="3"/>
            <w:tcBorders>
              <w:top w:val="single" w:sz="4" w:space="0" w:color="auto"/>
              <w:left w:val="single" w:sz="4" w:space="0" w:color="auto"/>
              <w:bottom w:val="single" w:sz="4" w:space="0" w:color="FFFFFF" w:themeColor="background1"/>
              <w:right w:val="nil"/>
            </w:tcBorders>
            <w:shd w:val="clear" w:color="auto" w:fill="000000" w:themeFill="text1"/>
            <w:vAlign w:val="center"/>
          </w:tcPr>
          <w:p w14:paraId="33444F49" w14:textId="77777777" w:rsidR="00895847" w:rsidRPr="00427E73" w:rsidRDefault="008E3162" w:rsidP="00895847">
            <w:pPr>
              <w:spacing w:before="80" w:after="80"/>
              <w:jc w:val="center"/>
              <w:rPr>
                <w:b/>
                <w:lang w:val="es-ES"/>
              </w:rPr>
            </w:pPr>
            <w:r w:rsidRPr="00427E73">
              <w:rPr>
                <w:b/>
                <w:lang w:val="es-ES"/>
              </w:rPr>
              <w:t>Criterios</w:t>
            </w:r>
          </w:p>
        </w:tc>
        <w:tc>
          <w:tcPr>
            <w:tcW w:w="1399"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14:paraId="5EA27304" w14:textId="77777777" w:rsidR="00895847" w:rsidRPr="00427E73" w:rsidRDefault="005E42EA" w:rsidP="00895847">
            <w:pPr>
              <w:pStyle w:val="Style11"/>
              <w:tabs>
                <w:tab w:val="left" w:leader="dot" w:pos="8424"/>
              </w:tabs>
              <w:spacing w:line="240" w:lineRule="auto"/>
              <w:jc w:val="center"/>
              <w:rPr>
                <w:b/>
                <w:color w:val="FFFFFF" w:themeColor="background1"/>
                <w:lang w:val="es-ES"/>
              </w:rPr>
            </w:pPr>
            <w:r w:rsidRPr="00427E73">
              <w:rPr>
                <w:b/>
                <w:color w:val="FFFFFF" w:themeColor="background1"/>
                <w:lang w:val="es-ES"/>
              </w:rPr>
              <w:t>Requisitos para una entidad individual</w:t>
            </w:r>
          </w:p>
          <w:p w14:paraId="192355F2" w14:textId="77777777" w:rsidR="00895847" w:rsidRPr="00427E73" w:rsidRDefault="00895847" w:rsidP="00895847">
            <w:pPr>
              <w:pStyle w:val="Style11"/>
              <w:tabs>
                <w:tab w:val="left" w:leader="dot" w:pos="8424"/>
              </w:tabs>
              <w:spacing w:before="80" w:after="80"/>
              <w:jc w:val="center"/>
              <w:rPr>
                <w:b/>
                <w:color w:val="FFFFFF" w:themeColor="background1"/>
                <w:lang w:val="es-ES"/>
              </w:rPr>
            </w:pPr>
          </w:p>
        </w:tc>
        <w:tc>
          <w:tcPr>
            <w:tcW w:w="387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7BA4D132" w14:textId="42895CDD" w:rsidR="00895847" w:rsidRPr="00427E73" w:rsidRDefault="005E42EA" w:rsidP="001C45CD">
            <w:pPr>
              <w:spacing w:before="80" w:after="80"/>
              <w:jc w:val="center"/>
              <w:rPr>
                <w:b/>
                <w:lang w:val="es-ES"/>
              </w:rPr>
            </w:pPr>
            <w:r w:rsidRPr="00427E73">
              <w:rPr>
                <w:b/>
                <w:lang w:val="es-ES"/>
              </w:rPr>
              <w:t xml:space="preserve">Requisitos para </w:t>
            </w:r>
            <w:r w:rsidR="001C45CD" w:rsidRPr="00427E73">
              <w:rPr>
                <w:b/>
                <w:lang w:val="es-ES"/>
              </w:rPr>
              <w:t>APCA</w:t>
            </w:r>
          </w:p>
        </w:tc>
        <w:tc>
          <w:tcPr>
            <w:tcW w:w="2220"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14:paraId="7CFA5269" w14:textId="77777777" w:rsidR="00895847" w:rsidRPr="00427E73" w:rsidRDefault="00895847" w:rsidP="005E42EA">
            <w:pPr>
              <w:spacing w:before="80" w:after="80"/>
              <w:jc w:val="center"/>
              <w:rPr>
                <w:b/>
                <w:color w:val="FFFFFF" w:themeColor="background1"/>
                <w:lang w:val="es-ES"/>
              </w:rPr>
            </w:pPr>
            <w:r w:rsidRPr="00427E73">
              <w:rPr>
                <w:b/>
                <w:color w:val="FFFFFF" w:themeColor="background1"/>
                <w:lang w:val="es-ES"/>
              </w:rPr>
              <w:t>Documenta</w:t>
            </w:r>
            <w:r w:rsidR="005E42EA" w:rsidRPr="00427E73">
              <w:rPr>
                <w:b/>
                <w:color w:val="FFFFFF" w:themeColor="background1"/>
                <w:lang w:val="es-ES"/>
              </w:rPr>
              <w:t>ción</w:t>
            </w:r>
          </w:p>
        </w:tc>
      </w:tr>
      <w:tr w:rsidR="00895847" w:rsidRPr="00427E73" w14:paraId="275D4619" w14:textId="77777777" w:rsidTr="000E6471">
        <w:trPr>
          <w:trHeight w:val="842"/>
          <w:tblHeader/>
        </w:trPr>
        <w:tc>
          <w:tcPr>
            <w:tcW w:w="568"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574741E7" w14:textId="77777777" w:rsidR="00895847" w:rsidRPr="00427E73" w:rsidRDefault="00895847" w:rsidP="00E90167">
            <w:pPr>
              <w:pStyle w:val="Style11"/>
              <w:tabs>
                <w:tab w:val="left" w:leader="dot" w:pos="8424"/>
              </w:tabs>
              <w:spacing w:before="80" w:after="80"/>
              <w:jc w:val="center"/>
              <w:rPr>
                <w:b/>
                <w:color w:val="FFFFFF" w:themeColor="background1"/>
                <w:sz w:val="22"/>
                <w:szCs w:val="22"/>
                <w:lang w:val="es-ES"/>
              </w:rPr>
            </w:pPr>
            <w:r w:rsidRPr="00427E73">
              <w:rPr>
                <w:b/>
                <w:color w:val="FFFFFF" w:themeColor="background1"/>
                <w:sz w:val="22"/>
                <w:szCs w:val="22"/>
                <w:lang w:val="es-ES"/>
              </w:rPr>
              <w:t>N</w:t>
            </w:r>
            <w:r w:rsidR="000F0684" w:rsidRPr="00427E73">
              <w:rPr>
                <w:b/>
                <w:color w:val="FFFFFF" w:themeColor="background1"/>
                <w:sz w:val="22"/>
                <w:szCs w:val="22"/>
                <w:lang w:val="es-ES"/>
              </w:rPr>
              <w:t>.°</w:t>
            </w:r>
          </w:p>
        </w:tc>
        <w:tc>
          <w:tcPr>
            <w:tcW w:w="203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63B82491" w14:textId="2ABC5105" w:rsidR="00895847" w:rsidRPr="00427E73" w:rsidRDefault="00D72FDD" w:rsidP="00E90167">
            <w:pPr>
              <w:pStyle w:val="Style11"/>
              <w:tabs>
                <w:tab w:val="left" w:leader="dot" w:pos="8424"/>
              </w:tabs>
              <w:spacing w:before="80" w:after="80"/>
              <w:jc w:val="center"/>
              <w:rPr>
                <w:b/>
                <w:color w:val="FFFFFF" w:themeColor="background1"/>
                <w:sz w:val="22"/>
                <w:szCs w:val="22"/>
                <w:lang w:val="es-ES"/>
              </w:rPr>
            </w:pPr>
            <w:r w:rsidRPr="00427E73">
              <w:rPr>
                <w:b/>
                <w:color w:val="FFFFFF" w:themeColor="background1"/>
                <w:sz w:val="22"/>
                <w:szCs w:val="22"/>
                <w:lang w:val="es-ES"/>
              </w:rPr>
              <w:t>Ítem</w:t>
            </w:r>
          </w:p>
        </w:tc>
        <w:tc>
          <w:tcPr>
            <w:tcW w:w="391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2A5FACDD" w14:textId="77777777" w:rsidR="00895847" w:rsidRPr="00427E73" w:rsidRDefault="00895847" w:rsidP="00E90167">
            <w:pPr>
              <w:pStyle w:val="Style11"/>
              <w:tabs>
                <w:tab w:val="left" w:leader="dot" w:pos="8424"/>
              </w:tabs>
              <w:spacing w:before="80" w:after="80"/>
              <w:jc w:val="center"/>
              <w:rPr>
                <w:b/>
                <w:color w:val="FFFFFF" w:themeColor="background1"/>
                <w:lang w:val="es-ES"/>
              </w:rPr>
            </w:pPr>
            <w:r w:rsidRPr="00427E73">
              <w:rPr>
                <w:b/>
                <w:color w:val="FFFFFF" w:themeColor="background1"/>
                <w:lang w:val="es-ES"/>
              </w:rPr>
              <w:t>Requi</w:t>
            </w:r>
            <w:r w:rsidR="000F0684" w:rsidRPr="00427E73">
              <w:rPr>
                <w:b/>
                <w:color w:val="FFFFFF" w:themeColor="background1"/>
                <w:lang w:val="es-ES"/>
              </w:rPr>
              <w:t>sito</w:t>
            </w:r>
          </w:p>
        </w:tc>
        <w:tc>
          <w:tcPr>
            <w:tcW w:w="1399"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33775A20" w14:textId="77777777" w:rsidR="00895847" w:rsidRPr="00427E73" w:rsidRDefault="00895847" w:rsidP="00E90167">
            <w:pPr>
              <w:pStyle w:val="Style11"/>
              <w:tabs>
                <w:tab w:val="left" w:leader="dot" w:pos="8424"/>
              </w:tabs>
              <w:spacing w:before="80" w:after="80"/>
              <w:jc w:val="center"/>
              <w:rPr>
                <w:b/>
                <w:color w:val="FFFFFF" w:themeColor="background1"/>
                <w:lang w:val="es-ES"/>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4C94E2D" w14:textId="1D056FDD" w:rsidR="00895847" w:rsidRPr="00427E73" w:rsidRDefault="005E42EA" w:rsidP="00E90167">
            <w:pPr>
              <w:pStyle w:val="Style11"/>
              <w:tabs>
                <w:tab w:val="left" w:leader="dot" w:pos="8424"/>
              </w:tabs>
              <w:spacing w:before="80" w:after="80" w:line="240" w:lineRule="auto"/>
              <w:jc w:val="center"/>
              <w:rPr>
                <w:b/>
                <w:lang w:val="es-ES"/>
              </w:rPr>
            </w:pPr>
            <w:r w:rsidRPr="00427E73">
              <w:rPr>
                <w:b/>
                <w:lang w:val="es-ES"/>
              </w:rPr>
              <w:t>Todos los miembros en conjunto</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39C8D1F0" w14:textId="77777777" w:rsidR="00895847" w:rsidRPr="00427E73" w:rsidRDefault="005E42EA" w:rsidP="00E90167">
            <w:pPr>
              <w:pStyle w:val="Style11"/>
              <w:tabs>
                <w:tab w:val="left" w:leader="dot" w:pos="8424"/>
              </w:tabs>
              <w:spacing w:before="80" w:after="80" w:line="240" w:lineRule="auto"/>
              <w:jc w:val="center"/>
              <w:rPr>
                <w:b/>
                <w:lang w:val="es-ES"/>
              </w:rPr>
            </w:pPr>
            <w:r w:rsidRPr="00427E73">
              <w:rPr>
                <w:b/>
                <w:lang w:val="es-ES"/>
              </w:rPr>
              <w:t>Cada miembro</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682AC9DD" w14:textId="77777777" w:rsidR="00895847" w:rsidRPr="00427E73" w:rsidRDefault="005E42EA" w:rsidP="00E90167">
            <w:pPr>
              <w:pStyle w:val="Style11"/>
              <w:tabs>
                <w:tab w:val="left" w:leader="dot" w:pos="8424"/>
              </w:tabs>
              <w:spacing w:before="80" w:after="80" w:line="240" w:lineRule="auto"/>
              <w:jc w:val="center"/>
              <w:rPr>
                <w:b/>
                <w:lang w:val="es-ES"/>
              </w:rPr>
            </w:pPr>
            <w:r w:rsidRPr="00427E73">
              <w:rPr>
                <w:b/>
                <w:lang w:val="es-ES"/>
              </w:rPr>
              <w:t>Al menos un miembro</w:t>
            </w:r>
          </w:p>
        </w:tc>
        <w:tc>
          <w:tcPr>
            <w:tcW w:w="2220"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4C8F0FC8" w14:textId="77777777" w:rsidR="00895847" w:rsidRPr="00427E73" w:rsidRDefault="00895847" w:rsidP="00E90167">
            <w:pPr>
              <w:pStyle w:val="Style11"/>
              <w:tabs>
                <w:tab w:val="left" w:leader="dot" w:pos="8424"/>
              </w:tabs>
              <w:spacing w:before="80" w:after="80" w:line="240" w:lineRule="auto"/>
              <w:jc w:val="center"/>
              <w:rPr>
                <w:b/>
                <w:color w:val="FFFFFF" w:themeColor="background1"/>
                <w:lang w:val="es-ES"/>
              </w:rPr>
            </w:pPr>
            <w:r w:rsidRPr="00427E73">
              <w:rPr>
                <w:b/>
                <w:color w:val="FFFFFF" w:themeColor="background1"/>
                <w:lang w:val="es-ES"/>
              </w:rPr>
              <w:t>Requi</w:t>
            </w:r>
            <w:r w:rsidR="005E42EA" w:rsidRPr="00427E73">
              <w:rPr>
                <w:b/>
                <w:color w:val="FFFFFF" w:themeColor="background1"/>
                <w:lang w:val="es-ES"/>
              </w:rPr>
              <w:t>sitos de presentación</w:t>
            </w:r>
          </w:p>
        </w:tc>
      </w:tr>
      <w:tr w:rsidR="00A066C1" w:rsidRPr="00B92AE8" w14:paraId="49800F7E" w14:textId="77777777" w:rsidTr="00E90167">
        <w:tc>
          <w:tcPr>
            <w:tcW w:w="568" w:type="dxa"/>
            <w:tcBorders>
              <w:top w:val="single" w:sz="12" w:space="0" w:color="auto"/>
              <w:left w:val="single" w:sz="4" w:space="0" w:color="auto"/>
            </w:tcBorders>
          </w:tcPr>
          <w:p w14:paraId="4056E9C6" w14:textId="77777777" w:rsidR="00A066C1" w:rsidRPr="00427E73" w:rsidRDefault="00A066C1" w:rsidP="00895847">
            <w:pPr>
              <w:pStyle w:val="Style11"/>
              <w:tabs>
                <w:tab w:val="left" w:leader="dot" w:pos="8424"/>
              </w:tabs>
              <w:spacing w:before="60" w:after="60" w:line="240" w:lineRule="auto"/>
              <w:rPr>
                <w:b/>
                <w:sz w:val="21"/>
                <w:szCs w:val="21"/>
                <w:lang w:val="es-ES"/>
              </w:rPr>
            </w:pPr>
            <w:r w:rsidRPr="00427E73">
              <w:rPr>
                <w:b/>
                <w:sz w:val="21"/>
                <w:szCs w:val="21"/>
                <w:lang w:val="es-ES"/>
              </w:rPr>
              <w:t>1.1</w:t>
            </w:r>
          </w:p>
        </w:tc>
        <w:tc>
          <w:tcPr>
            <w:tcW w:w="2038" w:type="dxa"/>
            <w:tcBorders>
              <w:top w:val="single" w:sz="12" w:space="0" w:color="auto"/>
            </w:tcBorders>
          </w:tcPr>
          <w:p w14:paraId="61532FB6" w14:textId="77777777" w:rsidR="00A066C1" w:rsidRPr="00427E73" w:rsidRDefault="00A066C1" w:rsidP="005E42EA">
            <w:pPr>
              <w:pStyle w:val="Style11"/>
              <w:tabs>
                <w:tab w:val="left" w:leader="dot" w:pos="8424"/>
              </w:tabs>
              <w:spacing w:before="60" w:after="60" w:line="240" w:lineRule="auto"/>
              <w:rPr>
                <w:b/>
                <w:sz w:val="21"/>
                <w:szCs w:val="21"/>
                <w:lang w:val="es-ES"/>
              </w:rPr>
            </w:pPr>
            <w:r w:rsidRPr="00427E73">
              <w:rPr>
                <w:b/>
                <w:sz w:val="21"/>
                <w:szCs w:val="21"/>
                <w:lang w:val="es-ES"/>
              </w:rPr>
              <w:t>Nacionalidad</w:t>
            </w:r>
          </w:p>
        </w:tc>
        <w:tc>
          <w:tcPr>
            <w:tcW w:w="3916" w:type="dxa"/>
            <w:tcBorders>
              <w:top w:val="single" w:sz="12" w:space="0" w:color="auto"/>
              <w:right w:val="single" w:sz="12" w:space="0" w:color="auto"/>
            </w:tcBorders>
          </w:tcPr>
          <w:p w14:paraId="4F5A50B4" w14:textId="157CF247" w:rsidR="00A066C1" w:rsidRPr="00427E73" w:rsidRDefault="00A066C1" w:rsidP="00E82781">
            <w:pPr>
              <w:pStyle w:val="Style11"/>
              <w:tabs>
                <w:tab w:val="left" w:leader="dot" w:pos="8424"/>
              </w:tabs>
              <w:spacing w:before="60" w:after="60" w:line="240" w:lineRule="auto"/>
              <w:rPr>
                <w:sz w:val="21"/>
                <w:szCs w:val="21"/>
                <w:lang w:val="es-ES"/>
              </w:rPr>
            </w:pPr>
            <w:r w:rsidRPr="00427E73">
              <w:rPr>
                <w:sz w:val="21"/>
                <w:szCs w:val="21"/>
                <w:lang w:val="es-ES"/>
              </w:rPr>
              <w:t>Nacionalidad conforme a la IAP  4.5</w:t>
            </w:r>
          </w:p>
        </w:tc>
        <w:tc>
          <w:tcPr>
            <w:tcW w:w="1399" w:type="dxa"/>
            <w:tcBorders>
              <w:top w:val="single" w:sz="12" w:space="0" w:color="auto"/>
              <w:left w:val="single" w:sz="12" w:space="0" w:color="auto"/>
              <w:right w:val="single" w:sz="12" w:space="0" w:color="auto"/>
            </w:tcBorders>
            <w:vAlign w:val="center"/>
          </w:tcPr>
          <w:p w14:paraId="56D6DF55" w14:textId="77777777" w:rsidR="00A066C1" w:rsidRPr="00427E73" w:rsidRDefault="00A066C1" w:rsidP="00DF6752">
            <w:pPr>
              <w:pStyle w:val="Style11"/>
              <w:tabs>
                <w:tab w:val="left" w:leader="dot" w:pos="8424"/>
              </w:tabs>
              <w:spacing w:before="60" w:after="60" w:line="240" w:lineRule="auto"/>
              <w:rPr>
                <w:sz w:val="21"/>
                <w:szCs w:val="21"/>
                <w:lang w:val="es-ES"/>
              </w:rPr>
            </w:pPr>
            <w:r w:rsidRPr="00427E73">
              <w:rPr>
                <w:sz w:val="21"/>
                <w:szCs w:val="21"/>
                <w:lang w:val="es-ES"/>
              </w:rPr>
              <w:t>Debe cumplir el requisito</w:t>
            </w:r>
          </w:p>
        </w:tc>
        <w:tc>
          <w:tcPr>
            <w:tcW w:w="1350" w:type="dxa"/>
            <w:tcBorders>
              <w:top w:val="single" w:sz="12" w:space="0" w:color="auto"/>
              <w:left w:val="single" w:sz="12" w:space="0" w:color="auto"/>
            </w:tcBorders>
          </w:tcPr>
          <w:p w14:paraId="0C42A6D5" w14:textId="77777777" w:rsidR="00A066C1" w:rsidRPr="00427E73" w:rsidRDefault="00A066C1">
            <w:pPr>
              <w:rPr>
                <w:sz w:val="21"/>
                <w:szCs w:val="21"/>
                <w:lang w:val="es-ES"/>
              </w:rPr>
            </w:pPr>
            <w:r w:rsidRPr="00427E73">
              <w:rPr>
                <w:sz w:val="21"/>
                <w:szCs w:val="21"/>
                <w:lang w:val="es-ES"/>
              </w:rPr>
              <w:t>Deben cumplir el requisito</w:t>
            </w:r>
          </w:p>
        </w:tc>
        <w:tc>
          <w:tcPr>
            <w:tcW w:w="1350" w:type="dxa"/>
            <w:tcBorders>
              <w:top w:val="single" w:sz="12" w:space="0" w:color="auto"/>
            </w:tcBorders>
          </w:tcPr>
          <w:p w14:paraId="740702E1" w14:textId="77777777" w:rsidR="00A066C1" w:rsidRPr="00427E73" w:rsidRDefault="00A066C1">
            <w:pPr>
              <w:rPr>
                <w:sz w:val="21"/>
                <w:szCs w:val="21"/>
                <w:lang w:val="es-ES"/>
              </w:rPr>
            </w:pPr>
            <w:r w:rsidRPr="00427E73">
              <w:rPr>
                <w:sz w:val="21"/>
                <w:szCs w:val="21"/>
                <w:lang w:val="es-ES"/>
              </w:rPr>
              <w:t>Debe cumplir el requisito</w:t>
            </w:r>
          </w:p>
        </w:tc>
        <w:tc>
          <w:tcPr>
            <w:tcW w:w="1170" w:type="dxa"/>
            <w:tcBorders>
              <w:top w:val="single" w:sz="12" w:space="0" w:color="auto"/>
              <w:right w:val="single" w:sz="12" w:space="0" w:color="auto"/>
            </w:tcBorders>
            <w:vAlign w:val="center"/>
          </w:tcPr>
          <w:p w14:paraId="4C067935" w14:textId="77777777" w:rsidR="00A066C1" w:rsidRPr="00427E73" w:rsidRDefault="00A066C1" w:rsidP="00895847">
            <w:pPr>
              <w:pStyle w:val="Style11"/>
              <w:tabs>
                <w:tab w:val="left" w:leader="dot" w:pos="8424"/>
              </w:tabs>
              <w:spacing w:before="60" w:after="60" w:line="240" w:lineRule="auto"/>
              <w:jc w:val="center"/>
              <w:rPr>
                <w:sz w:val="21"/>
                <w:szCs w:val="21"/>
                <w:lang w:val="es-ES"/>
              </w:rPr>
            </w:pPr>
            <w:r w:rsidRPr="00427E73">
              <w:rPr>
                <w:sz w:val="21"/>
                <w:szCs w:val="21"/>
                <w:lang w:val="es-ES"/>
              </w:rPr>
              <w:t>N/A</w:t>
            </w:r>
          </w:p>
        </w:tc>
        <w:tc>
          <w:tcPr>
            <w:tcW w:w="2220" w:type="dxa"/>
            <w:tcBorders>
              <w:top w:val="single" w:sz="12" w:space="0" w:color="auto"/>
              <w:left w:val="single" w:sz="12" w:space="0" w:color="auto"/>
              <w:right w:val="single" w:sz="4" w:space="0" w:color="auto"/>
            </w:tcBorders>
          </w:tcPr>
          <w:p w14:paraId="2F64CFAE" w14:textId="77777777" w:rsidR="00A066C1" w:rsidRPr="00427E73" w:rsidRDefault="00A066C1" w:rsidP="00A066C1">
            <w:pPr>
              <w:pStyle w:val="Style11"/>
              <w:tabs>
                <w:tab w:val="left" w:leader="dot" w:pos="8424"/>
              </w:tabs>
              <w:spacing w:before="60" w:after="60" w:line="240" w:lineRule="auto"/>
              <w:rPr>
                <w:sz w:val="21"/>
                <w:szCs w:val="21"/>
                <w:lang w:val="es-ES"/>
              </w:rPr>
            </w:pPr>
            <w:r w:rsidRPr="00427E73">
              <w:rPr>
                <w:sz w:val="21"/>
                <w:szCs w:val="21"/>
                <w:lang w:val="es-ES"/>
              </w:rPr>
              <w:t>Formularios ELI 1.1 y 1.2, con adjuntos</w:t>
            </w:r>
          </w:p>
        </w:tc>
      </w:tr>
      <w:tr w:rsidR="00A066C1" w:rsidRPr="00B92AE8" w14:paraId="7F452DF4" w14:textId="77777777" w:rsidTr="000E6471">
        <w:trPr>
          <w:trHeight w:val="884"/>
        </w:trPr>
        <w:tc>
          <w:tcPr>
            <w:tcW w:w="568" w:type="dxa"/>
            <w:tcBorders>
              <w:left w:val="single" w:sz="4" w:space="0" w:color="auto"/>
            </w:tcBorders>
          </w:tcPr>
          <w:p w14:paraId="50DF20FA" w14:textId="77777777" w:rsidR="00A066C1" w:rsidRPr="00427E73" w:rsidRDefault="00A066C1" w:rsidP="00895847">
            <w:pPr>
              <w:pStyle w:val="Style11"/>
              <w:tabs>
                <w:tab w:val="left" w:leader="dot" w:pos="8424"/>
              </w:tabs>
              <w:spacing w:before="60" w:after="60" w:line="240" w:lineRule="auto"/>
              <w:rPr>
                <w:b/>
                <w:sz w:val="21"/>
                <w:szCs w:val="21"/>
                <w:lang w:val="es-ES"/>
              </w:rPr>
            </w:pPr>
            <w:r w:rsidRPr="00427E73">
              <w:rPr>
                <w:b/>
                <w:sz w:val="21"/>
                <w:szCs w:val="21"/>
                <w:lang w:val="es-ES"/>
              </w:rPr>
              <w:t>1.2</w:t>
            </w:r>
          </w:p>
        </w:tc>
        <w:tc>
          <w:tcPr>
            <w:tcW w:w="2038" w:type="dxa"/>
          </w:tcPr>
          <w:p w14:paraId="1B00E63F" w14:textId="77777777" w:rsidR="00A066C1" w:rsidRPr="00427E73" w:rsidRDefault="00A066C1" w:rsidP="005E42EA">
            <w:pPr>
              <w:pStyle w:val="Style11"/>
              <w:tabs>
                <w:tab w:val="left" w:leader="dot" w:pos="8424"/>
              </w:tabs>
              <w:spacing w:before="60" w:after="60" w:line="240" w:lineRule="auto"/>
              <w:rPr>
                <w:b/>
                <w:sz w:val="21"/>
                <w:szCs w:val="21"/>
                <w:lang w:val="es-ES"/>
              </w:rPr>
            </w:pPr>
            <w:r w:rsidRPr="00427E73">
              <w:rPr>
                <w:b/>
                <w:sz w:val="21"/>
                <w:szCs w:val="21"/>
                <w:lang w:val="es-ES"/>
              </w:rPr>
              <w:t>Conflicto de intereses</w:t>
            </w:r>
          </w:p>
        </w:tc>
        <w:tc>
          <w:tcPr>
            <w:tcW w:w="3916" w:type="dxa"/>
            <w:tcBorders>
              <w:right w:val="single" w:sz="12" w:space="0" w:color="auto"/>
            </w:tcBorders>
          </w:tcPr>
          <w:p w14:paraId="0C8DC70C" w14:textId="75674FE0" w:rsidR="00A066C1" w:rsidRPr="00427E73" w:rsidRDefault="00A066C1" w:rsidP="00E82781">
            <w:pPr>
              <w:pStyle w:val="Style11"/>
              <w:tabs>
                <w:tab w:val="left" w:leader="dot" w:pos="8424"/>
              </w:tabs>
              <w:spacing w:before="60" w:after="60" w:line="240" w:lineRule="auto"/>
              <w:rPr>
                <w:sz w:val="21"/>
                <w:szCs w:val="21"/>
                <w:lang w:val="es-ES"/>
              </w:rPr>
            </w:pPr>
            <w:r w:rsidRPr="00427E73">
              <w:rPr>
                <w:sz w:val="21"/>
                <w:szCs w:val="21"/>
                <w:lang w:val="es-ES"/>
              </w:rPr>
              <w:t>No presentar conflicto de intereses conforme a la IAP 4.6</w:t>
            </w:r>
          </w:p>
        </w:tc>
        <w:tc>
          <w:tcPr>
            <w:tcW w:w="1399" w:type="dxa"/>
            <w:tcBorders>
              <w:left w:val="single" w:sz="12" w:space="0" w:color="auto"/>
              <w:right w:val="single" w:sz="12" w:space="0" w:color="auto"/>
            </w:tcBorders>
          </w:tcPr>
          <w:p w14:paraId="3619C7C4" w14:textId="77777777" w:rsidR="00A066C1" w:rsidRPr="00427E73" w:rsidRDefault="00A066C1">
            <w:pPr>
              <w:rPr>
                <w:sz w:val="21"/>
                <w:szCs w:val="21"/>
                <w:lang w:val="es-ES"/>
              </w:rPr>
            </w:pPr>
            <w:r w:rsidRPr="00427E73">
              <w:rPr>
                <w:sz w:val="21"/>
                <w:szCs w:val="21"/>
                <w:lang w:val="es-ES"/>
              </w:rPr>
              <w:t>Debe cumplir el requisito</w:t>
            </w:r>
          </w:p>
        </w:tc>
        <w:tc>
          <w:tcPr>
            <w:tcW w:w="1350" w:type="dxa"/>
            <w:tcBorders>
              <w:left w:val="single" w:sz="12" w:space="0" w:color="auto"/>
            </w:tcBorders>
          </w:tcPr>
          <w:p w14:paraId="16116AB8" w14:textId="77777777" w:rsidR="00A066C1" w:rsidRPr="00427E73" w:rsidRDefault="00A066C1">
            <w:pPr>
              <w:rPr>
                <w:sz w:val="21"/>
                <w:szCs w:val="21"/>
                <w:lang w:val="es-ES"/>
              </w:rPr>
            </w:pPr>
            <w:r w:rsidRPr="00427E73">
              <w:rPr>
                <w:sz w:val="21"/>
                <w:szCs w:val="21"/>
                <w:lang w:val="es-ES"/>
              </w:rPr>
              <w:t>Deben cumplir el requisito</w:t>
            </w:r>
          </w:p>
        </w:tc>
        <w:tc>
          <w:tcPr>
            <w:tcW w:w="1350" w:type="dxa"/>
          </w:tcPr>
          <w:p w14:paraId="3537D762" w14:textId="77777777" w:rsidR="00A066C1" w:rsidRPr="00427E73" w:rsidRDefault="00A066C1">
            <w:pPr>
              <w:rPr>
                <w:sz w:val="21"/>
                <w:szCs w:val="21"/>
                <w:lang w:val="es-ES"/>
              </w:rPr>
            </w:pPr>
            <w:r w:rsidRPr="00427E73">
              <w:rPr>
                <w:sz w:val="21"/>
                <w:szCs w:val="21"/>
                <w:lang w:val="es-ES"/>
              </w:rPr>
              <w:t>Debe cumplir el requisito</w:t>
            </w:r>
          </w:p>
        </w:tc>
        <w:tc>
          <w:tcPr>
            <w:tcW w:w="1170" w:type="dxa"/>
            <w:tcBorders>
              <w:right w:val="single" w:sz="12" w:space="0" w:color="auto"/>
            </w:tcBorders>
            <w:vAlign w:val="center"/>
          </w:tcPr>
          <w:p w14:paraId="3A4E8978" w14:textId="77777777" w:rsidR="00A066C1" w:rsidRPr="00427E73" w:rsidRDefault="00A066C1" w:rsidP="00895847">
            <w:pPr>
              <w:pStyle w:val="Style11"/>
              <w:tabs>
                <w:tab w:val="left" w:leader="dot" w:pos="8424"/>
              </w:tabs>
              <w:spacing w:before="60" w:after="60" w:line="240" w:lineRule="auto"/>
              <w:jc w:val="center"/>
              <w:rPr>
                <w:sz w:val="21"/>
                <w:szCs w:val="21"/>
                <w:lang w:val="es-ES"/>
              </w:rPr>
            </w:pPr>
            <w:r w:rsidRPr="00427E73">
              <w:rPr>
                <w:sz w:val="21"/>
                <w:szCs w:val="21"/>
                <w:lang w:val="es-ES"/>
              </w:rPr>
              <w:t>N/A</w:t>
            </w:r>
          </w:p>
        </w:tc>
        <w:tc>
          <w:tcPr>
            <w:tcW w:w="2220" w:type="dxa"/>
            <w:tcBorders>
              <w:left w:val="single" w:sz="12" w:space="0" w:color="auto"/>
              <w:right w:val="single" w:sz="4" w:space="0" w:color="auto"/>
            </w:tcBorders>
          </w:tcPr>
          <w:p w14:paraId="71FC8347" w14:textId="77777777" w:rsidR="00A066C1" w:rsidRPr="00427E73" w:rsidRDefault="00A066C1" w:rsidP="00895847">
            <w:pPr>
              <w:pStyle w:val="Style11"/>
              <w:tabs>
                <w:tab w:val="left" w:leader="dot" w:pos="8424"/>
              </w:tabs>
              <w:spacing w:before="60" w:after="60" w:line="240" w:lineRule="auto"/>
              <w:rPr>
                <w:sz w:val="21"/>
                <w:szCs w:val="21"/>
                <w:lang w:val="es-ES"/>
              </w:rPr>
            </w:pPr>
            <w:r w:rsidRPr="00427E73">
              <w:rPr>
                <w:sz w:val="21"/>
                <w:szCs w:val="21"/>
                <w:lang w:val="es-ES"/>
              </w:rPr>
              <w:t>Carta de Presentación de la Solicitud</w:t>
            </w:r>
          </w:p>
        </w:tc>
      </w:tr>
      <w:tr w:rsidR="00A066C1" w:rsidRPr="00B92AE8" w14:paraId="2EC2BDC8" w14:textId="77777777" w:rsidTr="000E6471">
        <w:trPr>
          <w:trHeight w:val="1080"/>
        </w:trPr>
        <w:tc>
          <w:tcPr>
            <w:tcW w:w="568" w:type="dxa"/>
            <w:tcBorders>
              <w:left w:val="single" w:sz="4" w:space="0" w:color="auto"/>
              <w:bottom w:val="single" w:sz="4" w:space="0" w:color="FFFFFF" w:themeColor="background1"/>
            </w:tcBorders>
          </w:tcPr>
          <w:p w14:paraId="1C00F0E4" w14:textId="77777777" w:rsidR="00A066C1" w:rsidRPr="00427E73" w:rsidRDefault="00A066C1" w:rsidP="00895847">
            <w:pPr>
              <w:pStyle w:val="Style11"/>
              <w:tabs>
                <w:tab w:val="left" w:leader="dot" w:pos="8424"/>
              </w:tabs>
              <w:spacing w:before="60" w:after="60" w:line="240" w:lineRule="auto"/>
              <w:rPr>
                <w:b/>
                <w:sz w:val="21"/>
                <w:szCs w:val="21"/>
                <w:lang w:val="es-ES"/>
              </w:rPr>
            </w:pPr>
            <w:r w:rsidRPr="00427E73">
              <w:rPr>
                <w:b/>
                <w:sz w:val="21"/>
                <w:szCs w:val="21"/>
                <w:lang w:val="es-ES"/>
              </w:rPr>
              <w:t>1.3</w:t>
            </w:r>
          </w:p>
        </w:tc>
        <w:tc>
          <w:tcPr>
            <w:tcW w:w="2038" w:type="dxa"/>
            <w:tcBorders>
              <w:bottom w:val="single" w:sz="4" w:space="0" w:color="FFFFFF" w:themeColor="background1"/>
            </w:tcBorders>
          </w:tcPr>
          <w:p w14:paraId="6B26090E" w14:textId="77777777" w:rsidR="00A066C1" w:rsidRPr="00427E73" w:rsidRDefault="00A066C1" w:rsidP="00895847">
            <w:pPr>
              <w:pStyle w:val="Style11"/>
              <w:tabs>
                <w:tab w:val="left" w:leader="dot" w:pos="8424"/>
              </w:tabs>
              <w:spacing w:before="60" w:after="60" w:line="240" w:lineRule="auto"/>
              <w:rPr>
                <w:b/>
                <w:sz w:val="21"/>
                <w:szCs w:val="21"/>
                <w:lang w:val="es-ES"/>
              </w:rPr>
            </w:pPr>
            <w:r w:rsidRPr="00427E73">
              <w:rPr>
                <w:b/>
                <w:sz w:val="21"/>
                <w:szCs w:val="21"/>
                <w:lang w:val="es-ES"/>
              </w:rPr>
              <w:t>Elegibilidad para el Banco</w:t>
            </w:r>
          </w:p>
        </w:tc>
        <w:tc>
          <w:tcPr>
            <w:tcW w:w="3916" w:type="dxa"/>
            <w:tcBorders>
              <w:bottom w:val="single" w:sz="4" w:space="0" w:color="FFFFFF" w:themeColor="background1"/>
              <w:right w:val="single" w:sz="12" w:space="0" w:color="auto"/>
            </w:tcBorders>
          </w:tcPr>
          <w:p w14:paraId="2D366110" w14:textId="17704C86" w:rsidR="00A066C1" w:rsidRPr="00427E73" w:rsidRDefault="00A066C1" w:rsidP="00E82781">
            <w:pPr>
              <w:pStyle w:val="Style11"/>
              <w:tabs>
                <w:tab w:val="left" w:leader="dot" w:pos="8424"/>
              </w:tabs>
              <w:spacing w:before="60" w:after="60" w:line="240" w:lineRule="auto"/>
              <w:rPr>
                <w:sz w:val="21"/>
                <w:szCs w:val="21"/>
                <w:lang w:val="es-ES"/>
              </w:rPr>
            </w:pPr>
            <w:r w:rsidRPr="00427E73">
              <w:rPr>
                <w:sz w:val="21"/>
                <w:szCs w:val="21"/>
                <w:lang w:val="es-ES"/>
              </w:rPr>
              <w:t>No haber sido declarado inelegible por el Banco, como se describe en las IAP 4.7 y 5.1</w:t>
            </w:r>
          </w:p>
        </w:tc>
        <w:tc>
          <w:tcPr>
            <w:tcW w:w="1399" w:type="dxa"/>
            <w:tcBorders>
              <w:left w:val="single" w:sz="12" w:space="0" w:color="auto"/>
              <w:bottom w:val="single" w:sz="4" w:space="0" w:color="FFFFFF" w:themeColor="background1"/>
              <w:right w:val="single" w:sz="12" w:space="0" w:color="auto"/>
            </w:tcBorders>
          </w:tcPr>
          <w:p w14:paraId="1A3669C6" w14:textId="77777777" w:rsidR="00A066C1" w:rsidRPr="00427E73" w:rsidRDefault="00A066C1">
            <w:pPr>
              <w:rPr>
                <w:sz w:val="21"/>
                <w:szCs w:val="21"/>
                <w:lang w:val="es-ES"/>
              </w:rPr>
            </w:pPr>
            <w:r w:rsidRPr="00427E73">
              <w:rPr>
                <w:sz w:val="21"/>
                <w:szCs w:val="21"/>
                <w:lang w:val="es-ES"/>
              </w:rPr>
              <w:t>Debe cumplir el requisito</w:t>
            </w:r>
          </w:p>
        </w:tc>
        <w:tc>
          <w:tcPr>
            <w:tcW w:w="1350" w:type="dxa"/>
            <w:tcBorders>
              <w:left w:val="single" w:sz="12" w:space="0" w:color="auto"/>
              <w:bottom w:val="single" w:sz="4" w:space="0" w:color="FFFFFF" w:themeColor="background1"/>
            </w:tcBorders>
          </w:tcPr>
          <w:p w14:paraId="348484EE" w14:textId="77777777" w:rsidR="00A066C1" w:rsidRPr="00427E73" w:rsidRDefault="00A066C1">
            <w:pPr>
              <w:rPr>
                <w:sz w:val="21"/>
                <w:szCs w:val="21"/>
                <w:lang w:val="es-ES"/>
              </w:rPr>
            </w:pPr>
            <w:r w:rsidRPr="00427E73">
              <w:rPr>
                <w:sz w:val="21"/>
                <w:szCs w:val="21"/>
                <w:lang w:val="es-ES"/>
              </w:rPr>
              <w:t>Deben cumplir el requisito</w:t>
            </w:r>
          </w:p>
        </w:tc>
        <w:tc>
          <w:tcPr>
            <w:tcW w:w="1350" w:type="dxa"/>
            <w:tcBorders>
              <w:bottom w:val="single" w:sz="4" w:space="0" w:color="FFFFFF" w:themeColor="background1"/>
            </w:tcBorders>
          </w:tcPr>
          <w:p w14:paraId="5AEC7A8C" w14:textId="77777777" w:rsidR="00A066C1" w:rsidRPr="00427E73" w:rsidRDefault="00A066C1">
            <w:pPr>
              <w:rPr>
                <w:sz w:val="21"/>
                <w:szCs w:val="21"/>
                <w:lang w:val="es-ES"/>
              </w:rPr>
            </w:pPr>
            <w:r w:rsidRPr="00427E73">
              <w:rPr>
                <w:sz w:val="21"/>
                <w:szCs w:val="21"/>
                <w:lang w:val="es-ES"/>
              </w:rPr>
              <w:t>Debe cumplir el requisito</w:t>
            </w:r>
          </w:p>
        </w:tc>
        <w:tc>
          <w:tcPr>
            <w:tcW w:w="1170" w:type="dxa"/>
            <w:tcBorders>
              <w:bottom w:val="single" w:sz="4" w:space="0" w:color="FFFFFF" w:themeColor="background1"/>
              <w:right w:val="single" w:sz="12" w:space="0" w:color="auto"/>
            </w:tcBorders>
            <w:vAlign w:val="center"/>
          </w:tcPr>
          <w:p w14:paraId="3D262FC4" w14:textId="77777777" w:rsidR="00A066C1" w:rsidRPr="00427E73" w:rsidRDefault="00A066C1" w:rsidP="00895847">
            <w:pPr>
              <w:spacing w:before="60" w:after="60"/>
              <w:jc w:val="center"/>
              <w:rPr>
                <w:sz w:val="21"/>
                <w:szCs w:val="21"/>
                <w:lang w:val="es-ES"/>
              </w:rPr>
            </w:pPr>
            <w:r w:rsidRPr="00427E73">
              <w:rPr>
                <w:sz w:val="21"/>
                <w:szCs w:val="21"/>
                <w:lang w:val="es-ES"/>
              </w:rPr>
              <w:t>N/A</w:t>
            </w:r>
          </w:p>
          <w:p w14:paraId="7D03430C" w14:textId="77777777" w:rsidR="00A066C1" w:rsidRPr="00427E73" w:rsidRDefault="00A066C1" w:rsidP="00895847">
            <w:pPr>
              <w:pStyle w:val="Style11"/>
              <w:tabs>
                <w:tab w:val="left" w:leader="dot" w:pos="8424"/>
              </w:tabs>
              <w:spacing w:before="60" w:after="60" w:line="240" w:lineRule="auto"/>
              <w:jc w:val="center"/>
              <w:rPr>
                <w:sz w:val="21"/>
                <w:szCs w:val="21"/>
                <w:lang w:val="es-ES"/>
              </w:rPr>
            </w:pPr>
          </w:p>
        </w:tc>
        <w:tc>
          <w:tcPr>
            <w:tcW w:w="2220" w:type="dxa"/>
            <w:tcBorders>
              <w:left w:val="single" w:sz="12" w:space="0" w:color="auto"/>
              <w:bottom w:val="single" w:sz="4" w:space="0" w:color="FFFFFF" w:themeColor="background1"/>
              <w:right w:val="single" w:sz="4" w:space="0" w:color="auto"/>
            </w:tcBorders>
          </w:tcPr>
          <w:p w14:paraId="01302331" w14:textId="77777777" w:rsidR="00A066C1" w:rsidRPr="00427E73" w:rsidRDefault="00A066C1" w:rsidP="00895847">
            <w:pPr>
              <w:pStyle w:val="Style11"/>
              <w:tabs>
                <w:tab w:val="left" w:leader="dot" w:pos="8424"/>
              </w:tabs>
              <w:spacing w:before="60" w:after="60" w:line="240" w:lineRule="auto"/>
              <w:rPr>
                <w:sz w:val="21"/>
                <w:szCs w:val="21"/>
                <w:lang w:val="es-ES"/>
              </w:rPr>
            </w:pPr>
            <w:r w:rsidRPr="00427E73">
              <w:rPr>
                <w:sz w:val="21"/>
                <w:szCs w:val="21"/>
                <w:lang w:val="es-ES"/>
              </w:rPr>
              <w:t>Carta de Presentación de la Solicitud</w:t>
            </w:r>
          </w:p>
        </w:tc>
      </w:tr>
      <w:tr w:rsidR="00556CD1" w:rsidRPr="00B92AE8" w14:paraId="3D5C351E" w14:textId="77777777" w:rsidTr="000E6471">
        <w:trPr>
          <w:trHeight w:val="1247"/>
        </w:trPr>
        <w:tc>
          <w:tcPr>
            <w:tcW w:w="568" w:type="dxa"/>
            <w:tcBorders>
              <w:left w:val="single" w:sz="4" w:space="0" w:color="auto"/>
              <w:bottom w:val="single" w:sz="4" w:space="0" w:color="auto"/>
            </w:tcBorders>
          </w:tcPr>
          <w:p w14:paraId="30F5F9ED" w14:textId="7D535DEB" w:rsidR="00556CD1" w:rsidRPr="00427E73" w:rsidRDefault="00556CD1" w:rsidP="00556CD1">
            <w:pPr>
              <w:pStyle w:val="Style11"/>
              <w:tabs>
                <w:tab w:val="left" w:leader="dot" w:pos="8424"/>
              </w:tabs>
              <w:spacing w:before="60" w:after="60" w:line="240" w:lineRule="auto"/>
              <w:rPr>
                <w:b/>
                <w:sz w:val="21"/>
                <w:szCs w:val="21"/>
                <w:lang w:val="es-ES"/>
              </w:rPr>
            </w:pPr>
            <w:r w:rsidRPr="00427E73">
              <w:rPr>
                <w:b/>
                <w:sz w:val="21"/>
                <w:szCs w:val="21"/>
                <w:lang w:val="es-ES"/>
              </w:rPr>
              <w:t>1.4</w:t>
            </w:r>
          </w:p>
        </w:tc>
        <w:tc>
          <w:tcPr>
            <w:tcW w:w="2038" w:type="dxa"/>
            <w:tcBorders>
              <w:bottom w:val="single" w:sz="4" w:space="0" w:color="auto"/>
            </w:tcBorders>
          </w:tcPr>
          <w:p w14:paraId="6781B543" w14:textId="3FDC80F0" w:rsidR="00556CD1" w:rsidRPr="00427E73" w:rsidRDefault="00556CD1" w:rsidP="00556CD1">
            <w:pPr>
              <w:pStyle w:val="Style11"/>
              <w:tabs>
                <w:tab w:val="left" w:leader="dot" w:pos="8424"/>
              </w:tabs>
              <w:spacing w:before="60" w:after="60" w:line="240" w:lineRule="auto"/>
              <w:rPr>
                <w:b/>
                <w:sz w:val="21"/>
                <w:szCs w:val="21"/>
                <w:lang w:val="es-ES"/>
              </w:rPr>
            </w:pPr>
            <w:r w:rsidRPr="00427E73">
              <w:rPr>
                <w:b/>
                <w:sz w:val="21"/>
                <w:szCs w:val="21"/>
                <w:lang w:val="es-ES"/>
              </w:rPr>
              <w:t xml:space="preserve">Empresas </w:t>
            </w:r>
            <w:r w:rsidR="0006099C" w:rsidRPr="00427E73">
              <w:rPr>
                <w:b/>
                <w:sz w:val="21"/>
                <w:szCs w:val="21"/>
                <w:lang w:val="es-ES"/>
              </w:rPr>
              <w:t xml:space="preserve">de propiedad </w:t>
            </w:r>
            <w:r w:rsidRPr="00427E73">
              <w:rPr>
                <w:b/>
                <w:sz w:val="21"/>
                <w:szCs w:val="21"/>
                <w:lang w:val="es-ES"/>
              </w:rPr>
              <w:t xml:space="preserve">estatal o instituciones del país del </w:t>
            </w:r>
            <w:r w:rsidR="0006099C" w:rsidRPr="00427E73">
              <w:rPr>
                <w:b/>
                <w:sz w:val="21"/>
                <w:szCs w:val="21"/>
                <w:lang w:val="es-ES"/>
              </w:rPr>
              <w:t>P</w:t>
            </w:r>
            <w:r w:rsidRPr="00427E73">
              <w:rPr>
                <w:b/>
                <w:sz w:val="21"/>
                <w:szCs w:val="21"/>
                <w:lang w:val="es-ES"/>
              </w:rPr>
              <w:t>restatario</w:t>
            </w:r>
          </w:p>
        </w:tc>
        <w:tc>
          <w:tcPr>
            <w:tcW w:w="3916" w:type="dxa"/>
            <w:tcBorders>
              <w:bottom w:val="single" w:sz="4" w:space="0" w:color="auto"/>
              <w:right w:val="single" w:sz="12" w:space="0" w:color="auto"/>
            </w:tcBorders>
          </w:tcPr>
          <w:p w14:paraId="7613C612" w14:textId="423E9B5F" w:rsidR="00556CD1" w:rsidRPr="00427E73" w:rsidRDefault="00556CD1" w:rsidP="00556CD1">
            <w:pPr>
              <w:pStyle w:val="Style11"/>
              <w:tabs>
                <w:tab w:val="left" w:leader="dot" w:pos="8424"/>
              </w:tabs>
              <w:spacing w:before="60" w:after="60" w:line="240" w:lineRule="auto"/>
              <w:rPr>
                <w:sz w:val="21"/>
                <w:szCs w:val="21"/>
                <w:lang w:val="es-ES"/>
              </w:rPr>
            </w:pPr>
            <w:r w:rsidRPr="00427E73">
              <w:rPr>
                <w:sz w:val="21"/>
                <w:szCs w:val="21"/>
                <w:lang w:val="es-ES"/>
              </w:rPr>
              <w:t>Cumple con las condiciones de IAP 4.9</w:t>
            </w:r>
          </w:p>
        </w:tc>
        <w:tc>
          <w:tcPr>
            <w:tcW w:w="1399" w:type="dxa"/>
            <w:tcBorders>
              <w:left w:val="single" w:sz="12" w:space="0" w:color="auto"/>
              <w:bottom w:val="single" w:sz="4" w:space="0" w:color="auto"/>
              <w:right w:val="single" w:sz="12" w:space="0" w:color="auto"/>
            </w:tcBorders>
          </w:tcPr>
          <w:p w14:paraId="6FA28E9B" w14:textId="7B1324A8" w:rsidR="00556CD1" w:rsidRPr="00427E73" w:rsidRDefault="00556CD1" w:rsidP="00556CD1">
            <w:pPr>
              <w:rPr>
                <w:sz w:val="21"/>
                <w:szCs w:val="21"/>
                <w:lang w:val="es-ES"/>
              </w:rPr>
            </w:pPr>
            <w:r w:rsidRPr="00427E73">
              <w:rPr>
                <w:sz w:val="21"/>
                <w:szCs w:val="21"/>
                <w:lang w:val="es-ES"/>
              </w:rPr>
              <w:t>Debe cumplir el requisito</w:t>
            </w:r>
          </w:p>
        </w:tc>
        <w:tc>
          <w:tcPr>
            <w:tcW w:w="1350" w:type="dxa"/>
            <w:tcBorders>
              <w:left w:val="single" w:sz="12" w:space="0" w:color="auto"/>
              <w:bottom w:val="single" w:sz="4" w:space="0" w:color="auto"/>
            </w:tcBorders>
          </w:tcPr>
          <w:p w14:paraId="4A45CA11" w14:textId="28723DA4" w:rsidR="00556CD1" w:rsidRPr="00427E73" w:rsidRDefault="00556CD1" w:rsidP="00556CD1">
            <w:pPr>
              <w:rPr>
                <w:sz w:val="21"/>
                <w:szCs w:val="21"/>
                <w:lang w:val="es-ES"/>
              </w:rPr>
            </w:pPr>
            <w:r w:rsidRPr="00427E73">
              <w:rPr>
                <w:sz w:val="21"/>
                <w:szCs w:val="21"/>
                <w:lang w:val="es-ES"/>
              </w:rPr>
              <w:t>Deben cumplir el requisito</w:t>
            </w:r>
          </w:p>
        </w:tc>
        <w:tc>
          <w:tcPr>
            <w:tcW w:w="1350" w:type="dxa"/>
            <w:tcBorders>
              <w:bottom w:val="single" w:sz="4" w:space="0" w:color="auto"/>
            </w:tcBorders>
          </w:tcPr>
          <w:p w14:paraId="7265CE75" w14:textId="41B372C0" w:rsidR="00556CD1" w:rsidRPr="00427E73" w:rsidRDefault="00556CD1" w:rsidP="00556CD1">
            <w:pPr>
              <w:rPr>
                <w:sz w:val="21"/>
                <w:szCs w:val="21"/>
                <w:lang w:val="es-ES"/>
              </w:rPr>
            </w:pPr>
            <w:r w:rsidRPr="00427E73">
              <w:rPr>
                <w:sz w:val="21"/>
                <w:szCs w:val="21"/>
                <w:lang w:val="es-ES"/>
              </w:rPr>
              <w:t>Debe cumplir el requisito</w:t>
            </w:r>
          </w:p>
        </w:tc>
        <w:tc>
          <w:tcPr>
            <w:tcW w:w="1170" w:type="dxa"/>
            <w:tcBorders>
              <w:bottom w:val="single" w:sz="4" w:space="0" w:color="auto"/>
              <w:right w:val="single" w:sz="12" w:space="0" w:color="auto"/>
            </w:tcBorders>
            <w:vAlign w:val="center"/>
          </w:tcPr>
          <w:p w14:paraId="1C46161B" w14:textId="77777777" w:rsidR="00556CD1" w:rsidRPr="00427E73" w:rsidRDefault="00556CD1" w:rsidP="00556CD1">
            <w:pPr>
              <w:spacing w:before="60" w:after="60"/>
              <w:jc w:val="center"/>
              <w:rPr>
                <w:sz w:val="21"/>
                <w:szCs w:val="21"/>
                <w:lang w:val="es-ES"/>
              </w:rPr>
            </w:pPr>
            <w:r w:rsidRPr="00427E73">
              <w:rPr>
                <w:sz w:val="21"/>
                <w:szCs w:val="21"/>
                <w:lang w:val="es-ES"/>
              </w:rPr>
              <w:t>N/A</w:t>
            </w:r>
          </w:p>
          <w:p w14:paraId="46AE4801" w14:textId="77777777" w:rsidR="00556CD1" w:rsidRPr="00427E73" w:rsidRDefault="00556CD1" w:rsidP="00556CD1">
            <w:pPr>
              <w:spacing w:before="60" w:after="60"/>
              <w:jc w:val="center"/>
              <w:rPr>
                <w:sz w:val="21"/>
                <w:szCs w:val="21"/>
                <w:lang w:val="es-ES"/>
              </w:rPr>
            </w:pPr>
          </w:p>
        </w:tc>
        <w:tc>
          <w:tcPr>
            <w:tcW w:w="2220" w:type="dxa"/>
            <w:tcBorders>
              <w:left w:val="single" w:sz="12" w:space="0" w:color="auto"/>
              <w:bottom w:val="single" w:sz="4" w:space="0" w:color="auto"/>
              <w:right w:val="single" w:sz="4" w:space="0" w:color="auto"/>
            </w:tcBorders>
          </w:tcPr>
          <w:p w14:paraId="270D1E9D" w14:textId="487EA32C" w:rsidR="00556CD1" w:rsidRPr="00427E73" w:rsidRDefault="00556CD1" w:rsidP="00556CD1">
            <w:pPr>
              <w:pStyle w:val="Style11"/>
              <w:tabs>
                <w:tab w:val="left" w:leader="dot" w:pos="8424"/>
              </w:tabs>
              <w:spacing w:before="60" w:after="60" w:line="240" w:lineRule="auto"/>
              <w:rPr>
                <w:sz w:val="21"/>
                <w:szCs w:val="21"/>
                <w:lang w:val="es-ES"/>
              </w:rPr>
            </w:pPr>
            <w:r w:rsidRPr="00427E73">
              <w:rPr>
                <w:sz w:val="21"/>
                <w:szCs w:val="21"/>
                <w:lang w:val="es-ES"/>
              </w:rPr>
              <w:t>Formularios ELI 1.1 y 1.2, con adjuntos</w:t>
            </w:r>
          </w:p>
        </w:tc>
      </w:tr>
      <w:tr w:rsidR="00A066C1" w:rsidRPr="00B92AE8" w14:paraId="2058CFF1" w14:textId="77777777" w:rsidTr="000E6471">
        <w:tc>
          <w:tcPr>
            <w:tcW w:w="568" w:type="dxa"/>
            <w:tcBorders>
              <w:left w:val="single" w:sz="4" w:space="0" w:color="auto"/>
              <w:bottom w:val="single" w:sz="4" w:space="0" w:color="auto"/>
            </w:tcBorders>
          </w:tcPr>
          <w:p w14:paraId="7FF77739" w14:textId="5483A968" w:rsidR="00A066C1" w:rsidRPr="00427E73" w:rsidRDefault="00A066C1" w:rsidP="00895847">
            <w:pPr>
              <w:pStyle w:val="Style11"/>
              <w:tabs>
                <w:tab w:val="left" w:leader="dot" w:pos="8424"/>
              </w:tabs>
              <w:spacing w:before="60" w:after="60" w:line="240" w:lineRule="auto"/>
              <w:rPr>
                <w:b/>
                <w:sz w:val="21"/>
                <w:szCs w:val="21"/>
                <w:lang w:val="es-ES"/>
              </w:rPr>
            </w:pPr>
            <w:r w:rsidRPr="00427E73">
              <w:rPr>
                <w:b/>
                <w:sz w:val="21"/>
                <w:szCs w:val="21"/>
                <w:lang w:val="es-ES"/>
              </w:rPr>
              <w:t>1.</w:t>
            </w:r>
            <w:r w:rsidR="00E90167" w:rsidRPr="00427E73">
              <w:rPr>
                <w:b/>
                <w:sz w:val="21"/>
                <w:szCs w:val="21"/>
                <w:lang w:val="es-ES"/>
              </w:rPr>
              <w:t>5</w:t>
            </w:r>
          </w:p>
        </w:tc>
        <w:tc>
          <w:tcPr>
            <w:tcW w:w="2038" w:type="dxa"/>
            <w:tcBorders>
              <w:bottom w:val="single" w:sz="4" w:space="0" w:color="auto"/>
            </w:tcBorders>
          </w:tcPr>
          <w:p w14:paraId="53A5BBAE" w14:textId="77777777" w:rsidR="00A066C1" w:rsidRPr="00427E73" w:rsidRDefault="00A066C1" w:rsidP="00895847">
            <w:pPr>
              <w:pStyle w:val="Style11"/>
              <w:tabs>
                <w:tab w:val="left" w:leader="dot" w:pos="8424"/>
              </w:tabs>
              <w:spacing w:before="60" w:after="60" w:line="240" w:lineRule="auto"/>
              <w:rPr>
                <w:b/>
                <w:sz w:val="21"/>
                <w:szCs w:val="21"/>
                <w:lang w:val="es-ES"/>
              </w:rPr>
            </w:pPr>
            <w:r w:rsidRPr="00427E73">
              <w:rPr>
                <w:b/>
                <w:sz w:val="21"/>
                <w:szCs w:val="21"/>
                <w:lang w:val="es-ES"/>
              </w:rPr>
              <w:t>Resolución de las Naciones Unidas o ley del país del Prestatario</w:t>
            </w:r>
          </w:p>
        </w:tc>
        <w:tc>
          <w:tcPr>
            <w:tcW w:w="3916" w:type="dxa"/>
            <w:tcBorders>
              <w:bottom w:val="single" w:sz="4" w:space="0" w:color="auto"/>
              <w:right w:val="single" w:sz="12" w:space="0" w:color="auto"/>
            </w:tcBorders>
          </w:tcPr>
          <w:p w14:paraId="181DEF16" w14:textId="42CDD1E0" w:rsidR="00A066C1" w:rsidRPr="00427E73" w:rsidRDefault="00A066C1" w:rsidP="00E82781">
            <w:pPr>
              <w:pStyle w:val="Style11"/>
              <w:tabs>
                <w:tab w:val="left" w:leader="dot" w:pos="8424"/>
              </w:tabs>
              <w:spacing w:before="60" w:after="60" w:line="240" w:lineRule="auto"/>
              <w:rPr>
                <w:sz w:val="21"/>
                <w:szCs w:val="21"/>
                <w:lang w:val="es-ES"/>
              </w:rPr>
            </w:pPr>
            <w:r w:rsidRPr="00427E73">
              <w:rPr>
                <w:sz w:val="21"/>
                <w:szCs w:val="21"/>
                <w:lang w:val="es-ES"/>
              </w:rPr>
              <w:t xml:space="preserve">No haber sido excluido como resultado de la prohibición, establecida en las leyes o las regulaciones oficiales del país del Prestatario, de mantener relaciones comerciales con el país del Postulante, o en cumplimiento de una resolución del Consejo de Seguridad de las Naciones Unidas, en ambos casos conforme a la IAP 5.1 y la </w:t>
            </w:r>
            <w:r w:rsidR="00E82781" w:rsidRPr="00427E73">
              <w:rPr>
                <w:sz w:val="21"/>
                <w:szCs w:val="21"/>
                <w:lang w:val="es-ES"/>
              </w:rPr>
              <w:t xml:space="preserve">Sección </w:t>
            </w:r>
            <w:r w:rsidRPr="00427E73">
              <w:rPr>
                <w:sz w:val="21"/>
                <w:szCs w:val="21"/>
                <w:lang w:val="es-ES"/>
              </w:rPr>
              <w:t>V.</w:t>
            </w:r>
          </w:p>
        </w:tc>
        <w:tc>
          <w:tcPr>
            <w:tcW w:w="1399" w:type="dxa"/>
            <w:tcBorders>
              <w:left w:val="single" w:sz="12" w:space="0" w:color="auto"/>
              <w:bottom w:val="single" w:sz="4" w:space="0" w:color="auto"/>
              <w:right w:val="single" w:sz="12" w:space="0" w:color="auto"/>
            </w:tcBorders>
          </w:tcPr>
          <w:p w14:paraId="4F69CF8C" w14:textId="77777777" w:rsidR="00A066C1" w:rsidRPr="00427E73" w:rsidRDefault="00A066C1">
            <w:pPr>
              <w:rPr>
                <w:sz w:val="21"/>
                <w:szCs w:val="21"/>
                <w:lang w:val="es-ES"/>
              </w:rPr>
            </w:pPr>
            <w:r w:rsidRPr="00427E73">
              <w:rPr>
                <w:sz w:val="21"/>
                <w:szCs w:val="21"/>
                <w:lang w:val="es-ES"/>
              </w:rPr>
              <w:t>Debe cumplir el requisito</w:t>
            </w:r>
          </w:p>
        </w:tc>
        <w:tc>
          <w:tcPr>
            <w:tcW w:w="1350" w:type="dxa"/>
            <w:tcBorders>
              <w:left w:val="single" w:sz="12" w:space="0" w:color="auto"/>
              <w:bottom w:val="single" w:sz="4" w:space="0" w:color="auto"/>
            </w:tcBorders>
          </w:tcPr>
          <w:p w14:paraId="294BFC50" w14:textId="77777777" w:rsidR="00A066C1" w:rsidRPr="00427E73" w:rsidRDefault="00A066C1">
            <w:pPr>
              <w:rPr>
                <w:sz w:val="21"/>
                <w:szCs w:val="21"/>
                <w:lang w:val="es-ES"/>
              </w:rPr>
            </w:pPr>
            <w:r w:rsidRPr="00427E73">
              <w:rPr>
                <w:sz w:val="21"/>
                <w:szCs w:val="21"/>
                <w:lang w:val="es-ES"/>
              </w:rPr>
              <w:t>Deben cumplir el requisito</w:t>
            </w:r>
          </w:p>
        </w:tc>
        <w:tc>
          <w:tcPr>
            <w:tcW w:w="1350" w:type="dxa"/>
            <w:tcBorders>
              <w:bottom w:val="single" w:sz="4" w:space="0" w:color="auto"/>
            </w:tcBorders>
          </w:tcPr>
          <w:p w14:paraId="631B435B" w14:textId="77777777" w:rsidR="00A066C1" w:rsidRPr="00427E73" w:rsidRDefault="00A066C1">
            <w:pPr>
              <w:rPr>
                <w:sz w:val="21"/>
                <w:szCs w:val="21"/>
                <w:lang w:val="es-ES"/>
              </w:rPr>
            </w:pPr>
            <w:r w:rsidRPr="00427E73">
              <w:rPr>
                <w:sz w:val="21"/>
                <w:szCs w:val="21"/>
                <w:lang w:val="es-ES"/>
              </w:rPr>
              <w:t>Debe cumplir el requisito</w:t>
            </w:r>
          </w:p>
        </w:tc>
        <w:tc>
          <w:tcPr>
            <w:tcW w:w="1170" w:type="dxa"/>
            <w:tcBorders>
              <w:bottom w:val="single" w:sz="4" w:space="0" w:color="auto"/>
              <w:right w:val="single" w:sz="12" w:space="0" w:color="auto"/>
            </w:tcBorders>
            <w:vAlign w:val="center"/>
          </w:tcPr>
          <w:p w14:paraId="27F3E00A" w14:textId="77777777" w:rsidR="00A066C1" w:rsidRPr="00427E73" w:rsidRDefault="00A066C1" w:rsidP="00895847">
            <w:pPr>
              <w:spacing w:before="60" w:after="60"/>
              <w:jc w:val="center"/>
              <w:rPr>
                <w:sz w:val="21"/>
                <w:szCs w:val="21"/>
                <w:lang w:val="es-ES"/>
              </w:rPr>
            </w:pPr>
            <w:r w:rsidRPr="00427E73">
              <w:rPr>
                <w:sz w:val="21"/>
                <w:szCs w:val="21"/>
                <w:lang w:val="es-ES"/>
              </w:rPr>
              <w:t>N/A</w:t>
            </w:r>
          </w:p>
          <w:p w14:paraId="51E69B46" w14:textId="77777777" w:rsidR="00A066C1" w:rsidRPr="00427E73" w:rsidRDefault="00A066C1" w:rsidP="00895847">
            <w:pPr>
              <w:spacing w:before="60" w:after="60"/>
              <w:jc w:val="center"/>
              <w:rPr>
                <w:sz w:val="21"/>
                <w:szCs w:val="21"/>
                <w:lang w:val="es-ES"/>
              </w:rPr>
            </w:pPr>
          </w:p>
        </w:tc>
        <w:tc>
          <w:tcPr>
            <w:tcW w:w="2220" w:type="dxa"/>
            <w:tcBorders>
              <w:left w:val="single" w:sz="12" w:space="0" w:color="auto"/>
              <w:bottom w:val="single" w:sz="4" w:space="0" w:color="auto"/>
              <w:right w:val="single" w:sz="4" w:space="0" w:color="auto"/>
            </w:tcBorders>
          </w:tcPr>
          <w:p w14:paraId="16DFBCC0" w14:textId="77777777" w:rsidR="00A066C1" w:rsidRPr="00427E73" w:rsidRDefault="00A066C1" w:rsidP="00895847">
            <w:pPr>
              <w:pStyle w:val="Style11"/>
              <w:tabs>
                <w:tab w:val="left" w:leader="dot" w:pos="8424"/>
              </w:tabs>
              <w:spacing w:before="60" w:after="60" w:line="240" w:lineRule="auto"/>
              <w:rPr>
                <w:sz w:val="21"/>
                <w:szCs w:val="21"/>
                <w:lang w:val="es-ES"/>
              </w:rPr>
            </w:pPr>
            <w:r w:rsidRPr="00427E73">
              <w:rPr>
                <w:sz w:val="21"/>
                <w:szCs w:val="21"/>
                <w:lang w:val="es-ES"/>
              </w:rPr>
              <w:t>Formularios ELI 1.1 y 1.2, con adjuntos</w:t>
            </w:r>
          </w:p>
        </w:tc>
      </w:tr>
    </w:tbl>
    <w:p w14:paraId="4AE0AF69" w14:textId="77777777" w:rsidR="00895847" w:rsidRPr="00427E73" w:rsidRDefault="00895847" w:rsidP="00D75456">
      <w:pPr>
        <w:pStyle w:val="S3h2"/>
        <w:ind w:left="270" w:hanging="270"/>
        <w:rPr>
          <w:sz w:val="24"/>
          <w:szCs w:val="24"/>
          <w:lang w:val="es-ES"/>
        </w:rPr>
      </w:pPr>
      <w:bookmarkStart w:id="54" w:name="_Toc137021085"/>
      <w:r w:rsidRPr="00427E73">
        <w:rPr>
          <w:sz w:val="24"/>
          <w:szCs w:val="24"/>
          <w:lang w:val="es-ES"/>
        </w:rPr>
        <w:t>Histori</w:t>
      </w:r>
      <w:r w:rsidR="00792718" w:rsidRPr="00427E73">
        <w:rPr>
          <w:sz w:val="24"/>
          <w:szCs w:val="24"/>
          <w:lang w:val="es-ES"/>
        </w:rPr>
        <w:t>a</w:t>
      </w:r>
      <w:r w:rsidRPr="00427E73">
        <w:rPr>
          <w:sz w:val="24"/>
          <w:szCs w:val="24"/>
          <w:lang w:val="es-ES"/>
        </w:rPr>
        <w:t xml:space="preserve">l </w:t>
      </w:r>
      <w:r w:rsidR="00792718" w:rsidRPr="00427E73">
        <w:rPr>
          <w:sz w:val="24"/>
          <w:szCs w:val="24"/>
          <w:lang w:val="es-ES"/>
        </w:rPr>
        <w:t>de incumplimiento de c</w:t>
      </w:r>
      <w:r w:rsidR="00FC2449" w:rsidRPr="00427E73">
        <w:rPr>
          <w:sz w:val="24"/>
          <w:szCs w:val="24"/>
          <w:lang w:val="es-ES"/>
        </w:rPr>
        <w:t>ontrato</w:t>
      </w:r>
      <w:r w:rsidR="00792718" w:rsidRPr="00427E73">
        <w:rPr>
          <w:sz w:val="24"/>
          <w:szCs w:val="24"/>
          <w:lang w:val="es-ES"/>
        </w:rPr>
        <w:t>s</w:t>
      </w:r>
      <w:bookmarkEnd w:id="54"/>
    </w:p>
    <w:p w14:paraId="28B63905" w14:textId="77777777" w:rsidR="00895847" w:rsidRPr="00427E73" w:rsidRDefault="00895847" w:rsidP="00895847">
      <w:pPr>
        <w:rPr>
          <w:sz w:val="21"/>
          <w:szCs w:val="21"/>
          <w:lang w:val="es-ES"/>
        </w:rPr>
      </w:pPr>
    </w:p>
    <w:tbl>
      <w:tblPr>
        <w:tblStyle w:val="TableGrid"/>
        <w:tblW w:w="14101" w:type="dxa"/>
        <w:tblInd w:w="-431" w:type="dxa"/>
        <w:tblLayout w:type="fixed"/>
        <w:tblLook w:val="04A0" w:firstRow="1" w:lastRow="0" w:firstColumn="1" w:lastColumn="0" w:noHBand="0" w:noVBand="1"/>
      </w:tblPr>
      <w:tblGrid>
        <w:gridCol w:w="568"/>
        <w:gridCol w:w="2003"/>
        <w:gridCol w:w="3880"/>
        <w:gridCol w:w="1585"/>
        <w:gridCol w:w="1440"/>
        <w:gridCol w:w="1350"/>
        <w:gridCol w:w="1170"/>
        <w:gridCol w:w="2105"/>
      </w:tblGrid>
      <w:tr w:rsidR="00895847" w:rsidRPr="00427E73" w14:paraId="16C12428" w14:textId="77777777" w:rsidTr="000E6471">
        <w:trPr>
          <w:trHeight w:val="305"/>
          <w:tblHeader/>
        </w:trPr>
        <w:tc>
          <w:tcPr>
            <w:tcW w:w="6451" w:type="dxa"/>
            <w:gridSpan w:val="3"/>
            <w:tcBorders>
              <w:top w:val="single" w:sz="4" w:space="0" w:color="auto"/>
              <w:left w:val="single" w:sz="4" w:space="0" w:color="auto"/>
              <w:bottom w:val="single" w:sz="4" w:space="0" w:color="FFFFFF" w:themeColor="background1"/>
              <w:right w:val="nil"/>
            </w:tcBorders>
            <w:shd w:val="clear" w:color="auto" w:fill="000000" w:themeFill="text1"/>
          </w:tcPr>
          <w:p w14:paraId="71B6418A" w14:textId="77777777" w:rsidR="00895847" w:rsidRPr="00427E73" w:rsidRDefault="00792718" w:rsidP="00895847">
            <w:pPr>
              <w:spacing w:before="80" w:after="80"/>
              <w:jc w:val="center"/>
              <w:rPr>
                <w:b/>
                <w:lang w:val="es-ES"/>
              </w:rPr>
            </w:pPr>
            <w:r w:rsidRPr="00427E73">
              <w:rPr>
                <w:b/>
                <w:lang w:val="es-ES"/>
              </w:rPr>
              <w:t>Criterios</w:t>
            </w:r>
          </w:p>
        </w:tc>
        <w:tc>
          <w:tcPr>
            <w:tcW w:w="1585"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14:paraId="77FD4B55" w14:textId="77777777" w:rsidR="00792718" w:rsidRPr="00427E73" w:rsidRDefault="00792718" w:rsidP="00792718">
            <w:pPr>
              <w:pStyle w:val="Style11"/>
              <w:tabs>
                <w:tab w:val="left" w:leader="dot" w:pos="8424"/>
              </w:tabs>
              <w:spacing w:line="240" w:lineRule="auto"/>
              <w:jc w:val="center"/>
              <w:rPr>
                <w:b/>
                <w:color w:val="FFFFFF" w:themeColor="background1"/>
                <w:lang w:val="es-ES"/>
              </w:rPr>
            </w:pPr>
            <w:r w:rsidRPr="00427E73">
              <w:rPr>
                <w:b/>
                <w:color w:val="FFFFFF" w:themeColor="background1"/>
                <w:lang w:val="es-ES"/>
              </w:rPr>
              <w:t>Requisitos para una entidad individual</w:t>
            </w:r>
          </w:p>
          <w:p w14:paraId="4B3FF3FD" w14:textId="77777777" w:rsidR="00895847" w:rsidRPr="00427E73" w:rsidRDefault="00895847" w:rsidP="00895847">
            <w:pPr>
              <w:pStyle w:val="Style11"/>
              <w:tabs>
                <w:tab w:val="left" w:leader="dot" w:pos="8424"/>
              </w:tabs>
              <w:spacing w:before="80" w:after="80"/>
              <w:jc w:val="center"/>
              <w:rPr>
                <w:b/>
                <w:color w:val="FFFFFF" w:themeColor="background1"/>
                <w:lang w:val="es-ES"/>
              </w:rPr>
            </w:pPr>
          </w:p>
        </w:tc>
        <w:tc>
          <w:tcPr>
            <w:tcW w:w="396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F801157" w14:textId="6CF954D7" w:rsidR="00895847" w:rsidRPr="00427E73" w:rsidRDefault="001C45CD" w:rsidP="00792718">
            <w:pPr>
              <w:spacing w:before="80" w:after="80"/>
              <w:jc w:val="center"/>
              <w:rPr>
                <w:b/>
                <w:lang w:val="es-ES"/>
              </w:rPr>
            </w:pPr>
            <w:r w:rsidRPr="00427E73">
              <w:rPr>
                <w:b/>
                <w:lang w:val="es-ES"/>
              </w:rPr>
              <w:t>APCA</w:t>
            </w:r>
          </w:p>
        </w:tc>
        <w:tc>
          <w:tcPr>
            <w:tcW w:w="210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14:paraId="1F262E0B" w14:textId="77777777" w:rsidR="00895847" w:rsidRPr="00427E73" w:rsidRDefault="00895847" w:rsidP="00792718">
            <w:pPr>
              <w:spacing w:before="80" w:after="80"/>
              <w:jc w:val="center"/>
              <w:rPr>
                <w:b/>
                <w:color w:val="FFFFFF" w:themeColor="background1"/>
                <w:lang w:val="es-ES"/>
              </w:rPr>
            </w:pPr>
            <w:r w:rsidRPr="00427E73">
              <w:rPr>
                <w:b/>
                <w:color w:val="FFFFFF" w:themeColor="background1"/>
                <w:lang w:val="es-ES"/>
              </w:rPr>
              <w:t>Documenta</w:t>
            </w:r>
            <w:r w:rsidR="00792718" w:rsidRPr="00427E73">
              <w:rPr>
                <w:b/>
                <w:color w:val="FFFFFF" w:themeColor="background1"/>
                <w:lang w:val="es-ES"/>
              </w:rPr>
              <w:t>ción</w:t>
            </w:r>
          </w:p>
        </w:tc>
      </w:tr>
      <w:tr w:rsidR="00792718" w:rsidRPr="00427E73" w14:paraId="4C35FA2F" w14:textId="77777777" w:rsidTr="000E6471">
        <w:trPr>
          <w:tblHeader/>
        </w:trPr>
        <w:tc>
          <w:tcPr>
            <w:tcW w:w="568"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0A94C2F0" w14:textId="77777777" w:rsidR="00792718" w:rsidRPr="00427E73" w:rsidRDefault="00792718" w:rsidP="007A31D0">
            <w:pPr>
              <w:pStyle w:val="Style11"/>
              <w:tabs>
                <w:tab w:val="left" w:leader="dot" w:pos="8424"/>
              </w:tabs>
              <w:spacing w:before="80" w:after="80"/>
              <w:jc w:val="center"/>
              <w:rPr>
                <w:b/>
                <w:color w:val="FFFFFF" w:themeColor="background1"/>
                <w:sz w:val="21"/>
                <w:szCs w:val="21"/>
                <w:lang w:val="es-ES"/>
              </w:rPr>
            </w:pPr>
            <w:r w:rsidRPr="00427E73">
              <w:rPr>
                <w:b/>
                <w:color w:val="FFFFFF" w:themeColor="background1"/>
                <w:sz w:val="21"/>
                <w:szCs w:val="21"/>
                <w:lang w:val="es-ES"/>
              </w:rPr>
              <w:t>N</w:t>
            </w:r>
            <w:r w:rsidR="007A31D0" w:rsidRPr="00427E73">
              <w:rPr>
                <w:b/>
                <w:color w:val="FFFFFF" w:themeColor="background1"/>
                <w:sz w:val="21"/>
                <w:szCs w:val="21"/>
                <w:lang w:val="es-ES"/>
              </w:rPr>
              <w:t>.</w:t>
            </w:r>
            <w:r w:rsidRPr="00427E73">
              <w:rPr>
                <w:b/>
                <w:color w:val="FFFFFF" w:themeColor="background1"/>
                <w:sz w:val="21"/>
                <w:szCs w:val="21"/>
                <w:lang w:val="es-ES"/>
              </w:rPr>
              <w:t>°</w:t>
            </w:r>
          </w:p>
        </w:tc>
        <w:tc>
          <w:tcPr>
            <w:tcW w:w="200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080731B4" w14:textId="3438AD79" w:rsidR="00792718" w:rsidRPr="00427E73" w:rsidRDefault="00E82781" w:rsidP="00792718">
            <w:pPr>
              <w:pStyle w:val="Style11"/>
              <w:tabs>
                <w:tab w:val="left" w:leader="dot" w:pos="8424"/>
              </w:tabs>
              <w:spacing w:before="80" w:after="80"/>
              <w:jc w:val="center"/>
              <w:rPr>
                <w:b/>
                <w:color w:val="FFFFFF" w:themeColor="background1"/>
                <w:lang w:val="es-ES"/>
              </w:rPr>
            </w:pPr>
            <w:r w:rsidRPr="00427E73">
              <w:rPr>
                <w:b/>
                <w:color w:val="FFFFFF" w:themeColor="background1"/>
                <w:lang w:val="es-ES"/>
              </w:rPr>
              <w:t>Ítem</w:t>
            </w:r>
          </w:p>
        </w:tc>
        <w:tc>
          <w:tcPr>
            <w:tcW w:w="38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170A88EE" w14:textId="77777777" w:rsidR="00792718" w:rsidRPr="00427E73" w:rsidRDefault="00792718" w:rsidP="00792718">
            <w:pPr>
              <w:pStyle w:val="Style11"/>
              <w:tabs>
                <w:tab w:val="left" w:leader="dot" w:pos="8424"/>
              </w:tabs>
              <w:spacing w:before="80" w:after="80"/>
              <w:jc w:val="center"/>
              <w:rPr>
                <w:b/>
                <w:color w:val="FFFFFF" w:themeColor="background1"/>
                <w:lang w:val="es-ES"/>
              </w:rPr>
            </w:pPr>
            <w:r w:rsidRPr="00427E73">
              <w:rPr>
                <w:b/>
                <w:color w:val="FFFFFF" w:themeColor="background1"/>
                <w:lang w:val="es-ES"/>
              </w:rPr>
              <w:t>Requisito</w:t>
            </w:r>
          </w:p>
        </w:tc>
        <w:tc>
          <w:tcPr>
            <w:tcW w:w="158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0A33D154" w14:textId="77777777" w:rsidR="00792718" w:rsidRPr="00427E73" w:rsidRDefault="00792718" w:rsidP="00895847">
            <w:pPr>
              <w:pStyle w:val="Style11"/>
              <w:tabs>
                <w:tab w:val="left" w:leader="dot" w:pos="8424"/>
              </w:tabs>
              <w:spacing w:before="80" w:after="80"/>
              <w:jc w:val="center"/>
              <w:rPr>
                <w:b/>
                <w:color w:val="FFFFFF" w:themeColor="background1"/>
                <w:lang w:val="es-ES"/>
              </w:rPr>
            </w:pP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0F24635" w14:textId="77777777" w:rsidR="00792718" w:rsidRPr="00427E73" w:rsidRDefault="00792718" w:rsidP="003E1AF0">
            <w:pPr>
              <w:pStyle w:val="Style11"/>
              <w:tabs>
                <w:tab w:val="left" w:leader="dot" w:pos="8424"/>
              </w:tabs>
              <w:spacing w:before="80" w:after="80" w:line="240" w:lineRule="auto"/>
              <w:jc w:val="center"/>
              <w:rPr>
                <w:b/>
                <w:lang w:val="es-ES"/>
              </w:rPr>
            </w:pPr>
            <w:r w:rsidRPr="00427E73">
              <w:rPr>
                <w:b/>
                <w:lang w:val="es-ES"/>
              </w:rPr>
              <w:t>Todos los miembros en su conjunto</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697C05B1" w14:textId="77777777" w:rsidR="00792718" w:rsidRPr="00427E73" w:rsidRDefault="00792718" w:rsidP="003E1AF0">
            <w:pPr>
              <w:pStyle w:val="Style11"/>
              <w:tabs>
                <w:tab w:val="left" w:leader="dot" w:pos="8424"/>
              </w:tabs>
              <w:spacing w:before="80" w:after="80" w:line="240" w:lineRule="auto"/>
              <w:jc w:val="center"/>
              <w:rPr>
                <w:b/>
                <w:lang w:val="es-ES"/>
              </w:rPr>
            </w:pPr>
            <w:r w:rsidRPr="00427E73">
              <w:rPr>
                <w:b/>
                <w:lang w:val="es-ES"/>
              </w:rPr>
              <w:t>Cada miembro</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55F3381C" w14:textId="77777777" w:rsidR="00792718" w:rsidRPr="00427E73" w:rsidRDefault="00792718" w:rsidP="003E1AF0">
            <w:pPr>
              <w:pStyle w:val="Style11"/>
              <w:tabs>
                <w:tab w:val="left" w:leader="dot" w:pos="8424"/>
              </w:tabs>
              <w:spacing w:before="80" w:after="80" w:line="240" w:lineRule="auto"/>
              <w:jc w:val="center"/>
              <w:rPr>
                <w:b/>
                <w:lang w:val="es-ES"/>
              </w:rPr>
            </w:pPr>
            <w:r w:rsidRPr="00427E73">
              <w:rPr>
                <w:b/>
                <w:lang w:val="es-ES"/>
              </w:rPr>
              <w:t>Al menos un miembro</w:t>
            </w:r>
          </w:p>
        </w:tc>
        <w:tc>
          <w:tcPr>
            <w:tcW w:w="210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6EBC632F" w14:textId="77777777" w:rsidR="00792718" w:rsidRPr="00427E73" w:rsidRDefault="00792718" w:rsidP="00792718">
            <w:pPr>
              <w:pStyle w:val="Style11"/>
              <w:tabs>
                <w:tab w:val="left" w:leader="dot" w:pos="8424"/>
              </w:tabs>
              <w:spacing w:before="80" w:after="80" w:line="240" w:lineRule="auto"/>
              <w:jc w:val="center"/>
              <w:rPr>
                <w:b/>
                <w:color w:val="FFFFFF" w:themeColor="background1"/>
                <w:lang w:val="es-ES"/>
              </w:rPr>
            </w:pPr>
            <w:r w:rsidRPr="00427E73">
              <w:rPr>
                <w:b/>
                <w:color w:val="FFFFFF" w:themeColor="background1"/>
                <w:lang w:val="es-ES"/>
              </w:rPr>
              <w:t>Requisitos de presentación</w:t>
            </w:r>
          </w:p>
        </w:tc>
      </w:tr>
      <w:tr w:rsidR="00895847" w:rsidRPr="00427E73" w14:paraId="0AC73BCD" w14:textId="77777777" w:rsidTr="000E6471">
        <w:tc>
          <w:tcPr>
            <w:tcW w:w="568" w:type="dxa"/>
            <w:tcBorders>
              <w:left w:val="single" w:sz="4" w:space="0" w:color="auto"/>
            </w:tcBorders>
          </w:tcPr>
          <w:p w14:paraId="4DCBBD82" w14:textId="77777777" w:rsidR="00895847" w:rsidRPr="00427E73" w:rsidRDefault="00895847" w:rsidP="00895847">
            <w:pPr>
              <w:pStyle w:val="Style11"/>
              <w:tabs>
                <w:tab w:val="left" w:leader="dot" w:pos="8424"/>
              </w:tabs>
              <w:spacing w:before="80" w:after="80" w:line="240" w:lineRule="auto"/>
              <w:rPr>
                <w:b/>
                <w:sz w:val="21"/>
                <w:szCs w:val="21"/>
                <w:lang w:val="es-ES"/>
              </w:rPr>
            </w:pPr>
            <w:r w:rsidRPr="00427E73">
              <w:rPr>
                <w:b/>
                <w:sz w:val="21"/>
                <w:szCs w:val="21"/>
                <w:lang w:val="es-ES"/>
              </w:rPr>
              <w:t>2.1</w:t>
            </w:r>
          </w:p>
        </w:tc>
        <w:tc>
          <w:tcPr>
            <w:tcW w:w="2003" w:type="dxa"/>
          </w:tcPr>
          <w:p w14:paraId="1C31F54D" w14:textId="77777777" w:rsidR="00895847" w:rsidRPr="00427E73" w:rsidRDefault="007A31D0" w:rsidP="00895847">
            <w:pPr>
              <w:pStyle w:val="Style11"/>
              <w:tabs>
                <w:tab w:val="left" w:leader="dot" w:pos="8424"/>
              </w:tabs>
              <w:spacing w:before="80" w:after="80" w:line="240" w:lineRule="auto"/>
              <w:rPr>
                <w:b/>
                <w:sz w:val="21"/>
                <w:szCs w:val="21"/>
                <w:lang w:val="es-ES"/>
              </w:rPr>
            </w:pPr>
            <w:r w:rsidRPr="00427E73">
              <w:rPr>
                <w:b/>
                <w:sz w:val="21"/>
                <w:szCs w:val="21"/>
                <w:lang w:val="es-ES"/>
              </w:rPr>
              <w:t>Antecedentes de incumplimiento de contratos</w:t>
            </w:r>
          </w:p>
        </w:tc>
        <w:tc>
          <w:tcPr>
            <w:tcW w:w="3880" w:type="dxa"/>
            <w:tcBorders>
              <w:right w:val="single" w:sz="12" w:space="0" w:color="auto"/>
            </w:tcBorders>
          </w:tcPr>
          <w:p w14:paraId="439C52FB" w14:textId="77777777" w:rsidR="00895847" w:rsidRPr="00427E73" w:rsidRDefault="007A31D0" w:rsidP="007A31D0">
            <w:pPr>
              <w:pStyle w:val="Style11"/>
              <w:tabs>
                <w:tab w:val="left" w:leader="dot" w:pos="8424"/>
              </w:tabs>
              <w:spacing w:before="80" w:after="80" w:line="240" w:lineRule="auto"/>
              <w:rPr>
                <w:sz w:val="21"/>
                <w:szCs w:val="21"/>
                <w:lang w:val="es-ES"/>
              </w:rPr>
            </w:pPr>
            <w:r w:rsidRPr="00427E73">
              <w:rPr>
                <w:sz w:val="21"/>
                <w:szCs w:val="21"/>
                <w:lang w:val="es-ES"/>
              </w:rPr>
              <w:t>No haber incurrido en incumplimiento de algún contrato</w:t>
            </w:r>
            <w:r w:rsidR="00895847" w:rsidRPr="00427E73">
              <w:rPr>
                <w:rStyle w:val="FootnoteReference"/>
                <w:sz w:val="21"/>
                <w:szCs w:val="21"/>
                <w:lang w:val="es-ES"/>
              </w:rPr>
              <w:footnoteReference w:id="6"/>
            </w:r>
            <w:r w:rsidR="00895847" w:rsidRPr="00427E73">
              <w:rPr>
                <w:sz w:val="21"/>
                <w:szCs w:val="21"/>
                <w:lang w:val="es-ES"/>
              </w:rPr>
              <w:t xml:space="preserve"> </w:t>
            </w:r>
            <w:r w:rsidRPr="00427E73">
              <w:rPr>
                <w:sz w:val="21"/>
                <w:szCs w:val="21"/>
                <w:lang w:val="es-ES"/>
              </w:rPr>
              <w:t xml:space="preserve">atribuible al Proveedor desde el </w:t>
            </w:r>
            <w:r w:rsidR="00895847" w:rsidRPr="00427E73">
              <w:rPr>
                <w:sz w:val="21"/>
                <w:szCs w:val="21"/>
                <w:lang w:val="es-ES"/>
              </w:rPr>
              <w:t>1</w:t>
            </w:r>
            <w:r w:rsidRPr="00427E73">
              <w:rPr>
                <w:sz w:val="21"/>
                <w:szCs w:val="21"/>
                <w:lang w:val="es-ES"/>
              </w:rPr>
              <w:t xml:space="preserve"> de enero de </w:t>
            </w:r>
            <w:r w:rsidR="00895847" w:rsidRPr="00427E73">
              <w:rPr>
                <w:i/>
                <w:sz w:val="21"/>
                <w:szCs w:val="21"/>
                <w:lang w:val="es-ES"/>
              </w:rPr>
              <w:t>[in</w:t>
            </w:r>
            <w:r w:rsidRPr="00427E73">
              <w:rPr>
                <w:i/>
                <w:sz w:val="21"/>
                <w:szCs w:val="21"/>
                <w:lang w:val="es-ES"/>
              </w:rPr>
              <w:t>dique el año</w:t>
            </w:r>
            <w:r w:rsidR="00895847" w:rsidRPr="00427E73">
              <w:rPr>
                <w:i/>
                <w:sz w:val="21"/>
                <w:szCs w:val="21"/>
                <w:lang w:val="es-ES"/>
              </w:rPr>
              <w:t>]</w:t>
            </w:r>
            <w:r w:rsidR="00895847" w:rsidRPr="00427E73">
              <w:rPr>
                <w:sz w:val="21"/>
                <w:szCs w:val="21"/>
                <w:lang w:val="es-ES"/>
              </w:rPr>
              <w:t xml:space="preserve">. </w:t>
            </w:r>
          </w:p>
        </w:tc>
        <w:tc>
          <w:tcPr>
            <w:tcW w:w="1585" w:type="dxa"/>
            <w:tcBorders>
              <w:left w:val="single" w:sz="12" w:space="0" w:color="auto"/>
              <w:right w:val="single" w:sz="12" w:space="0" w:color="auto"/>
            </w:tcBorders>
            <w:vAlign w:val="center"/>
          </w:tcPr>
          <w:p w14:paraId="5F283003" w14:textId="77777777" w:rsidR="00895847" w:rsidRPr="00427E73" w:rsidRDefault="00792718" w:rsidP="00DF6752">
            <w:pPr>
              <w:pStyle w:val="Style11"/>
              <w:tabs>
                <w:tab w:val="left" w:leader="dot" w:pos="8424"/>
              </w:tabs>
              <w:spacing w:before="80" w:after="80" w:line="240" w:lineRule="auto"/>
              <w:rPr>
                <w:sz w:val="21"/>
                <w:szCs w:val="21"/>
                <w:lang w:val="es-ES"/>
              </w:rPr>
            </w:pPr>
            <w:r w:rsidRPr="00427E73">
              <w:rPr>
                <w:sz w:val="21"/>
                <w:szCs w:val="21"/>
                <w:lang w:val="es-ES"/>
              </w:rPr>
              <w:t>Debe cumplir el requisito</w:t>
            </w:r>
            <w:r w:rsidR="00895847" w:rsidRPr="00427E73">
              <w:rPr>
                <w:rStyle w:val="FootnoteReference"/>
                <w:sz w:val="21"/>
                <w:szCs w:val="21"/>
                <w:lang w:val="es-ES"/>
              </w:rPr>
              <w:footnoteRef/>
            </w:r>
          </w:p>
        </w:tc>
        <w:tc>
          <w:tcPr>
            <w:tcW w:w="1440" w:type="dxa"/>
            <w:tcBorders>
              <w:left w:val="single" w:sz="12" w:space="0" w:color="auto"/>
            </w:tcBorders>
          </w:tcPr>
          <w:p w14:paraId="23C6D236" w14:textId="77777777" w:rsidR="00895847" w:rsidRPr="00427E73" w:rsidRDefault="00792718" w:rsidP="005A7557">
            <w:pPr>
              <w:pStyle w:val="Style11"/>
              <w:tabs>
                <w:tab w:val="left" w:leader="dot" w:pos="8424"/>
              </w:tabs>
              <w:spacing w:before="80" w:after="80" w:line="240" w:lineRule="auto"/>
              <w:rPr>
                <w:sz w:val="21"/>
                <w:szCs w:val="21"/>
                <w:lang w:val="es-ES"/>
              </w:rPr>
            </w:pPr>
            <w:r w:rsidRPr="00427E73">
              <w:rPr>
                <w:sz w:val="21"/>
                <w:szCs w:val="21"/>
                <w:lang w:val="es-ES"/>
              </w:rPr>
              <w:t>Deben cumplir los requisitos</w:t>
            </w:r>
          </w:p>
        </w:tc>
        <w:tc>
          <w:tcPr>
            <w:tcW w:w="1350" w:type="dxa"/>
          </w:tcPr>
          <w:p w14:paraId="1D7B2368" w14:textId="77777777" w:rsidR="00895847" w:rsidRPr="00427E73" w:rsidRDefault="00792718" w:rsidP="005A7557">
            <w:pPr>
              <w:pStyle w:val="Style11"/>
              <w:tabs>
                <w:tab w:val="left" w:leader="dot" w:pos="1869"/>
              </w:tabs>
              <w:spacing w:before="80" w:after="80" w:line="240" w:lineRule="auto"/>
              <w:rPr>
                <w:sz w:val="21"/>
                <w:szCs w:val="21"/>
                <w:lang w:val="es-ES"/>
              </w:rPr>
            </w:pPr>
            <w:r w:rsidRPr="00427E73">
              <w:rPr>
                <w:sz w:val="21"/>
                <w:szCs w:val="21"/>
                <w:lang w:val="es-ES"/>
              </w:rPr>
              <w:t>Debe cumplir el requisito</w:t>
            </w:r>
            <w:r w:rsidR="00895847" w:rsidRPr="00427E73">
              <w:rPr>
                <w:rStyle w:val="FootnoteReference"/>
                <w:sz w:val="21"/>
                <w:szCs w:val="21"/>
                <w:lang w:val="es-ES"/>
              </w:rPr>
              <w:footnoteReference w:id="7"/>
            </w:r>
          </w:p>
        </w:tc>
        <w:tc>
          <w:tcPr>
            <w:tcW w:w="1170" w:type="dxa"/>
            <w:tcBorders>
              <w:right w:val="single" w:sz="12" w:space="0" w:color="auto"/>
            </w:tcBorders>
            <w:vAlign w:val="center"/>
          </w:tcPr>
          <w:p w14:paraId="180A12B1" w14:textId="77777777" w:rsidR="00895847" w:rsidRPr="00427E73" w:rsidRDefault="00895847" w:rsidP="00895847">
            <w:pPr>
              <w:spacing w:before="80" w:after="80"/>
              <w:jc w:val="center"/>
              <w:rPr>
                <w:sz w:val="21"/>
                <w:szCs w:val="21"/>
                <w:lang w:val="es-ES"/>
              </w:rPr>
            </w:pPr>
            <w:r w:rsidRPr="00427E73">
              <w:rPr>
                <w:sz w:val="21"/>
                <w:szCs w:val="21"/>
                <w:lang w:val="es-ES"/>
              </w:rPr>
              <w:t>N/A</w:t>
            </w:r>
          </w:p>
        </w:tc>
        <w:tc>
          <w:tcPr>
            <w:tcW w:w="2105" w:type="dxa"/>
            <w:tcBorders>
              <w:left w:val="single" w:sz="12" w:space="0" w:color="auto"/>
              <w:right w:val="single" w:sz="4" w:space="0" w:color="auto"/>
            </w:tcBorders>
          </w:tcPr>
          <w:p w14:paraId="557BD5D5" w14:textId="77777777" w:rsidR="00895847" w:rsidRPr="00427E73" w:rsidRDefault="00895847" w:rsidP="00895847">
            <w:pPr>
              <w:pStyle w:val="Style11"/>
              <w:tabs>
                <w:tab w:val="left" w:leader="dot" w:pos="8424"/>
              </w:tabs>
              <w:spacing w:before="80" w:after="80" w:line="240" w:lineRule="auto"/>
              <w:rPr>
                <w:sz w:val="21"/>
                <w:szCs w:val="21"/>
                <w:lang w:val="es-ES"/>
              </w:rPr>
            </w:pPr>
            <w:r w:rsidRPr="00427E73">
              <w:rPr>
                <w:sz w:val="21"/>
                <w:szCs w:val="21"/>
                <w:lang w:val="es-ES"/>
              </w:rPr>
              <w:t>Form</w:t>
            </w:r>
            <w:r w:rsidR="00792718" w:rsidRPr="00427E73">
              <w:rPr>
                <w:sz w:val="21"/>
                <w:szCs w:val="21"/>
                <w:lang w:val="es-ES"/>
              </w:rPr>
              <w:t>ulario</w:t>
            </w:r>
            <w:r w:rsidRPr="00427E73">
              <w:rPr>
                <w:sz w:val="21"/>
                <w:szCs w:val="21"/>
                <w:lang w:val="es-ES"/>
              </w:rPr>
              <w:t xml:space="preserve"> CON-2</w:t>
            </w:r>
          </w:p>
        </w:tc>
      </w:tr>
      <w:tr w:rsidR="00792718" w:rsidRPr="00B92AE8" w14:paraId="545EFE2D" w14:textId="77777777" w:rsidTr="000E6471">
        <w:tc>
          <w:tcPr>
            <w:tcW w:w="568" w:type="dxa"/>
            <w:tcBorders>
              <w:left w:val="single" w:sz="4" w:space="0" w:color="auto"/>
            </w:tcBorders>
          </w:tcPr>
          <w:p w14:paraId="184DDEC6" w14:textId="77777777" w:rsidR="00792718" w:rsidRPr="00427E73" w:rsidRDefault="00792718" w:rsidP="00895847">
            <w:pPr>
              <w:pStyle w:val="Style11"/>
              <w:tabs>
                <w:tab w:val="left" w:leader="dot" w:pos="8424"/>
              </w:tabs>
              <w:spacing w:before="80" w:after="80" w:line="240" w:lineRule="auto"/>
              <w:rPr>
                <w:b/>
                <w:sz w:val="21"/>
                <w:szCs w:val="21"/>
                <w:lang w:val="es-ES"/>
              </w:rPr>
            </w:pPr>
            <w:r w:rsidRPr="00427E73">
              <w:rPr>
                <w:b/>
                <w:sz w:val="21"/>
                <w:szCs w:val="21"/>
                <w:lang w:val="es-ES"/>
              </w:rPr>
              <w:t>2.2</w:t>
            </w:r>
          </w:p>
        </w:tc>
        <w:tc>
          <w:tcPr>
            <w:tcW w:w="2003" w:type="dxa"/>
          </w:tcPr>
          <w:p w14:paraId="7E68075A" w14:textId="023C429A" w:rsidR="00792718" w:rsidRPr="00427E73" w:rsidRDefault="00792718" w:rsidP="00906ADA">
            <w:pPr>
              <w:pStyle w:val="Style11"/>
              <w:tabs>
                <w:tab w:val="left" w:leader="dot" w:pos="8424"/>
              </w:tabs>
              <w:spacing w:before="80" w:after="80" w:line="240" w:lineRule="auto"/>
              <w:rPr>
                <w:b/>
                <w:sz w:val="21"/>
                <w:szCs w:val="21"/>
                <w:lang w:val="es-ES"/>
              </w:rPr>
            </w:pPr>
            <w:r w:rsidRPr="00427E73">
              <w:rPr>
                <w:b/>
                <w:sz w:val="21"/>
                <w:szCs w:val="21"/>
                <w:lang w:val="es-ES"/>
              </w:rPr>
              <w:t>Suspensi</w:t>
            </w:r>
            <w:r w:rsidR="00906ADA" w:rsidRPr="00427E73">
              <w:rPr>
                <w:b/>
                <w:sz w:val="21"/>
                <w:szCs w:val="21"/>
                <w:lang w:val="es-ES"/>
              </w:rPr>
              <w:t xml:space="preserve">ón basada en la ejecución de la </w:t>
            </w:r>
            <w:r w:rsidRPr="00427E73">
              <w:rPr>
                <w:b/>
                <w:spacing w:val="-4"/>
                <w:sz w:val="21"/>
                <w:szCs w:val="21"/>
                <w:lang w:val="es-ES"/>
              </w:rPr>
              <w:t>Declaración de Mantenimiento de la Propuesta</w:t>
            </w:r>
            <w:r w:rsidRPr="00427E73">
              <w:rPr>
                <w:b/>
                <w:sz w:val="21"/>
                <w:szCs w:val="21"/>
                <w:lang w:val="es-ES"/>
              </w:rPr>
              <w:t xml:space="preserve"> </w:t>
            </w:r>
            <w:r w:rsidR="00906ADA" w:rsidRPr="00427E73">
              <w:rPr>
                <w:b/>
                <w:sz w:val="21"/>
                <w:szCs w:val="21"/>
                <w:lang w:val="es-ES"/>
              </w:rPr>
              <w:t xml:space="preserve">por el </w:t>
            </w:r>
            <w:r w:rsidR="00322E7D" w:rsidRPr="00427E73">
              <w:rPr>
                <w:b/>
                <w:sz w:val="21"/>
                <w:szCs w:val="21"/>
                <w:lang w:val="es-ES"/>
              </w:rPr>
              <w:t>Contratante</w:t>
            </w:r>
          </w:p>
        </w:tc>
        <w:tc>
          <w:tcPr>
            <w:tcW w:w="3880" w:type="dxa"/>
            <w:tcBorders>
              <w:right w:val="single" w:sz="12" w:space="0" w:color="auto"/>
            </w:tcBorders>
          </w:tcPr>
          <w:p w14:paraId="77EEF516" w14:textId="7D63CE0D" w:rsidR="00792718" w:rsidRPr="00427E73" w:rsidRDefault="00662B1B" w:rsidP="00E82781">
            <w:pPr>
              <w:pStyle w:val="Style11"/>
              <w:tabs>
                <w:tab w:val="left" w:leader="dot" w:pos="8424"/>
              </w:tabs>
              <w:spacing w:before="80" w:after="80" w:line="240" w:lineRule="auto"/>
              <w:rPr>
                <w:sz w:val="21"/>
                <w:szCs w:val="21"/>
                <w:lang w:val="es-ES"/>
              </w:rPr>
            </w:pPr>
            <w:r w:rsidRPr="00427E73">
              <w:rPr>
                <w:sz w:val="21"/>
                <w:szCs w:val="21"/>
                <w:lang w:val="es-ES"/>
              </w:rPr>
              <w:t xml:space="preserve">No haber sido suspendido por la ejecución de una </w:t>
            </w:r>
            <w:r w:rsidR="00792718" w:rsidRPr="00427E73">
              <w:rPr>
                <w:spacing w:val="-4"/>
                <w:sz w:val="21"/>
                <w:szCs w:val="21"/>
                <w:lang w:val="es-ES"/>
              </w:rPr>
              <w:t>Declaración de Mantenimiento de la Propuesta</w:t>
            </w:r>
            <w:r w:rsidR="00792718" w:rsidRPr="00427E73">
              <w:rPr>
                <w:sz w:val="21"/>
                <w:szCs w:val="21"/>
                <w:lang w:val="es-ES"/>
              </w:rPr>
              <w:t xml:space="preserve"> </w:t>
            </w:r>
            <w:r w:rsidRPr="00427E73">
              <w:rPr>
                <w:sz w:val="21"/>
                <w:szCs w:val="21"/>
                <w:lang w:val="es-ES"/>
              </w:rPr>
              <w:t xml:space="preserve">conforme a la </w:t>
            </w:r>
            <w:r w:rsidR="00792718" w:rsidRPr="00427E73">
              <w:rPr>
                <w:sz w:val="21"/>
                <w:szCs w:val="21"/>
                <w:lang w:val="es-ES"/>
              </w:rPr>
              <w:t>IAP 4.10.</w:t>
            </w:r>
          </w:p>
        </w:tc>
        <w:tc>
          <w:tcPr>
            <w:tcW w:w="1585" w:type="dxa"/>
            <w:tcBorders>
              <w:left w:val="single" w:sz="12" w:space="0" w:color="auto"/>
              <w:right w:val="single" w:sz="12" w:space="0" w:color="auto"/>
            </w:tcBorders>
          </w:tcPr>
          <w:p w14:paraId="253D54B0" w14:textId="77777777" w:rsidR="00792718" w:rsidRPr="00427E73" w:rsidRDefault="00792718" w:rsidP="00DF6752">
            <w:pPr>
              <w:rPr>
                <w:sz w:val="21"/>
                <w:szCs w:val="21"/>
                <w:lang w:val="es-ES"/>
              </w:rPr>
            </w:pPr>
            <w:r w:rsidRPr="00427E73">
              <w:rPr>
                <w:sz w:val="21"/>
                <w:szCs w:val="21"/>
                <w:lang w:val="es-ES"/>
              </w:rPr>
              <w:t>Debe cumplir el requisito</w:t>
            </w:r>
          </w:p>
        </w:tc>
        <w:tc>
          <w:tcPr>
            <w:tcW w:w="1440" w:type="dxa"/>
            <w:tcBorders>
              <w:left w:val="single" w:sz="12" w:space="0" w:color="auto"/>
            </w:tcBorders>
          </w:tcPr>
          <w:p w14:paraId="3CE6BBFB" w14:textId="77777777" w:rsidR="00792718" w:rsidRPr="00427E73" w:rsidRDefault="00792718" w:rsidP="005A7557">
            <w:pPr>
              <w:pStyle w:val="Style11"/>
              <w:tabs>
                <w:tab w:val="left" w:leader="dot" w:pos="8424"/>
              </w:tabs>
              <w:spacing w:before="80" w:after="80" w:line="240" w:lineRule="auto"/>
              <w:rPr>
                <w:sz w:val="21"/>
                <w:szCs w:val="21"/>
                <w:lang w:val="es-ES"/>
              </w:rPr>
            </w:pPr>
            <w:r w:rsidRPr="00427E73">
              <w:rPr>
                <w:sz w:val="21"/>
                <w:szCs w:val="21"/>
                <w:lang w:val="es-ES"/>
              </w:rPr>
              <w:t xml:space="preserve">Deben cumplir el </w:t>
            </w:r>
            <w:r w:rsidR="00054D78" w:rsidRPr="00427E73">
              <w:rPr>
                <w:sz w:val="21"/>
                <w:szCs w:val="21"/>
                <w:lang w:val="es-ES"/>
              </w:rPr>
              <w:t>requisit</w:t>
            </w:r>
            <w:r w:rsidR="00D30F0E" w:rsidRPr="00427E73">
              <w:rPr>
                <w:sz w:val="21"/>
                <w:szCs w:val="21"/>
                <w:lang w:val="es-ES"/>
              </w:rPr>
              <w:t>o</w:t>
            </w:r>
          </w:p>
        </w:tc>
        <w:tc>
          <w:tcPr>
            <w:tcW w:w="1350" w:type="dxa"/>
          </w:tcPr>
          <w:p w14:paraId="7AC65011" w14:textId="77777777" w:rsidR="00792718" w:rsidRPr="00427E73" w:rsidRDefault="00792718" w:rsidP="00792718">
            <w:pPr>
              <w:rPr>
                <w:sz w:val="21"/>
                <w:szCs w:val="21"/>
                <w:lang w:val="es-ES"/>
              </w:rPr>
            </w:pPr>
            <w:r w:rsidRPr="00427E73">
              <w:rPr>
                <w:sz w:val="21"/>
                <w:szCs w:val="21"/>
                <w:lang w:val="es-ES"/>
              </w:rPr>
              <w:t>Debe cumplir el requisito</w:t>
            </w:r>
          </w:p>
        </w:tc>
        <w:tc>
          <w:tcPr>
            <w:tcW w:w="1170" w:type="dxa"/>
            <w:tcBorders>
              <w:right w:val="single" w:sz="12" w:space="0" w:color="auto"/>
            </w:tcBorders>
            <w:vAlign w:val="center"/>
          </w:tcPr>
          <w:p w14:paraId="24FA8BBF" w14:textId="77777777" w:rsidR="00792718" w:rsidRPr="00427E73" w:rsidRDefault="00792718" w:rsidP="00895847">
            <w:pPr>
              <w:spacing w:before="80" w:after="80"/>
              <w:jc w:val="center"/>
              <w:rPr>
                <w:sz w:val="21"/>
                <w:szCs w:val="21"/>
                <w:lang w:val="es-ES"/>
              </w:rPr>
            </w:pPr>
            <w:r w:rsidRPr="00427E73">
              <w:rPr>
                <w:sz w:val="21"/>
                <w:szCs w:val="21"/>
                <w:lang w:val="es-ES"/>
              </w:rPr>
              <w:t>N/A</w:t>
            </w:r>
          </w:p>
        </w:tc>
        <w:tc>
          <w:tcPr>
            <w:tcW w:w="2105" w:type="dxa"/>
            <w:tcBorders>
              <w:left w:val="single" w:sz="12" w:space="0" w:color="auto"/>
              <w:right w:val="single" w:sz="4" w:space="0" w:color="auto"/>
            </w:tcBorders>
          </w:tcPr>
          <w:p w14:paraId="3ACFE3B2" w14:textId="77777777" w:rsidR="00792718" w:rsidRPr="00427E73" w:rsidRDefault="00792718" w:rsidP="00895847">
            <w:pPr>
              <w:pStyle w:val="Style11"/>
              <w:tabs>
                <w:tab w:val="left" w:leader="dot" w:pos="8424"/>
              </w:tabs>
              <w:spacing w:before="80" w:after="80" w:line="240" w:lineRule="auto"/>
              <w:rPr>
                <w:sz w:val="21"/>
                <w:szCs w:val="21"/>
                <w:lang w:val="es-ES"/>
              </w:rPr>
            </w:pPr>
            <w:r w:rsidRPr="00427E73">
              <w:rPr>
                <w:sz w:val="21"/>
                <w:szCs w:val="21"/>
                <w:lang w:val="es-ES"/>
              </w:rPr>
              <w:t>Carta de Presentación de la Solicitud</w:t>
            </w:r>
          </w:p>
        </w:tc>
      </w:tr>
      <w:tr w:rsidR="00792718" w:rsidRPr="00427E73" w14:paraId="21CE83F4" w14:textId="77777777" w:rsidTr="000E6471">
        <w:tc>
          <w:tcPr>
            <w:tcW w:w="568" w:type="dxa"/>
            <w:tcBorders>
              <w:left w:val="single" w:sz="4" w:space="0" w:color="auto"/>
            </w:tcBorders>
          </w:tcPr>
          <w:p w14:paraId="5B49EE5F" w14:textId="77777777" w:rsidR="00792718" w:rsidRPr="00427E73" w:rsidRDefault="00792718" w:rsidP="00895847">
            <w:pPr>
              <w:pStyle w:val="Style11"/>
              <w:tabs>
                <w:tab w:val="left" w:leader="dot" w:pos="8424"/>
              </w:tabs>
              <w:spacing w:before="80" w:after="80" w:line="240" w:lineRule="auto"/>
              <w:rPr>
                <w:b/>
                <w:sz w:val="21"/>
                <w:szCs w:val="21"/>
                <w:lang w:val="es-ES"/>
              </w:rPr>
            </w:pPr>
            <w:r w:rsidRPr="00427E73">
              <w:rPr>
                <w:b/>
                <w:sz w:val="21"/>
                <w:szCs w:val="21"/>
                <w:lang w:val="es-ES"/>
              </w:rPr>
              <w:t>2.3</w:t>
            </w:r>
          </w:p>
        </w:tc>
        <w:tc>
          <w:tcPr>
            <w:tcW w:w="2003" w:type="dxa"/>
          </w:tcPr>
          <w:p w14:paraId="3E4A8D2D" w14:textId="77777777" w:rsidR="00792718" w:rsidRPr="00427E73" w:rsidRDefault="00792718" w:rsidP="00906ADA">
            <w:pPr>
              <w:pStyle w:val="Style11"/>
              <w:tabs>
                <w:tab w:val="left" w:leader="dot" w:pos="8424"/>
              </w:tabs>
              <w:spacing w:before="80" w:after="80" w:line="240" w:lineRule="auto"/>
              <w:rPr>
                <w:b/>
                <w:sz w:val="21"/>
                <w:szCs w:val="21"/>
                <w:lang w:val="es-ES"/>
              </w:rPr>
            </w:pPr>
            <w:r w:rsidRPr="00427E73">
              <w:rPr>
                <w:b/>
                <w:sz w:val="21"/>
                <w:szCs w:val="21"/>
                <w:lang w:val="es-ES"/>
              </w:rPr>
              <w:t>Litig</w:t>
            </w:r>
            <w:r w:rsidR="00906ADA" w:rsidRPr="00427E73">
              <w:rPr>
                <w:b/>
                <w:sz w:val="21"/>
                <w:szCs w:val="21"/>
                <w:lang w:val="es-ES"/>
              </w:rPr>
              <w:t>ios pendientes</w:t>
            </w:r>
          </w:p>
        </w:tc>
        <w:tc>
          <w:tcPr>
            <w:tcW w:w="3880" w:type="dxa"/>
            <w:tcBorders>
              <w:right w:val="single" w:sz="12" w:space="0" w:color="auto"/>
            </w:tcBorders>
          </w:tcPr>
          <w:p w14:paraId="4D16C8F2" w14:textId="59ECE80B" w:rsidR="00792718" w:rsidRPr="00427E73" w:rsidRDefault="00662B1B" w:rsidP="00E82781">
            <w:pPr>
              <w:pStyle w:val="Style11"/>
              <w:tabs>
                <w:tab w:val="left" w:leader="dot" w:pos="8424"/>
              </w:tabs>
              <w:spacing w:before="80" w:after="80" w:line="240" w:lineRule="auto"/>
              <w:rPr>
                <w:sz w:val="21"/>
                <w:szCs w:val="21"/>
                <w:lang w:val="es-ES"/>
              </w:rPr>
            </w:pPr>
            <w:r w:rsidRPr="00427E73">
              <w:rPr>
                <w:sz w:val="21"/>
                <w:szCs w:val="21"/>
                <w:lang w:val="es-ES"/>
              </w:rPr>
              <w:t xml:space="preserve">La posición financiera y las perspectivas de rentabilidad a largo plazo del </w:t>
            </w:r>
            <w:r w:rsidR="00792718" w:rsidRPr="00427E73">
              <w:rPr>
                <w:sz w:val="21"/>
                <w:szCs w:val="21"/>
                <w:lang w:val="es-ES"/>
              </w:rPr>
              <w:t>Postulante</w:t>
            </w:r>
            <w:r w:rsidRPr="00427E73">
              <w:rPr>
                <w:sz w:val="21"/>
                <w:szCs w:val="21"/>
                <w:lang w:val="es-ES"/>
              </w:rPr>
              <w:t xml:space="preserve"> siguen siendo </w:t>
            </w:r>
            <w:r w:rsidR="00FD4594" w:rsidRPr="00427E73">
              <w:rPr>
                <w:sz w:val="21"/>
                <w:szCs w:val="21"/>
                <w:lang w:val="es-ES"/>
              </w:rPr>
              <w:t xml:space="preserve">satisfactorias según los criterios establecidos en </w:t>
            </w:r>
            <w:r w:rsidR="00E82781" w:rsidRPr="00427E73">
              <w:rPr>
                <w:sz w:val="21"/>
                <w:szCs w:val="21"/>
                <w:lang w:val="es-ES"/>
              </w:rPr>
              <w:t xml:space="preserve">el </w:t>
            </w:r>
            <w:r w:rsidR="00CE171F" w:rsidRPr="00427E73">
              <w:rPr>
                <w:sz w:val="21"/>
                <w:szCs w:val="21"/>
                <w:lang w:val="es-ES"/>
              </w:rPr>
              <w:t>Subfactor</w:t>
            </w:r>
            <w:r w:rsidR="00E82781" w:rsidRPr="00427E73">
              <w:rPr>
                <w:sz w:val="21"/>
                <w:szCs w:val="21"/>
                <w:lang w:val="es-ES"/>
              </w:rPr>
              <w:t xml:space="preserve"> </w:t>
            </w:r>
            <w:r w:rsidR="00FD4594" w:rsidRPr="00427E73">
              <w:rPr>
                <w:sz w:val="21"/>
                <w:szCs w:val="21"/>
                <w:lang w:val="es-ES"/>
              </w:rPr>
              <w:t xml:space="preserve">3.1 que figura más abajo y suponiendo que todos los litigios pendientes se resolverán en contra del </w:t>
            </w:r>
            <w:r w:rsidR="00792718" w:rsidRPr="00427E73">
              <w:rPr>
                <w:sz w:val="21"/>
                <w:szCs w:val="21"/>
                <w:lang w:val="es-ES"/>
              </w:rPr>
              <w:t>Postulante</w:t>
            </w:r>
          </w:p>
        </w:tc>
        <w:tc>
          <w:tcPr>
            <w:tcW w:w="1585" w:type="dxa"/>
            <w:tcBorders>
              <w:left w:val="single" w:sz="12" w:space="0" w:color="auto"/>
              <w:right w:val="single" w:sz="12" w:space="0" w:color="auto"/>
            </w:tcBorders>
          </w:tcPr>
          <w:p w14:paraId="7E27BE55" w14:textId="77777777" w:rsidR="00792718" w:rsidRPr="00427E73" w:rsidRDefault="00792718" w:rsidP="00DF6752">
            <w:pPr>
              <w:rPr>
                <w:sz w:val="21"/>
                <w:szCs w:val="21"/>
                <w:lang w:val="es-ES"/>
              </w:rPr>
            </w:pPr>
            <w:r w:rsidRPr="00427E73">
              <w:rPr>
                <w:sz w:val="21"/>
                <w:szCs w:val="21"/>
                <w:lang w:val="es-ES"/>
              </w:rPr>
              <w:t>Debe cumplir el requisito</w:t>
            </w:r>
          </w:p>
        </w:tc>
        <w:tc>
          <w:tcPr>
            <w:tcW w:w="1440" w:type="dxa"/>
            <w:tcBorders>
              <w:left w:val="single" w:sz="12" w:space="0" w:color="auto"/>
            </w:tcBorders>
            <w:vAlign w:val="center"/>
          </w:tcPr>
          <w:p w14:paraId="55BDBB96" w14:textId="77777777" w:rsidR="00792718" w:rsidRPr="00427E73" w:rsidRDefault="00792718" w:rsidP="00895847">
            <w:pPr>
              <w:pStyle w:val="Style11"/>
              <w:tabs>
                <w:tab w:val="left" w:leader="dot" w:pos="8424"/>
              </w:tabs>
              <w:spacing w:before="80" w:after="80" w:line="240" w:lineRule="auto"/>
              <w:jc w:val="center"/>
              <w:rPr>
                <w:sz w:val="21"/>
                <w:szCs w:val="21"/>
                <w:lang w:val="es-ES"/>
              </w:rPr>
            </w:pPr>
            <w:r w:rsidRPr="00427E73">
              <w:rPr>
                <w:sz w:val="21"/>
                <w:szCs w:val="21"/>
                <w:lang w:val="es-ES"/>
              </w:rPr>
              <w:t>N/A</w:t>
            </w:r>
          </w:p>
        </w:tc>
        <w:tc>
          <w:tcPr>
            <w:tcW w:w="1350" w:type="dxa"/>
          </w:tcPr>
          <w:p w14:paraId="6AD25B4E" w14:textId="77777777" w:rsidR="00792718" w:rsidRPr="00427E73" w:rsidRDefault="00792718">
            <w:pPr>
              <w:rPr>
                <w:sz w:val="21"/>
                <w:szCs w:val="21"/>
                <w:lang w:val="es-ES"/>
              </w:rPr>
            </w:pPr>
            <w:r w:rsidRPr="00427E73">
              <w:rPr>
                <w:sz w:val="21"/>
                <w:szCs w:val="21"/>
                <w:lang w:val="es-ES"/>
              </w:rPr>
              <w:t>Debe cumplir el requisito</w:t>
            </w:r>
          </w:p>
        </w:tc>
        <w:tc>
          <w:tcPr>
            <w:tcW w:w="1170" w:type="dxa"/>
            <w:tcBorders>
              <w:right w:val="single" w:sz="12" w:space="0" w:color="auto"/>
            </w:tcBorders>
            <w:vAlign w:val="center"/>
          </w:tcPr>
          <w:p w14:paraId="2305BC2B" w14:textId="77777777" w:rsidR="00792718" w:rsidRPr="00427E73" w:rsidRDefault="00792718" w:rsidP="00895847">
            <w:pPr>
              <w:spacing w:before="80" w:after="80"/>
              <w:jc w:val="center"/>
              <w:rPr>
                <w:sz w:val="21"/>
                <w:szCs w:val="21"/>
                <w:lang w:val="es-ES"/>
              </w:rPr>
            </w:pPr>
            <w:r w:rsidRPr="00427E73">
              <w:rPr>
                <w:sz w:val="21"/>
                <w:szCs w:val="21"/>
                <w:lang w:val="es-ES"/>
              </w:rPr>
              <w:t>N/A</w:t>
            </w:r>
          </w:p>
        </w:tc>
        <w:tc>
          <w:tcPr>
            <w:tcW w:w="2105" w:type="dxa"/>
            <w:tcBorders>
              <w:left w:val="single" w:sz="12" w:space="0" w:color="auto"/>
              <w:right w:val="single" w:sz="4" w:space="0" w:color="auto"/>
            </w:tcBorders>
          </w:tcPr>
          <w:p w14:paraId="2E1088C7" w14:textId="77777777" w:rsidR="00792718" w:rsidRPr="00427E73" w:rsidRDefault="00792718" w:rsidP="00895847">
            <w:pPr>
              <w:pStyle w:val="Style11"/>
              <w:tabs>
                <w:tab w:val="left" w:leader="dot" w:pos="8424"/>
              </w:tabs>
              <w:spacing w:before="80" w:after="80" w:line="240" w:lineRule="auto"/>
              <w:rPr>
                <w:sz w:val="21"/>
                <w:szCs w:val="21"/>
                <w:lang w:val="es-ES"/>
              </w:rPr>
            </w:pPr>
            <w:r w:rsidRPr="00427E73">
              <w:rPr>
                <w:sz w:val="21"/>
                <w:szCs w:val="21"/>
                <w:lang w:val="es-ES"/>
              </w:rPr>
              <w:t>Formulario CON</w:t>
            </w:r>
            <w:r w:rsidR="00906ADA" w:rsidRPr="00427E73">
              <w:rPr>
                <w:sz w:val="21"/>
                <w:szCs w:val="21"/>
                <w:lang w:val="es-ES"/>
              </w:rPr>
              <w:t>-</w:t>
            </w:r>
            <w:r w:rsidRPr="00427E73">
              <w:rPr>
                <w:sz w:val="21"/>
                <w:szCs w:val="21"/>
                <w:lang w:val="es-ES"/>
              </w:rPr>
              <w:t>2</w:t>
            </w:r>
          </w:p>
          <w:p w14:paraId="4B5BF4E3" w14:textId="77777777" w:rsidR="00792718" w:rsidRPr="00427E73" w:rsidRDefault="00792718" w:rsidP="00895847">
            <w:pPr>
              <w:pStyle w:val="Style11"/>
              <w:tabs>
                <w:tab w:val="left" w:leader="dot" w:pos="8424"/>
              </w:tabs>
              <w:spacing w:before="80" w:after="80" w:line="240" w:lineRule="auto"/>
              <w:rPr>
                <w:sz w:val="21"/>
                <w:szCs w:val="21"/>
                <w:lang w:val="es-ES"/>
              </w:rPr>
            </w:pPr>
          </w:p>
        </w:tc>
      </w:tr>
      <w:tr w:rsidR="00895847" w:rsidRPr="00427E73" w14:paraId="140FD74C" w14:textId="77777777" w:rsidTr="000E6471">
        <w:tc>
          <w:tcPr>
            <w:tcW w:w="568" w:type="dxa"/>
            <w:tcBorders>
              <w:left w:val="single" w:sz="4" w:space="0" w:color="auto"/>
            </w:tcBorders>
          </w:tcPr>
          <w:p w14:paraId="0AA8F92B" w14:textId="77777777" w:rsidR="00895847" w:rsidRPr="00427E73" w:rsidRDefault="00895847" w:rsidP="00895847">
            <w:pPr>
              <w:pStyle w:val="Style11"/>
              <w:tabs>
                <w:tab w:val="left" w:leader="dot" w:pos="8424"/>
              </w:tabs>
              <w:spacing w:before="80" w:after="80" w:line="240" w:lineRule="auto"/>
              <w:rPr>
                <w:b/>
                <w:sz w:val="21"/>
                <w:szCs w:val="21"/>
                <w:lang w:val="es-ES"/>
              </w:rPr>
            </w:pPr>
            <w:r w:rsidRPr="00427E73">
              <w:rPr>
                <w:b/>
                <w:sz w:val="21"/>
                <w:szCs w:val="21"/>
                <w:lang w:val="es-ES"/>
              </w:rPr>
              <w:t>2.4</w:t>
            </w:r>
          </w:p>
        </w:tc>
        <w:tc>
          <w:tcPr>
            <w:tcW w:w="2003" w:type="dxa"/>
          </w:tcPr>
          <w:p w14:paraId="0F6B8BB7" w14:textId="77777777" w:rsidR="00895847" w:rsidRPr="00427E73" w:rsidRDefault="00906ADA" w:rsidP="00906ADA">
            <w:pPr>
              <w:pStyle w:val="Style11"/>
              <w:tabs>
                <w:tab w:val="left" w:leader="dot" w:pos="8424"/>
              </w:tabs>
              <w:spacing w:before="80" w:after="80" w:line="240" w:lineRule="auto"/>
              <w:rPr>
                <w:b/>
                <w:sz w:val="21"/>
                <w:szCs w:val="21"/>
                <w:lang w:val="es-ES"/>
              </w:rPr>
            </w:pPr>
            <w:r w:rsidRPr="00427E73">
              <w:rPr>
                <w:b/>
                <w:sz w:val="21"/>
                <w:szCs w:val="21"/>
                <w:lang w:val="es-ES"/>
              </w:rPr>
              <w:t>Antecedentes de litigios</w:t>
            </w:r>
          </w:p>
        </w:tc>
        <w:tc>
          <w:tcPr>
            <w:tcW w:w="3880" w:type="dxa"/>
            <w:tcBorders>
              <w:right w:val="single" w:sz="12" w:space="0" w:color="auto"/>
            </w:tcBorders>
          </w:tcPr>
          <w:p w14:paraId="2BDB9B96" w14:textId="77777777" w:rsidR="00895847" w:rsidRPr="00427E73" w:rsidRDefault="00FD4594" w:rsidP="00895847">
            <w:pPr>
              <w:pStyle w:val="Style11"/>
              <w:tabs>
                <w:tab w:val="left" w:leader="dot" w:pos="8424"/>
              </w:tabs>
              <w:spacing w:before="80" w:after="80" w:line="240" w:lineRule="auto"/>
              <w:rPr>
                <w:sz w:val="21"/>
                <w:szCs w:val="21"/>
                <w:lang w:val="es-ES"/>
              </w:rPr>
            </w:pPr>
            <w:r w:rsidRPr="00427E73">
              <w:rPr>
                <w:sz w:val="21"/>
                <w:szCs w:val="21"/>
                <w:lang w:val="es-ES"/>
              </w:rPr>
              <w:t xml:space="preserve">No hay antecedentes sistemáticos de fallos judiciales o laudos arbitrales contra el </w:t>
            </w:r>
            <w:r w:rsidR="00B152E9" w:rsidRPr="00427E73">
              <w:rPr>
                <w:sz w:val="21"/>
                <w:szCs w:val="21"/>
                <w:lang w:val="es-ES"/>
              </w:rPr>
              <w:t>Postulante</w:t>
            </w:r>
            <w:r w:rsidR="00895847" w:rsidRPr="00427E73">
              <w:rPr>
                <w:rStyle w:val="FootnoteReference"/>
                <w:sz w:val="21"/>
                <w:szCs w:val="21"/>
                <w:lang w:val="es-ES"/>
              </w:rPr>
              <w:footnoteReference w:id="8"/>
            </w:r>
            <w:r w:rsidR="00895847" w:rsidRPr="00427E73">
              <w:rPr>
                <w:sz w:val="21"/>
                <w:szCs w:val="21"/>
                <w:lang w:val="es-ES"/>
              </w:rPr>
              <w:t xml:space="preserve"> </w:t>
            </w:r>
            <w:r w:rsidRPr="00427E73">
              <w:rPr>
                <w:sz w:val="21"/>
                <w:szCs w:val="21"/>
                <w:lang w:val="es-ES"/>
              </w:rPr>
              <w:t xml:space="preserve">desde el 1 de enero de </w:t>
            </w:r>
            <w:r w:rsidRPr="00427E73">
              <w:rPr>
                <w:i/>
                <w:sz w:val="21"/>
                <w:szCs w:val="21"/>
                <w:lang w:val="es-ES"/>
              </w:rPr>
              <w:t>[indique el año</w:t>
            </w:r>
            <w:r w:rsidR="00895847" w:rsidRPr="00427E73">
              <w:rPr>
                <w:i/>
                <w:sz w:val="21"/>
                <w:szCs w:val="21"/>
                <w:lang w:val="es-ES"/>
              </w:rPr>
              <w:t>]</w:t>
            </w:r>
          </w:p>
        </w:tc>
        <w:tc>
          <w:tcPr>
            <w:tcW w:w="1585" w:type="dxa"/>
            <w:tcBorders>
              <w:left w:val="single" w:sz="12" w:space="0" w:color="auto"/>
              <w:right w:val="single" w:sz="12" w:space="0" w:color="auto"/>
            </w:tcBorders>
            <w:vAlign w:val="center"/>
          </w:tcPr>
          <w:p w14:paraId="22EC947F" w14:textId="77777777" w:rsidR="00895847" w:rsidRPr="00427E73" w:rsidRDefault="00906ADA" w:rsidP="00DF6752">
            <w:pPr>
              <w:pStyle w:val="Style11"/>
              <w:tabs>
                <w:tab w:val="left" w:leader="dot" w:pos="8424"/>
              </w:tabs>
              <w:spacing w:before="80" w:after="80" w:line="240" w:lineRule="auto"/>
              <w:rPr>
                <w:sz w:val="21"/>
                <w:szCs w:val="21"/>
                <w:lang w:val="es-ES"/>
              </w:rPr>
            </w:pPr>
            <w:r w:rsidRPr="00427E73">
              <w:rPr>
                <w:sz w:val="21"/>
                <w:szCs w:val="21"/>
                <w:lang w:val="es-ES"/>
              </w:rPr>
              <w:t>Debe cumplir el requisito</w:t>
            </w:r>
          </w:p>
        </w:tc>
        <w:tc>
          <w:tcPr>
            <w:tcW w:w="1440" w:type="dxa"/>
            <w:tcBorders>
              <w:left w:val="single" w:sz="12" w:space="0" w:color="auto"/>
            </w:tcBorders>
          </w:tcPr>
          <w:p w14:paraId="69099F28" w14:textId="77777777" w:rsidR="00895847" w:rsidRPr="00427E73" w:rsidRDefault="00906ADA" w:rsidP="005A7557">
            <w:pPr>
              <w:pStyle w:val="Style11"/>
              <w:tabs>
                <w:tab w:val="left" w:leader="dot" w:pos="8424"/>
              </w:tabs>
              <w:spacing w:before="80" w:after="80" w:line="240" w:lineRule="auto"/>
              <w:rPr>
                <w:sz w:val="21"/>
                <w:szCs w:val="21"/>
                <w:lang w:val="es-ES"/>
              </w:rPr>
            </w:pPr>
            <w:r w:rsidRPr="00427E73">
              <w:rPr>
                <w:sz w:val="21"/>
                <w:szCs w:val="21"/>
                <w:lang w:val="es-ES"/>
              </w:rPr>
              <w:t xml:space="preserve">Deben cumplir el </w:t>
            </w:r>
            <w:r w:rsidR="00054D78" w:rsidRPr="00427E73">
              <w:rPr>
                <w:sz w:val="21"/>
                <w:szCs w:val="21"/>
                <w:lang w:val="es-ES"/>
              </w:rPr>
              <w:t>requisito</w:t>
            </w:r>
          </w:p>
        </w:tc>
        <w:tc>
          <w:tcPr>
            <w:tcW w:w="1350" w:type="dxa"/>
          </w:tcPr>
          <w:p w14:paraId="312BA543" w14:textId="77777777" w:rsidR="00895847" w:rsidRPr="00427E73" w:rsidRDefault="00906ADA" w:rsidP="005A7557">
            <w:pPr>
              <w:pStyle w:val="Style11"/>
              <w:tabs>
                <w:tab w:val="left" w:leader="dot" w:pos="8424"/>
              </w:tabs>
              <w:spacing w:before="80" w:after="80" w:line="240" w:lineRule="auto"/>
              <w:rPr>
                <w:sz w:val="21"/>
                <w:szCs w:val="21"/>
                <w:lang w:val="es-ES"/>
              </w:rPr>
            </w:pPr>
            <w:r w:rsidRPr="00427E73">
              <w:rPr>
                <w:sz w:val="21"/>
                <w:szCs w:val="21"/>
                <w:lang w:val="es-ES"/>
              </w:rPr>
              <w:t>Debe cumplir el requisito</w:t>
            </w:r>
          </w:p>
        </w:tc>
        <w:tc>
          <w:tcPr>
            <w:tcW w:w="1170" w:type="dxa"/>
            <w:tcBorders>
              <w:right w:val="single" w:sz="12" w:space="0" w:color="auto"/>
            </w:tcBorders>
            <w:vAlign w:val="center"/>
          </w:tcPr>
          <w:p w14:paraId="726FCC1C" w14:textId="77777777" w:rsidR="00895847" w:rsidRPr="00427E73" w:rsidRDefault="00895847" w:rsidP="00895847">
            <w:pPr>
              <w:spacing w:before="80" w:after="80"/>
              <w:jc w:val="center"/>
              <w:rPr>
                <w:sz w:val="21"/>
                <w:szCs w:val="21"/>
                <w:lang w:val="es-ES"/>
              </w:rPr>
            </w:pPr>
            <w:r w:rsidRPr="00427E73">
              <w:rPr>
                <w:sz w:val="21"/>
                <w:szCs w:val="21"/>
                <w:lang w:val="es-ES"/>
              </w:rPr>
              <w:t>N/A</w:t>
            </w:r>
          </w:p>
        </w:tc>
        <w:tc>
          <w:tcPr>
            <w:tcW w:w="2105" w:type="dxa"/>
            <w:tcBorders>
              <w:left w:val="single" w:sz="12" w:space="0" w:color="auto"/>
              <w:right w:val="single" w:sz="4" w:space="0" w:color="auto"/>
            </w:tcBorders>
          </w:tcPr>
          <w:p w14:paraId="45F64708" w14:textId="77777777" w:rsidR="00895847" w:rsidRPr="00427E73" w:rsidRDefault="00895847" w:rsidP="00906ADA">
            <w:pPr>
              <w:pStyle w:val="Style11"/>
              <w:tabs>
                <w:tab w:val="left" w:leader="dot" w:pos="8424"/>
              </w:tabs>
              <w:spacing w:before="80" w:after="80" w:line="240" w:lineRule="auto"/>
              <w:rPr>
                <w:sz w:val="21"/>
                <w:szCs w:val="21"/>
                <w:lang w:val="es-ES"/>
              </w:rPr>
            </w:pPr>
            <w:r w:rsidRPr="00427E73">
              <w:rPr>
                <w:sz w:val="21"/>
                <w:szCs w:val="21"/>
                <w:lang w:val="es-ES"/>
              </w:rPr>
              <w:t>Form</w:t>
            </w:r>
            <w:r w:rsidR="00906ADA" w:rsidRPr="00427E73">
              <w:rPr>
                <w:sz w:val="21"/>
                <w:szCs w:val="21"/>
                <w:lang w:val="es-ES"/>
              </w:rPr>
              <w:t>ulario</w:t>
            </w:r>
            <w:r w:rsidRPr="00427E73">
              <w:rPr>
                <w:sz w:val="21"/>
                <w:szCs w:val="21"/>
                <w:lang w:val="es-ES"/>
              </w:rPr>
              <w:t xml:space="preserve"> CON</w:t>
            </w:r>
            <w:r w:rsidR="00906ADA" w:rsidRPr="00427E73">
              <w:rPr>
                <w:sz w:val="21"/>
                <w:szCs w:val="21"/>
                <w:lang w:val="es-ES"/>
              </w:rPr>
              <w:t>-</w:t>
            </w:r>
            <w:r w:rsidRPr="00427E73">
              <w:rPr>
                <w:sz w:val="21"/>
                <w:szCs w:val="21"/>
                <w:lang w:val="es-ES"/>
              </w:rPr>
              <w:t>2</w:t>
            </w:r>
          </w:p>
        </w:tc>
      </w:tr>
      <w:tr w:rsidR="00763113" w:rsidRPr="00B92AE8" w14:paraId="41AB305F" w14:textId="77777777" w:rsidTr="000E6471">
        <w:tc>
          <w:tcPr>
            <w:tcW w:w="568" w:type="dxa"/>
            <w:tcBorders>
              <w:left w:val="single" w:sz="4" w:space="0" w:color="auto"/>
            </w:tcBorders>
          </w:tcPr>
          <w:p w14:paraId="19B85A0E" w14:textId="3E6F1780" w:rsidR="00763113" w:rsidRPr="00427E73" w:rsidRDefault="00763113" w:rsidP="00763113">
            <w:pPr>
              <w:pStyle w:val="Style11"/>
              <w:tabs>
                <w:tab w:val="left" w:leader="dot" w:pos="8424"/>
              </w:tabs>
              <w:spacing w:before="80" w:after="80" w:line="240" w:lineRule="auto"/>
              <w:rPr>
                <w:b/>
                <w:sz w:val="21"/>
                <w:szCs w:val="21"/>
                <w:lang w:val="es-ES"/>
              </w:rPr>
            </w:pPr>
            <w:r w:rsidRPr="00427E73">
              <w:rPr>
                <w:b/>
                <w:sz w:val="21"/>
                <w:szCs w:val="21"/>
                <w:lang w:val="es-ES"/>
              </w:rPr>
              <w:t>2.5</w:t>
            </w:r>
          </w:p>
        </w:tc>
        <w:tc>
          <w:tcPr>
            <w:tcW w:w="2003" w:type="dxa"/>
          </w:tcPr>
          <w:p w14:paraId="50638EBF" w14:textId="2353F26B" w:rsidR="00763113" w:rsidRPr="00427E73" w:rsidRDefault="00763113" w:rsidP="00763113">
            <w:pPr>
              <w:pStyle w:val="Style11"/>
              <w:tabs>
                <w:tab w:val="left" w:leader="dot" w:pos="8424"/>
              </w:tabs>
              <w:spacing w:before="80" w:after="80" w:line="240" w:lineRule="auto"/>
              <w:rPr>
                <w:b/>
                <w:sz w:val="21"/>
                <w:szCs w:val="21"/>
                <w:lang w:val="es-ES"/>
              </w:rPr>
            </w:pPr>
            <w:r w:rsidRPr="00427E73">
              <w:rPr>
                <w:b/>
                <w:sz w:val="21"/>
                <w:szCs w:val="21"/>
                <w:lang w:val="es-ES"/>
              </w:rPr>
              <w:t>Declaración: Desempeño Ambiental y Social en el pasado</w:t>
            </w:r>
          </w:p>
        </w:tc>
        <w:tc>
          <w:tcPr>
            <w:tcW w:w="3880" w:type="dxa"/>
            <w:tcBorders>
              <w:right w:val="single" w:sz="12" w:space="0" w:color="auto"/>
            </w:tcBorders>
          </w:tcPr>
          <w:p w14:paraId="1668100E" w14:textId="406E2FC7" w:rsidR="00763113" w:rsidRPr="00427E73" w:rsidRDefault="00763113" w:rsidP="00763113">
            <w:pPr>
              <w:pStyle w:val="Style11"/>
              <w:tabs>
                <w:tab w:val="left" w:leader="dot" w:pos="8424"/>
              </w:tabs>
              <w:spacing w:before="80" w:after="80" w:line="240" w:lineRule="auto"/>
              <w:rPr>
                <w:sz w:val="21"/>
                <w:szCs w:val="21"/>
                <w:lang w:val="es-ES"/>
              </w:rPr>
            </w:pPr>
            <w:r w:rsidRPr="00427E73">
              <w:rPr>
                <w:sz w:val="21"/>
                <w:szCs w:val="21"/>
                <w:lang w:val="es-ES"/>
              </w:rPr>
              <w:t>Declarar todos los contratos de Obras civiles que se hayan suspendido o resuelto o las Garantías de Cumplimiento que hayan sido cobradas por un Contratante por razones vinculadas con el incumplimiento de cualquier requisito o salvaguarda ambiental, social (incluyendo Explotación y Abuso Sexual–EAS ) en los últimos cinco años</w:t>
            </w:r>
            <w:r w:rsidRPr="00427E73">
              <w:rPr>
                <w:sz w:val="21"/>
                <w:szCs w:val="21"/>
                <w:vertAlign w:val="superscript"/>
                <w:lang w:val="es-ES"/>
              </w:rPr>
              <w:footnoteReference w:id="9"/>
            </w:r>
            <w:r w:rsidRPr="00427E73">
              <w:rPr>
                <w:sz w:val="21"/>
                <w:szCs w:val="21"/>
                <w:lang w:val="es-ES"/>
              </w:rPr>
              <w:t xml:space="preserve">. </w:t>
            </w:r>
          </w:p>
        </w:tc>
        <w:tc>
          <w:tcPr>
            <w:tcW w:w="1585" w:type="dxa"/>
            <w:tcBorders>
              <w:left w:val="single" w:sz="12" w:space="0" w:color="auto"/>
              <w:right w:val="single" w:sz="12" w:space="0" w:color="auto"/>
            </w:tcBorders>
          </w:tcPr>
          <w:p w14:paraId="313C9452" w14:textId="7E695D96" w:rsidR="00763113" w:rsidRPr="00427E73" w:rsidRDefault="00763113" w:rsidP="005A7557">
            <w:pPr>
              <w:pStyle w:val="Style11"/>
              <w:tabs>
                <w:tab w:val="left" w:leader="dot" w:pos="8424"/>
              </w:tabs>
              <w:spacing w:before="80" w:after="80" w:line="240" w:lineRule="auto"/>
              <w:rPr>
                <w:sz w:val="21"/>
                <w:szCs w:val="21"/>
                <w:lang w:val="es-ES"/>
              </w:rPr>
            </w:pPr>
            <w:r w:rsidRPr="00427E73">
              <w:rPr>
                <w:sz w:val="21"/>
                <w:szCs w:val="21"/>
                <w:lang w:val="es-ES"/>
              </w:rPr>
              <w:t>Debe hacer la declaración. En los casos en que haya subcontratistas especializados, estos también deberán hacer la declaración.</w:t>
            </w:r>
          </w:p>
        </w:tc>
        <w:tc>
          <w:tcPr>
            <w:tcW w:w="1440" w:type="dxa"/>
            <w:tcBorders>
              <w:left w:val="single" w:sz="12" w:space="0" w:color="auto"/>
            </w:tcBorders>
            <w:vAlign w:val="center"/>
          </w:tcPr>
          <w:p w14:paraId="7C12E035" w14:textId="2B38512F" w:rsidR="00763113" w:rsidRPr="00427E73" w:rsidRDefault="00763113" w:rsidP="00763113">
            <w:pPr>
              <w:pStyle w:val="Style11"/>
              <w:tabs>
                <w:tab w:val="left" w:leader="dot" w:pos="8424"/>
              </w:tabs>
              <w:spacing w:before="80" w:after="80" w:line="240" w:lineRule="auto"/>
              <w:jc w:val="center"/>
              <w:rPr>
                <w:sz w:val="21"/>
                <w:szCs w:val="21"/>
                <w:lang w:val="es-ES"/>
              </w:rPr>
            </w:pPr>
            <w:r w:rsidRPr="00427E73">
              <w:rPr>
                <w:sz w:val="21"/>
                <w:szCs w:val="21"/>
                <w:lang w:val="es-ES"/>
              </w:rPr>
              <w:t>N/A</w:t>
            </w:r>
          </w:p>
        </w:tc>
        <w:tc>
          <w:tcPr>
            <w:tcW w:w="1350" w:type="dxa"/>
          </w:tcPr>
          <w:p w14:paraId="7B3049F6" w14:textId="2A8F3E22" w:rsidR="00763113" w:rsidRPr="00427E73" w:rsidRDefault="00763113" w:rsidP="005A7557">
            <w:pPr>
              <w:pStyle w:val="Style11"/>
              <w:tabs>
                <w:tab w:val="left" w:leader="dot" w:pos="8424"/>
              </w:tabs>
              <w:spacing w:before="80" w:after="80" w:line="240" w:lineRule="auto"/>
              <w:rPr>
                <w:sz w:val="21"/>
                <w:szCs w:val="21"/>
                <w:lang w:val="es-ES"/>
              </w:rPr>
            </w:pPr>
            <w:r w:rsidRPr="00427E73">
              <w:rPr>
                <w:sz w:val="21"/>
                <w:szCs w:val="21"/>
                <w:lang w:val="es-ES"/>
              </w:rPr>
              <w:t>Cada integrante debe hacer la declaración. En los casos en que haya subcontratistas especializados, estos también deberán hacer la declaración.</w:t>
            </w:r>
          </w:p>
        </w:tc>
        <w:tc>
          <w:tcPr>
            <w:tcW w:w="1170" w:type="dxa"/>
            <w:tcBorders>
              <w:right w:val="single" w:sz="12" w:space="0" w:color="auto"/>
            </w:tcBorders>
            <w:vAlign w:val="center"/>
          </w:tcPr>
          <w:p w14:paraId="06925430" w14:textId="544F71D2" w:rsidR="00763113" w:rsidRPr="00427E73" w:rsidRDefault="00763113" w:rsidP="00763113">
            <w:pPr>
              <w:spacing w:before="80" w:after="80"/>
              <w:jc w:val="center"/>
              <w:rPr>
                <w:sz w:val="21"/>
                <w:szCs w:val="21"/>
                <w:lang w:val="es-ES"/>
              </w:rPr>
            </w:pPr>
            <w:r w:rsidRPr="00427E73">
              <w:rPr>
                <w:sz w:val="21"/>
                <w:szCs w:val="21"/>
                <w:lang w:val="es-ES"/>
              </w:rPr>
              <w:t>N/A</w:t>
            </w:r>
          </w:p>
        </w:tc>
        <w:tc>
          <w:tcPr>
            <w:tcW w:w="2105" w:type="dxa"/>
            <w:tcBorders>
              <w:left w:val="single" w:sz="12" w:space="0" w:color="auto"/>
              <w:right w:val="single" w:sz="4" w:space="0" w:color="auto"/>
            </w:tcBorders>
            <w:vAlign w:val="center"/>
          </w:tcPr>
          <w:p w14:paraId="36B4659E" w14:textId="06CE6C78" w:rsidR="00763113" w:rsidRPr="00427E73" w:rsidRDefault="00763113" w:rsidP="00763113">
            <w:pPr>
              <w:pStyle w:val="Style11"/>
              <w:tabs>
                <w:tab w:val="left" w:leader="dot" w:pos="8424"/>
              </w:tabs>
              <w:spacing w:before="80" w:after="80" w:line="240" w:lineRule="auto"/>
              <w:rPr>
                <w:sz w:val="21"/>
                <w:szCs w:val="21"/>
                <w:lang w:val="es-ES"/>
              </w:rPr>
            </w:pPr>
            <w:r w:rsidRPr="00427E73">
              <w:rPr>
                <w:sz w:val="21"/>
                <w:szCs w:val="21"/>
                <w:lang w:val="es-ES"/>
              </w:rPr>
              <w:t>Formulario CON-3: Declaración de desempeño AS</w:t>
            </w:r>
          </w:p>
        </w:tc>
      </w:tr>
      <w:tr w:rsidR="00B21D13" w:rsidRPr="00B92AE8" w14:paraId="0A8A6075" w14:textId="77777777" w:rsidTr="000E6471">
        <w:trPr>
          <w:trHeight w:val="6852"/>
        </w:trPr>
        <w:tc>
          <w:tcPr>
            <w:tcW w:w="568" w:type="dxa"/>
            <w:tcBorders>
              <w:left w:val="single" w:sz="4" w:space="0" w:color="auto"/>
            </w:tcBorders>
          </w:tcPr>
          <w:p w14:paraId="6BE162E5" w14:textId="59A0B7E7" w:rsidR="00B21D13" w:rsidRPr="00427E73" w:rsidRDefault="00B21D13" w:rsidP="00B21D13">
            <w:pPr>
              <w:pStyle w:val="Style11"/>
              <w:tabs>
                <w:tab w:val="left" w:leader="dot" w:pos="8424"/>
              </w:tabs>
              <w:spacing w:before="80" w:after="80" w:line="240" w:lineRule="auto"/>
              <w:rPr>
                <w:b/>
                <w:sz w:val="21"/>
                <w:szCs w:val="21"/>
                <w:lang w:val="es-ES"/>
              </w:rPr>
            </w:pPr>
            <w:r w:rsidRPr="00427E73">
              <w:rPr>
                <w:b/>
                <w:sz w:val="21"/>
                <w:szCs w:val="21"/>
                <w:lang w:val="es-ES"/>
              </w:rPr>
              <w:t>2.6</w:t>
            </w:r>
          </w:p>
        </w:tc>
        <w:tc>
          <w:tcPr>
            <w:tcW w:w="2003" w:type="dxa"/>
          </w:tcPr>
          <w:p w14:paraId="409BD750" w14:textId="0CEB7088" w:rsidR="00B21D13" w:rsidRPr="00427E73" w:rsidRDefault="00B21D13" w:rsidP="00B21D13">
            <w:pPr>
              <w:pStyle w:val="Style11"/>
              <w:tabs>
                <w:tab w:val="left" w:leader="dot" w:pos="8424"/>
              </w:tabs>
              <w:spacing w:before="80" w:after="80" w:line="240" w:lineRule="auto"/>
              <w:rPr>
                <w:b/>
                <w:sz w:val="21"/>
                <w:szCs w:val="21"/>
                <w:lang w:val="es-ES"/>
              </w:rPr>
            </w:pPr>
            <w:r w:rsidRPr="00427E73">
              <w:rPr>
                <w:b/>
                <w:sz w:val="21"/>
                <w:szCs w:val="21"/>
                <w:lang w:val="es-ES"/>
              </w:rPr>
              <w:t>Descalificación por el Banco por EAS /ASx</w:t>
            </w:r>
          </w:p>
        </w:tc>
        <w:tc>
          <w:tcPr>
            <w:tcW w:w="3880" w:type="dxa"/>
            <w:tcBorders>
              <w:right w:val="single" w:sz="12" w:space="0" w:color="auto"/>
            </w:tcBorders>
          </w:tcPr>
          <w:p w14:paraId="14F174E3" w14:textId="72BC6790" w:rsidR="00B21D13" w:rsidRPr="00427E73" w:rsidRDefault="00B21D13" w:rsidP="00453603">
            <w:pPr>
              <w:ind w:left="304" w:hanging="304"/>
              <w:rPr>
                <w:sz w:val="21"/>
                <w:szCs w:val="21"/>
                <w:lang w:val="es-ES"/>
              </w:rPr>
            </w:pPr>
            <w:r w:rsidRPr="00427E73">
              <w:rPr>
                <w:sz w:val="21"/>
                <w:szCs w:val="21"/>
                <w:lang w:val="es-ES"/>
              </w:rPr>
              <w:t>(a)   Al momento de la Adjudicación del Contrato, no sujeto a descalificación por parte del Banco por incumplimiento de las obligaciones EAS / ASx</w:t>
            </w:r>
          </w:p>
          <w:p w14:paraId="7F9A68F3" w14:textId="77777777" w:rsidR="00B21D13" w:rsidRPr="00427E73" w:rsidRDefault="00B21D13" w:rsidP="00B21D13">
            <w:pPr>
              <w:rPr>
                <w:sz w:val="21"/>
                <w:szCs w:val="21"/>
                <w:lang w:val="es-ES"/>
              </w:rPr>
            </w:pPr>
          </w:p>
          <w:p w14:paraId="359FF619" w14:textId="33D36A6C" w:rsidR="00B21D13" w:rsidRPr="00427E73" w:rsidRDefault="00B21D13" w:rsidP="00453603">
            <w:pPr>
              <w:ind w:left="304" w:hanging="304"/>
              <w:rPr>
                <w:sz w:val="21"/>
                <w:szCs w:val="21"/>
                <w:lang w:val="es-ES"/>
              </w:rPr>
            </w:pPr>
            <w:r w:rsidRPr="00427E73">
              <w:rPr>
                <w:sz w:val="21"/>
                <w:szCs w:val="21"/>
                <w:lang w:val="es-ES"/>
              </w:rPr>
              <w:t>(b)  Si el Postulante hubiera sido descalificado por el Banco por incumplimiento de las obligaciones de EAS / ASx, el Postulante deberá (i) proporcionar evidencia de un laudo arbitral sobre la descalificación hecha a su favor; o (ii) demostrar que tiene la capacidad y el compromiso adecuados para cumplir con las obligaciones de prevención y respuesta a EAS/ ASx; o (iii) proporcionar evidencia de que ya ha demostrado dicha capacidad y compromiso para otro contrato de obras financiado por el Banco</w:t>
            </w:r>
          </w:p>
        </w:tc>
        <w:tc>
          <w:tcPr>
            <w:tcW w:w="1585" w:type="dxa"/>
            <w:tcBorders>
              <w:left w:val="single" w:sz="12" w:space="0" w:color="auto"/>
              <w:right w:val="single" w:sz="12" w:space="0" w:color="auto"/>
            </w:tcBorders>
          </w:tcPr>
          <w:p w14:paraId="54B0F559" w14:textId="4425BB9D" w:rsidR="00B21D13" w:rsidRPr="00427E73" w:rsidRDefault="00B21D13" w:rsidP="000E6471">
            <w:pPr>
              <w:pStyle w:val="Style11"/>
              <w:tabs>
                <w:tab w:val="left" w:leader="dot" w:pos="8424"/>
              </w:tabs>
              <w:spacing w:before="80" w:after="80" w:line="240" w:lineRule="auto"/>
              <w:jc w:val="center"/>
              <w:rPr>
                <w:sz w:val="21"/>
                <w:szCs w:val="21"/>
                <w:lang w:val="es-ES"/>
              </w:rPr>
            </w:pPr>
            <w:r w:rsidRPr="00427E73">
              <w:rPr>
                <w:sz w:val="21"/>
                <w:szCs w:val="21"/>
                <w:lang w:val="es-ES"/>
              </w:rPr>
              <w:t>Debe cumplir el requisito (incluyendo cada subcontratista)</w:t>
            </w:r>
          </w:p>
        </w:tc>
        <w:tc>
          <w:tcPr>
            <w:tcW w:w="1440" w:type="dxa"/>
            <w:tcBorders>
              <w:left w:val="single" w:sz="12" w:space="0" w:color="auto"/>
            </w:tcBorders>
          </w:tcPr>
          <w:p w14:paraId="23C13020" w14:textId="6F63FDF2" w:rsidR="00B21D13" w:rsidRPr="00427E73" w:rsidRDefault="00B21D13" w:rsidP="000E6471">
            <w:pPr>
              <w:pStyle w:val="Style11"/>
              <w:tabs>
                <w:tab w:val="left" w:leader="dot" w:pos="8424"/>
              </w:tabs>
              <w:spacing w:before="80" w:after="80" w:line="240" w:lineRule="auto"/>
              <w:jc w:val="center"/>
              <w:rPr>
                <w:sz w:val="21"/>
                <w:szCs w:val="21"/>
                <w:lang w:val="es-ES"/>
              </w:rPr>
            </w:pPr>
            <w:r w:rsidRPr="00427E73">
              <w:rPr>
                <w:sz w:val="21"/>
                <w:szCs w:val="21"/>
                <w:lang w:val="es-ES"/>
              </w:rPr>
              <w:t>N/A</w:t>
            </w:r>
          </w:p>
        </w:tc>
        <w:tc>
          <w:tcPr>
            <w:tcW w:w="1350" w:type="dxa"/>
          </w:tcPr>
          <w:p w14:paraId="455FF877" w14:textId="199DC3F7" w:rsidR="00B21D13" w:rsidRPr="00427E73" w:rsidRDefault="00B21D13" w:rsidP="000E6471">
            <w:pPr>
              <w:pStyle w:val="Style11"/>
              <w:tabs>
                <w:tab w:val="left" w:leader="dot" w:pos="8424"/>
              </w:tabs>
              <w:spacing w:before="80" w:after="80" w:line="240" w:lineRule="auto"/>
              <w:jc w:val="center"/>
              <w:rPr>
                <w:sz w:val="21"/>
                <w:szCs w:val="21"/>
                <w:lang w:val="es-ES"/>
              </w:rPr>
            </w:pPr>
            <w:r w:rsidRPr="00427E73">
              <w:rPr>
                <w:sz w:val="21"/>
                <w:szCs w:val="21"/>
                <w:lang w:val="es-ES"/>
              </w:rPr>
              <w:t xml:space="preserve">Debe cumplir el requisito (incluyendo cada </w:t>
            </w:r>
            <w:r w:rsidR="008A2A42" w:rsidRPr="00427E73">
              <w:rPr>
                <w:sz w:val="21"/>
                <w:szCs w:val="21"/>
                <w:lang w:val="es-ES"/>
              </w:rPr>
              <w:t>subcontratista propuesto</w:t>
            </w:r>
            <w:r w:rsidRPr="00427E73">
              <w:rPr>
                <w:sz w:val="21"/>
                <w:szCs w:val="21"/>
                <w:lang w:val="es-ES"/>
              </w:rPr>
              <w:t xml:space="preserve"> por el Postulante)</w:t>
            </w:r>
          </w:p>
        </w:tc>
        <w:tc>
          <w:tcPr>
            <w:tcW w:w="1170" w:type="dxa"/>
            <w:tcBorders>
              <w:right w:val="single" w:sz="12" w:space="0" w:color="auto"/>
            </w:tcBorders>
          </w:tcPr>
          <w:p w14:paraId="0DCBD9F4" w14:textId="066D120B" w:rsidR="00B21D13" w:rsidRPr="00427E73" w:rsidRDefault="00B21D13" w:rsidP="000E6471">
            <w:pPr>
              <w:spacing w:before="80" w:after="80"/>
              <w:jc w:val="center"/>
              <w:rPr>
                <w:sz w:val="21"/>
                <w:szCs w:val="21"/>
                <w:lang w:val="es-ES"/>
              </w:rPr>
            </w:pPr>
            <w:r w:rsidRPr="00427E73">
              <w:rPr>
                <w:sz w:val="21"/>
                <w:szCs w:val="21"/>
                <w:lang w:val="es-ES"/>
              </w:rPr>
              <w:t>N/A</w:t>
            </w:r>
          </w:p>
        </w:tc>
        <w:tc>
          <w:tcPr>
            <w:tcW w:w="2105" w:type="dxa"/>
            <w:tcBorders>
              <w:left w:val="single" w:sz="12" w:space="0" w:color="auto"/>
              <w:right w:val="single" w:sz="4" w:space="0" w:color="auto"/>
            </w:tcBorders>
          </w:tcPr>
          <w:p w14:paraId="60752E9E" w14:textId="7AE191A4" w:rsidR="00B21D13" w:rsidRPr="00427E73" w:rsidRDefault="00B21D13" w:rsidP="000E6471">
            <w:pPr>
              <w:pStyle w:val="Style11"/>
              <w:tabs>
                <w:tab w:val="left" w:leader="dot" w:pos="8424"/>
              </w:tabs>
              <w:spacing w:before="80" w:after="80" w:line="240" w:lineRule="auto"/>
              <w:jc w:val="center"/>
              <w:rPr>
                <w:sz w:val="21"/>
                <w:szCs w:val="21"/>
                <w:lang w:val="es-ES"/>
              </w:rPr>
            </w:pPr>
            <w:r w:rsidRPr="00427E73">
              <w:rPr>
                <w:sz w:val="21"/>
                <w:szCs w:val="21"/>
                <w:lang w:val="es-ES"/>
              </w:rPr>
              <w:t>Formulario CON-4 y la Carta  de Presentación de la Solicitud</w:t>
            </w:r>
          </w:p>
        </w:tc>
      </w:tr>
    </w:tbl>
    <w:p w14:paraId="3EC34CD6" w14:textId="77777777" w:rsidR="00895847" w:rsidRPr="00427E73" w:rsidRDefault="00895847" w:rsidP="00D75456">
      <w:pPr>
        <w:pStyle w:val="S3h2"/>
        <w:ind w:left="270" w:hanging="270"/>
        <w:rPr>
          <w:sz w:val="24"/>
          <w:szCs w:val="24"/>
          <w:lang w:val="es-ES"/>
        </w:rPr>
      </w:pPr>
      <w:bookmarkStart w:id="55" w:name="_Toc137021086"/>
      <w:r w:rsidRPr="00427E73">
        <w:rPr>
          <w:sz w:val="24"/>
          <w:szCs w:val="24"/>
          <w:lang w:val="es-ES"/>
        </w:rPr>
        <w:t>Situa</w:t>
      </w:r>
      <w:r w:rsidR="00054D78" w:rsidRPr="00427E73">
        <w:rPr>
          <w:sz w:val="24"/>
          <w:szCs w:val="24"/>
          <w:lang w:val="es-ES"/>
        </w:rPr>
        <w:t>ción y resultados financieros</w:t>
      </w:r>
      <w:bookmarkEnd w:id="55"/>
    </w:p>
    <w:p w14:paraId="6567797E" w14:textId="77777777" w:rsidR="00895847" w:rsidRPr="00427E73" w:rsidRDefault="00895847" w:rsidP="00895847">
      <w:pPr>
        <w:rPr>
          <w:lang w:val="es-ES"/>
        </w:rPr>
      </w:pPr>
    </w:p>
    <w:tbl>
      <w:tblPr>
        <w:tblStyle w:val="TableGrid"/>
        <w:tblW w:w="13490" w:type="dxa"/>
        <w:tblLayout w:type="fixed"/>
        <w:tblLook w:val="04A0" w:firstRow="1" w:lastRow="0" w:firstColumn="1" w:lastColumn="0" w:noHBand="0" w:noVBand="1"/>
      </w:tblPr>
      <w:tblGrid>
        <w:gridCol w:w="655"/>
        <w:gridCol w:w="1520"/>
        <w:gridCol w:w="3610"/>
        <w:gridCol w:w="1615"/>
        <w:gridCol w:w="1350"/>
        <w:gridCol w:w="1350"/>
        <w:gridCol w:w="1348"/>
        <w:gridCol w:w="2042"/>
      </w:tblGrid>
      <w:tr w:rsidR="00054D78" w:rsidRPr="00427E73" w14:paraId="29B4C262" w14:textId="77777777" w:rsidTr="00B13C30">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4DACC91D" w14:textId="77777777" w:rsidR="00054D78" w:rsidRPr="00427E73" w:rsidRDefault="00054D78" w:rsidP="00054D78">
            <w:pPr>
              <w:spacing w:before="80" w:after="80"/>
              <w:jc w:val="center"/>
              <w:rPr>
                <w:b/>
                <w:sz w:val="21"/>
                <w:szCs w:val="21"/>
                <w:lang w:val="es-ES"/>
              </w:rPr>
            </w:pPr>
            <w:r w:rsidRPr="00427E73">
              <w:rPr>
                <w:b/>
                <w:sz w:val="21"/>
                <w:szCs w:val="21"/>
                <w:lang w:val="es-ES"/>
              </w:rPr>
              <w:t>Criterios</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14:paraId="78AC3E6A" w14:textId="77777777" w:rsidR="00054D78" w:rsidRPr="00427E73" w:rsidRDefault="00054D78" w:rsidP="003E1AF0">
            <w:pPr>
              <w:pStyle w:val="Style11"/>
              <w:tabs>
                <w:tab w:val="left" w:leader="dot" w:pos="8424"/>
              </w:tabs>
              <w:spacing w:line="240" w:lineRule="auto"/>
              <w:jc w:val="center"/>
              <w:rPr>
                <w:b/>
                <w:color w:val="FFFFFF" w:themeColor="background1"/>
                <w:sz w:val="21"/>
                <w:szCs w:val="21"/>
                <w:lang w:val="es-ES"/>
              </w:rPr>
            </w:pPr>
            <w:r w:rsidRPr="00427E73">
              <w:rPr>
                <w:b/>
                <w:color w:val="FFFFFF" w:themeColor="background1"/>
                <w:sz w:val="21"/>
                <w:szCs w:val="21"/>
                <w:lang w:val="es-ES"/>
              </w:rPr>
              <w:t>Requisitos para una entidad individual</w:t>
            </w:r>
          </w:p>
          <w:p w14:paraId="02E36365" w14:textId="77777777" w:rsidR="00054D78" w:rsidRPr="00427E73" w:rsidRDefault="00054D78" w:rsidP="003E1AF0">
            <w:pPr>
              <w:pStyle w:val="Style11"/>
              <w:tabs>
                <w:tab w:val="left" w:leader="dot" w:pos="8424"/>
              </w:tabs>
              <w:spacing w:before="80" w:after="80"/>
              <w:jc w:val="center"/>
              <w:rPr>
                <w:b/>
                <w:color w:val="FFFFFF" w:themeColor="background1"/>
                <w:sz w:val="21"/>
                <w:szCs w:val="21"/>
                <w:lang w:val="es-ES"/>
              </w:rPr>
            </w:pPr>
          </w:p>
        </w:tc>
        <w:tc>
          <w:tcPr>
            <w:tcW w:w="4048"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868C8F8" w14:textId="78C402E2" w:rsidR="00054D78" w:rsidRPr="00427E73" w:rsidRDefault="00054D78" w:rsidP="001C45CD">
            <w:pPr>
              <w:spacing w:before="80" w:after="80"/>
              <w:jc w:val="center"/>
              <w:rPr>
                <w:b/>
                <w:sz w:val="21"/>
                <w:szCs w:val="21"/>
                <w:lang w:val="es-ES"/>
              </w:rPr>
            </w:pPr>
            <w:r w:rsidRPr="00427E73">
              <w:rPr>
                <w:b/>
                <w:sz w:val="21"/>
                <w:szCs w:val="21"/>
                <w:lang w:val="es-ES"/>
              </w:rPr>
              <w:t xml:space="preserve">Requisitos para </w:t>
            </w:r>
            <w:r w:rsidR="001C45CD" w:rsidRPr="00427E73">
              <w:rPr>
                <w:b/>
                <w:sz w:val="21"/>
                <w:szCs w:val="21"/>
                <w:lang w:val="es-ES"/>
              </w:rPr>
              <w:t>APCA</w:t>
            </w:r>
          </w:p>
        </w:tc>
        <w:tc>
          <w:tcPr>
            <w:tcW w:w="2042"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vAlign w:val="bottom"/>
          </w:tcPr>
          <w:p w14:paraId="16F2C38A" w14:textId="77777777" w:rsidR="00054D78" w:rsidRPr="00427E73" w:rsidRDefault="00697F92" w:rsidP="00054D78">
            <w:pPr>
              <w:pStyle w:val="Style11"/>
              <w:tabs>
                <w:tab w:val="left" w:leader="dot" w:pos="8424"/>
              </w:tabs>
              <w:spacing w:line="240" w:lineRule="auto"/>
              <w:jc w:val="center"/>
              <w:rPr>
                <w:b/>
                <w:color w:val="FFFFFF" w:themeColor="background1"/>
                <w:sz w:val="21"/>
                <w:szCs w:val="21"/>
                <w:lang w:val="es-ES"/>
              </w:rPr>
            </w:pPr>
            <w:r w:rsidRPr="00427E73">
              <w:rPr>
                <w:b/>
                <w:color w:val="FFFFFF" w:themeColor="background1"/>
                <w:sz w:val="21"/>
                <w:szCs w:val="21"/>
                <w:lang w:val="es-ES"/>
              </w:rPr>
              <w:t>Documentación</w:t>
            </w:r>
          </w:p>
          <w:p w14:paraId="7A444FC2" w14:textId="77777777" w:rsidR="00697F92" w:rsidRPr="00427E73" w:rsidRDefault="00697F92" w:rsidP="00054D78">
            <w:pPr>
              <w:pStyle w:val="Style11"/>
              <w:tabs>
                <w:tab w:val="left" w:leader="dot" w:pos="8424"/>
              </w:tabs>
              <w:spacing w:line="240" w:lineRule="auto"/>
              <w:jc w:val="center"/>
              <w:rPr>
                <w:b/>
                <w:color w:val="FFFFFF" w:themeColor="background1"/>
                <w:sz w:val="21"/>
                <w:szCs w:val="21"/>
                <w:lang w:val="es-ES"/>
              </w:rPr>
            </w:pPr>
          </w:p>
        </w:tc>
      </w:tr>
      <w:tr w:rsidR="00E243DB" w:rsidRPr="00427E73" w14:paraId="16B82E6D" w14:textId="77777777" w:rsidTr="00B13C30">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691FBA7" w14:textId="77777777" w:rsidR="00E243DB" w:rsidRPr="00427E73" w:rsidRDefault="00E243DB" w:rsidP="003E1AF0">
            <w:pPr>
              <w:pStyle w:val="Style11"/>
              <w:tabs>
                <w:tab w:val="left" w:leader="dot" w:pos="8424"/>
              </w:tabs>
              <w:spacing w:before="80" w:after="80"/>
              <w:jc w:val="center"/>
              <w:rPr>
                <w:b/>
                <w:color w:val="FFFFFF" w:themeColor="background1"/>
                <w:sz w:val="21"/>
                <w:szCs w:val="21"/>
                <w:lang w:val="es-ES"/>
              </w:rPr>
            </w:pPr>
            <w:r w:rsidRPr="00427E73">
              <w:rPr>
                <w:b/>
                <w:color w:val="FFFFFF" w:themeColor="background1"/>
                <w:sz w:val="21"/>
                <w:szCs w:val="21"/>
                <w:lang w:val="es-ES"/>
              </w:rPr>
              <w:t>N.°</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96FE52B" w14:textId="12AF916A" w:rsidR="00E243DB" w:rsidRPr="00427E73" w:rsidRDefault="00D72FDD" w:rsidP="003E1AF0">
            <w:pPr>
              <w:pStyle w:val="Style11"/>
              <w:tabs>
                <w:tab w:val="left" w:leader="dot" w:pos="8424"/>
              </w:tabs>
              <w:spacing w:before="80" w:after="80"/>
              <w:jc w:val="center"/>
              <w:rPr>
                <w:b/>
                <w:color w:val="FFFFFF" w:themeColor="background1"/>
                <w:sz w:val="21"/>
                <w:szCs w:val="21"/>
                <w:lang w:val="es-ES"/>
              </w:rPr>
            </w:pPr>
            <w:r w:rsidRPr="00427E73">
              <w:rPr>
                <w:b/>
                <w:color w:val="FFFFFF" w:themeColor="background1"/>
                <w:sz w:val="21"/>
                <w:szCs w:val="21"/>
                <w:lang w:val="es-ES"/>
              </w:rPr>
              <w:t>Ítem</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4B7A8F7" w14:textId="77777777" w:rsidR="00E243DB" w:rsidRPr="00427E73" w:rsidRDefault="00E243DB" w:rsidP="003E1AF0">
            <w:pPr>
              <w:pStyle w:val="Style11"/>
              <w:tabs>
                <w:tab w:val="left" w:leader="dot" w:pos="8424"/>
              </w:tabs>
              <w:spacing w:before="80" w:after="80"/>
              <w:jc w:val="center"/>
              <w:rPr>
                <w:b/>
                <w:color w:val="FFFFFF" w:themeColor="background1"/>
                <w:sz w:val="21"/>
                <w:szCs w:val="21"/>
                <w:lang w:val="es-ES"/>
              </w:rPr>
            </w:pPr>
            <w:r w:rsidRPr="00427E73">
              <w:rPr>
                <w:b/>
                <w:color w:val="FFFFFF" w:themeColor="background1"/>
                <w:sz w:val="21"/>
                <w:szCs w:val="21"/>
                <w:lang w:val="es-ES"/>
              </w:rPr>
              <w:t>Requisito</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24D9FFCC" w14:textId="77777777" w:rsidR="00E243DB" w:rsidRPr="00427E73" w:rsidRDefault="00E243DB" w:rsidP="00895847">
            <w:pPr>
              <w:pStyle w:val="Style11"/>
              <w:tabs>
                <w:tab w:val="left" w:leader="dot" w:pos="8424"/>
              </w:tabs>
              <w:spacing w:before="80" w:after="80"/>
              <w:jc w:val="center"/>
              <w:rPr>
                <w:b/>
                <w:color w:val="FFFFFF" w:themeColor="background1"/>
                <w:sz w:val="21"/>
                <w:szCs w:val="21"/>
                <w:lang w:val="es-ES"/>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5A36F672" w14:textId="77777777" w:rsidR="00E243DB" w:rsidRPr="00427E73" w:rsidRDefault="00E243DB" w:rsidP="00895847">
            <w:pPr>
              <w:pStyle w:val="Style11"/>
              <w:tabs>
                <w:tab w:val="left" w:leader="dot" w:pos="8424"/>
              </w:tabs>
              <w:spacing w:before="80" w:after="80" w:line="240" w:lineRule="auto"/>
              <w:jc w:val="center"/>
              <w:rPr>
                <w:b/>
                <w:sz w:val="21"/>
                <w:szCs w:val="21"/>
                <w:lang w:val="es-ES"/>
              </w:rPr>
            </w:pPr>
            <w:r w:rsidRPr="00427E73">
              <w:rPr>
                <w:b/>
                <w:sz w:val="21"/>
                <w:szCs w:val="21"/>
                <w:lang w:val="es-ES"/>
              </w:rPr>
              <w:t>Todos los miembros en su conjunto</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9995C3E" w14:textId="77777777" w:rsidR="00E243DB" w:rsidRPr="00427E73" w:rsidRDefault="00E243DB" w:rsidP="00054D78">
            <w:pPr>
              <w:pStyle w:val="Style11"/>
              <w:tabs>
                <w:tab w:val="left" w:leader="dot" w:pos="8424"/>
              </w:tabs>
              <w:spacing w:before="80" w:after="80" w:line="240" w:lineRule="auto"/>
              <w:jc w:val="center"/>
              <w:rPr>
                <w:b/>
                <w:sz w:val="21"/>
                <w:szCs w:val="21"/>
                <w:lang w:val="es-ES"/>
              </w:rPr>
            </w:pPr>
            <w:r w:rsidRPr="00427E73">
              <w:rPr>
                <w:b/>
                <w:sz w:val="21"/>
                <w:szCs w:val="21"/>
                <w:lang w:val="es-ES"/>
              </w:rPr>
              <w:t>Cada miembro</w:t>
            </w:r>
          </w:p>
        </w:tc>
        <w:tc>
          <w:tcPr>
            <w:tcW w:w="1348"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5B746E6B" w14:textId="77777777" w:rsidR="00E243DB" w:rsidRPr="00427E73" w:rsidRDefault="00E243DB" w:rsidP="00895847">
            <w:pPr>
              <w:pStyle w:val="Style11"/>
              <w:tabs>
                <w:tab w:val="left" w:leader="dot" w:pos="8424"/>
              </w:tabs>
              <w:spacing w:before="80" w:after="80" w:line="240" w:lineRule="auto"/>
              <w:jc w:val="center"/>
              <w:rPr>
                <w:b/>
                <w:sz w:val="21"/>
                <w:szCs w:val="21"/>
                <w:lang w:val="es-ES"/>
              </w:rPr>
            </w:pPr>
            <w:r w:rsidRPr="00427E73">
              <w:rPr>
                <w:b/>
                <w:sz w:val="21"/>
                <w:szCs w:val="21"/>
                <w:lang w:val="es-ES"/>
              </w:rPr>
              <w:t>Al menos un miembro</w:t>
            </w:r>
          </w:p>
        </w:tc>
        <w:tc>
          <w:tcPr>
            <w:tcW w:w="2042"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1CBCEC0B" w14:textId="77777777" w:rsidR="00E243DB" w:rsidRPr="00427E73" w:rsidRDefault="00E243DB" w:rsidP="00697F92">
            <w:pPr>
              <w:pStyle w:val="Style11"/>
              <w:tabs>
                <w:tab w:val="left" w:leader="dot" w:pos="8424"/>
              </w:tabs>
              <w:spacing w:before="80" w:after="80" w:line="240" w:lineRule="auto"/>
              <w:jc w:val="center"/>
              <w:rPr>
                <w:b/>
                <w:color w:val="FFFFFF" w:themeColor="background1"/>
                <w:sz w:val="21"/>
                <w:szCs w:val="21"/>
                <w:lang w:val="es-ES"/>
              </w:rPr>
            </w:pPr>
            <w:r w:rsidRPr="00427E73">
              <w:rPr>
                <w:b/>
                <w:color w:val="FFFFFF" w:themeColor="background1"/>
                <w:sz w:val="21"/>
                <w:szCs w:val="21"/>
                <w:lang w:val="es-ES"/>
              </w:rPr>
              <w:t>Requisitos de presentación</w:t>
            </w:r>
          </w:p>
        </w:tc>
      </w:tr>
      <w:tr w:rsidR="00895847" w:rsidRPr="00427E73" w14:paraId="060A651B" w14:textId="77777777" w:rsidTr="005A7557">
        <w:tc>
          <w:tcPr>
            <w:tcW w:w="655" w:type="dxa"/>
            <w:tcBorders>
              <w:bottom w:val="single" w:sz="8" w:space="0" w:color="auto"/>
            </w:tcBorders>
          </w:tcPr>
          <w:p w14:paraId="32D9C991" w14:textId="77777777" w:rsidR="00895847" w:rsidRPr="00427E73" w:rsidRDefault="00895847" w:rsidP="00895847">
            <w:pPr>
              <w:pStyle w:val="Style11"/>
              <w:tabs>
                <w:tab w:val="left" w:leader="dot" w:pos="8424"/>
              </w:tabs>
              <w:spacing w:before="80" w:after="80" w:line="240" w:lineRule="auto"/>
              <w:rPr>
                <w:b/>
                <w:sz w:val="21"/>
                <w:szCs w:val="21"/>
                <w:lang w:val="es-ES"/>
              </w:rPr>
            </w:pPr>
            <w:r w:rsidRPr="00427E73">
              <w:rPr>
                <w:b/>
                <w:sz w:val="21"/>
                <w:szCs w:val="21"/>
                <w:lang w:val="es-ES"/>
              </w:rPr>
              <w:t>3.1</w:t>
            </w:r>
          </w:p>
        </w:tc>
        <w:tc>
          <w:tcPr>
            <w:tcW w:w="1520" w:type="dxa"/>
            <w:tcBorders>
              <w:bottom w:val="single" w:sz="8" w:space="0" w:color="auto"/>
            </w:tcBorders>
          </w:tcPr>
          <w:p w14:paraId="68167B77" w14:textId="77777777" w:rsidR="00895847" w:rsidRPr="00427E73" w:rsidRDefault="00895847" w:rsidP="00054D78">
            <w:pPr>
              <w:pStyle w:val="Style11"/>
              <w:tabs>
                <w:tab w:val="left" w:leader="dot" w:pos="8424"/>
              </w:tabs>
              <w:spacing w:before="80" w:after="80" w:line="240" w:lineRule="auto"/>
              <w:rPr>
                <w:b/>
                <w:sz w:val="21"/>
                <w:szCs w:val="21"/>
                <w:lang w:val="es-ES"/>
              </w:rPr>
            </w:pPr>
            <w:r w:rsidRPr="00427E73">
              <w:rPr>
                <w:b/>
                <w:sz w:val="21"/>
                <w:szCs w:val="21"/>
                <w:lang w:val="es-ES"/>
              </w:rPr>
              <w:t>Capa</w:t>
            </w:r>
            <w:r w:rsidR="00054D78" w:rsidRPr="00427E73">
              <w:rPr>
                <w:b/>
                <w:sz w:val="21"/>
                <w:szCs w:val="21"/>
                <w:lang w:val="es-ES"/>
              </w:rPr>
              <w:t>cidad financiera</w:t>
            </w:r>
          </w:p>
        </w:tc>
        <w:tc>
          <w:tcPr>
            <w:tcW w:w="3610" w:type="dxa"/>
            <w:tcBorders>
              <w:bottom w:val="single" w:sz="8" w:space="0" w:color="auto"/>
            </w:tcBorders>
          </w:tcPr>
          <w:p w14:paraId="418B827C" w14:textId="15D7586E" w:rsidR="00895847" w:rsidRPr="00427E73" w:rsidRDefault="00B931E5" w:rsidP="00CF7C51">
            <w:pPr>
              <w:pStyle w:val="Style11"/>
              <w:tabs>
                <w:tab w:val="left" w:leader="dot" w:pos="8424"/>
              </w:tabs>
              <w:spacing w:before="80" w:after="80" w:line="240" w:lineRule="auto"/>
              <w:ind w:left="263" w:hanging="263"/>
              <w:rPr>
                <w:i/>
                <w:sz w:val="21"/>
                <w:szCs w:val="21"/>
                <w:lang w:val="es-ES"/>
              </w:rPr>
            </w:pPr>
            <w:r w:rsidRPr="00427E73">
              <w:rPr>
                <w:sz w:val="21"/>
                <w:szCs w:val="21"/>
                <w:lang w:val="es-ES"/>
              </w:rPr>
              <w:t>(</w:t>
            </w:r>
            <w:r w:rsidR="00895847" w:rsidRPr="00427E73">
              <w:rPr>
                <w:sz w:val="21"/>
                <w:szCs w:val="21"/>
                <w:lang w:val="es-ES"/>
              </w:rPr>
              <w:t xml:space="preserve">i) </w:t>
            </w:r>
            <w:r w:rsidR="00E971D0" w:rsidRPr="00427E73">
              <w:rPr>
                <w:sz w:val="21"/>
                <w:szCs w:val="21"/>
                <w:lang w:val="es-ES"/>
              </w:rPr>
              <w:t>El Postulante</w:t>
            </w:r>
            <w:r w:rsidR="00895847" w:rsidRPr="00427E73">
              <w:rPr>
                <w:sz w:val="21"/>
                <w:szCs w:val="21"/>
                <w:lang w:val="es-ES"/>
              </w:rPr>
              <w:t xml:space="preserve"> </w:t>
            </w:r>
            <w:r w:rsidR="00A61A4A" w:rsidRPr="00427E73">
              <w:rPr>
                <w:sz w:val="21"/>
                <w:szCs w:val="21"/>
                <w:lang w:val="es-ES"/>
              </w:rPr>
              <w:t xml:space="preserve">demostrará que tiene acceso o dispone de activos líquidos, bienes inmuebles libres de gravámenes, líneas de crédito y otros medios financieros (distintos de pagos por anticipos contractuales) suficientes para atender las necesidades de flujo de fondos, estimadas en USD </w:t>
            </w:r>
            <w:r w:rsidR="00895847" w:rsidRPr="00427E73">
              <w:rPr>
                <w:i/>
                <w:sz w:val="21"/>
                <w:szCs w:val="21"/>
                <w:lang w:val="es-ES"/>
              </w:rPr>
              <w:t>[in</w:t>
            </w:r>
            <w:r w:rsidR="00A61A4A" w:rsidRPr="00427E73">
              <w:rPr>
                <w:i/>
                <w:sz w:val="21"/>
                <w:szCs w:val="21"/>
                <w:lang w:val="es-ES"/>
              </w:rPr>
              <w:t xml:space="preserve">dique el monto en </w:t>
            </w:r>
            <w:r w:rsidR="00895847" w:rsidRPr="00427E73">
              <w:rPr>
                <w:i/>
                <w:sz w:val="21"/>
                <w:szCs w:val="21"/>
                <w:lang w:val="es-ES"/>
              </w:rPr>
              <w:t>US</w:t>
            </w:r>
            <w:r w:rsidR="00A61A4A" w:rsidRPr="00427E73">
              <w:rPr>
                <w:i/>
                <w:sz w:val="21"/>
                <w:szCs w:val="21"/>
                <w:lang w:val="es-ES"/>
              </w:rPr>
              <w:t>D</w:t>
            </w:r>
            <w:r w:rsidR="00895847" w:rsidRPr="00427E73">
              <w:rPr>
                <w:i/>
                <w:sz w:val="21"/>
                <w:szCs w:val="21"/>
                <w:lang w:val="es-ES"/>
              </w:rPr>
              <w:t xml:space="preserve">] </w:t>
            </w:r>
            <w:r w:rsidR="00BF3902" w:rsidRPr="00427E73">
              <w:rPr>
                <w:sz w:val="21"/>
                <w:szCs w:val="21"/>
                <w:lang w:val="es-ES"/>
              </w:rPr>
              <w:t xml:space="preserve">para el (los) contrato(s) en cuestión, descontados otros compromisos del </w:t>
            </w:r>
            <w:r w:rsidR="00B152E9" w:rsidRPr="00427E73">
              <w:rPr>
                <w:sz w:val="21"/>
                <w:szCs w:val="21"/>
                <w:lang w:val="es-ES"/>
              </w:rPr>
              <w:t>Postulante</w:t>
            </w:r>
            <w:r w:rsidR="00895847" w:rsidRPr="00427E73">
              <w:rPr>
                <w:sz w:val="21"/>
                <w:szCs w:val="21"/>
                <w:lang w:val="es-ES"/>
              </w:rPr>
              <w:t xml:space="preserve">. </w:t>
            </w:r>
            <w:r w:rsidR="007F278C" w:rsidRPr="00427E73">
              <w:rPr>
                <w:i/>
                <w:sz w:val="21"/>
                <w:szCs w:val="21"/>
                <w:lang w:val="es-ES"/>
              </w:rPr>
              <w:t xml:space="preserve">[En caso de que los </w:t>
            </w:r>
            <w:r w:rsidR="00834D0B" w:rsidRPr="00427E73">
              <w:rPr>
                <w:i/>
                <w:sz w:val="21"/>
                <w:szCs w:val="21"/>
                <w:lang w:val="es-ES"/>
              </w:rPr>
              <w:t>contratos</w:t>
            </w:r>
            <w:r w:rsidR="00895847" w:rsidRPr="00427E73">
              <w:rPr>
                <w:i/>
                <w:sz w:val="21"/>
                <w:szCs w:val="21"/>
                <w:lang w:val="es-ES"/>
              </w:rPr>
              <w:t xml:space="preserve"> </w:t>
            </w:r>
            <w:r w:rsidR="007F278C" w:rsidRPr="00427E73">
              <w:rPr>
                <w:i/>
                <w:sz w:val="21"/>
                <w:szCs w:val="21"/>
                <w:lang w:val="es-ES"/>
              </w:rPr>
              <w:t xml:space="preserve">se liciten en forma </w:t>
            </w:r>
            <w:r w:rsidR="00895847" w:rsidRPr="00427E73">
              <w:rPr>
                <w:i/>
                <w:sz w:val="21"/>
                <w:szCs w:val="21"/>
                <w:lang w:val="es-ES"/>
              </w:rPr>
              <w:t xml:space="preserve">individual </w:t>
            </w:r>
            <w:r w:rsidR="007F278C" w:rsidRPr="00427E73">
              <w:rPr>
                <w:i/>
                <w:sz w:val="21"/>
                <w:szCs w:val="21"/>
                <w:lang w:val="es-ES"/>
              </w:rPr>
              <w:t>según el procedimiento de fraccionamiento de contratos</w:t>
            </w:r>
            <w:r w:rsidR="00895847" w:rsidRPr="00427E73">
              <w:rPr>
                <w:i/>
                <w:sz w:val="21"/>
                <w:szCs w:val="21"/>
                <w:lang w:val="es-ES"/>
              </w:rPr>
              <w:t xml:space="preserve"> (</w:t>
            </w:r>
            <w:r w:rsidR="00834D0B" w:rsidRPr="00427E73">
              <w:rPr>
                <w:i/>
                <w:sz w:val="21"/>
                <w:szCs w:val="21"/>
                <w:lang w:val="es-ES"/>
              </w:rPr>
              <w:t>contratos</w:t>
            </w:r>
            <w:r w:rsidR="00BF3902" w:rsidRPr="00427E73">
              <w:rPr>
                <w:i/>
                <w:sz w:val="21"/>
                <w:szCs w:val="21"/>
                <w:lang w:val="es-ES"/>
              </w:rPr>
              <w:t xml:space="preserve"> múltiples</w:t>
            </w:r>
            <w:r w:rsidR="00895847" w:rsidRPr="00427E73">
              <w:rPr>
                <w:i/>
                <w:sz w:val="21"/>
                <w:szCs w:val="21"/>
                <w:lang w:val="es-ES"/>
              </w:rPr>
              <w:t>)</w:t>
            </w:r>
            <w:r w:rsidR="007F278C" w:rsidRPr="00427E73">
              <w:rPr>
                <w:i/>
                <w:sz w:val="21"/>
                <w:szCs w:val="21"/>
                <w:lang w:val="es-ES"/>
              </w:rPr>
              <w:t>,</w:t>
            </w:r>
            <w:r w:rsidR="00707830" w:rsidRPr="00427E73">
              <w:rPr>
                <w:i/>
                <w:sz w:val="21"/>
                <w:szCs w:val="21"/>
                <w:lang w:val="es-ES"/>
              </w:rPr>
              <w:t xml:space="preserve"> </w:t>
            </w:r>
            <w:r w:rsidR="007F278C" w:rsidRPr="00427E73">
              <w:rPr>
                <w:i/>
                <w:sz w:val="21"/>
                <w:szCs w:val="21"/>
                <w:lang w:val="es-ES"/>
              </w:rPr>
              <w:t xml:space="preserve">indique </w:t>
            </w:r>
            <w:r w:rsidR="00492880" w:rsidRPr="00427E73">
              <w:rPr>
                <w:i/>
                <w:sz w:val="21"/>
                <w:szCs w:val="21"/>
                <w:lang w:val="es-ES"/>
              </w:rPr>
              <w:t xml:space="preserve">el </w:t>
            </w:r>
            <w:r w:rsidR="007F278C" w:rsidRPr="00427E73">
              <w:rPr>
                <w:i/>
                <w:sz w:val="21"/>
                <w:szCs w:val="21"/>
                <w:lang w:val="es-ES"/>
              </w:rPr>
              <w:t>flujo de fondos</w:t>
            </w:r>
            <w:r w:rsidR="00895847" w:rsidRPr="00427E73">
              <w:rPr>
                <w:i/>
                <w:sz w:val="21"/>
                <w:szCs w:val="21"/>
                <w:lang w:val="es-ES"/>
              </w:rPr>
              <w:t xml:space="preserve"> </w:t>
            </w:r>
            <w:r w:rsidR="00492880" w:rsidRPr="00427E73">
              <w:rPr>
                <w:i/>
                <w:sz w:val="21"/>
                <w:szCs w:val="21"/>
                <w:lang w:val="es-ES"/>
              </w:rPr>
              <w:t xml:space="preserve">exigido a fin de cumplir </w:t>
            </w:r>
            <w:r w:rsidR="00707830" w:rsidRPr="00427E73">
              <w:rPr>
                <w:i/>
                <w:sz w:val="21"/>
                <w:szCs w:val="21"/>
                <w:lang w:val="es-ES"/>
              </w:rPr>
              <w:t xml:space="preserve">los requisitos para los contratos </w:t>
            </w:r>
            <w:r w:rsidR="00895847" w:rsidRPr="00427E73">
              <w:rPr>
                <w:i/>
                <w:sz w:val="21"/>
                <w:szCs w:val="21"/>
                <w:lang w:val="es-ES"/>
              </w:rPr>
              <w:t>individual</w:t>
            </w:r>
            <w:r w:rsidR="00707830" w:rsidRPr="00427E73">
              <w:rPr>
                <w:i/>
                <w:sz w:val="21"/>
                <w:szCs w:val="21"/>
                <w:lang w:val="es-ES"/>
              </w:rPr>
              <w:t>es y</w:t>
            </w:r>
            <w:r w:rsidR="00895847" w:rsidRPr="00427E73">
              <w:rPr>
                <w:i/>
                <w:sz w:val="21"/>
                <w:szCs w:val="21"/>
                <w:lang w:val="es-ES"/>
              </w:rPr>
              <w:t xml:space="preserve"> m</w:t>
            </w:r>
            <w:r w:rsidR="00707830" w:rsidRPr="00427E73">
              <w:rPr>
                <w:i/>
                <w:sz w:val="21"/>
                <w:szCs w:val="21"/>
                <w:lang w:val="es-ES"/>
              </w:rPr>
              <w:t>ú</w:t>
            </w:r>
            <w:r w:rsidR="00895847" w:rsidRPr="00427E73">
              <w:rPr>
                <w:i/>
                <w:sz w:val="21"/>
                <w:szCs w:val="21"/>
                <w:lang w:val="es-ES"/>
              </w:rPr>
              <w:t>ltiple</w:t>
            </w:r>
            <w:r w:rsidR="00707830" w:rsidRPr="00427E73">
              <w:rPr>
                <w:i/>
                <w:sz w:val="21"/>
                <w:szCs w:val="21"/>
                <w:lang w:val="es-ES"/>
              </w:rPr>
              <w:t>s</w:t>
            </w:r>
            <w:r w:rsidR="00895847" w:rsidRPr="00427E73">
              <w:rPr>
                <w:i/>
                <w:sz w:val="21"/>
                <w:szCs w:val="21"/>
                <w:lang w:val="es-ES"/>
              </w:rPr>
              <w:t>]</w:t>
            </w:r>
            <w:r w:rsidR="007F278C" w:rsidRPr="00427E73">
              <w:rPr>
                <w:i/>
                <w:sz w:val="21"/>
                <w:szCs w:val="21"/>
                <w:lang w:val="es-ES"/>
              </w:rPr>
              <w:t>.</w:t>
            </w:r>
            <w:r w:rsidR="00895847" w:rsidRPr="00427E73">
              <w:rPr>
                <w:i/>
                <w:sz w:val="21"/>
                <w:szCs w:val="21"/>
                <w:lang w:val="es-ES"/>
              </w:rPr>
              <w:t xml:space="preserve"> </w:t>
            </w:r>
          </w:p>
          <w:p w14:paraId="2019AB5C" w14:textId="77777777" w:rsidR="00895847" w:rsidRPr="00427E73" w:rsidRDefault="00895847" w:rsidP="00CF7C51">
            <w:pPr>
              <w:pStyle w:val="Style11"/>
              <w:tabs>
                <w:tab w:val="left" w:leader="dot" w:pos="8424"/>
              </w:tabs>
              <w:spacing w:before="80" w:after="80" w:line="240" w:lineRule="auto"/>
              <w:ind w:left="263" w:hanging="263"/>
              <w:rPr>
                <w:i/>
                <w:sz w:val="21"/>
                <w:szCs w:val="21"/>
                <w:lang w:val="es-ES"/>
              </w:rPr>
            </w:pPr>
          </w:p>
          <w:p w14:paraId="13CFB9DF" w14:textId="5CD3B222" w:rsidR="00895847" w:rsidRPr="00427E73" w:rsidRDefault="00B931E5" w:rsidP="00CF7C51">
            <w:pPr>
              <w:pStyle w:val="Style11"/>
              <w:tabs>
                <w:tab w:val="left" w:leader="dot" w:pos="8424"/>
              </w:tabs>
              <w:spacing w:before="80" w:after="80" w:line="240" w:lineRule="auto"/>
              <w:ind w:left="263" w:hanging="263"/>
              <w:rPr>
                <w:sz w:val="21"/>
                <w:szCs w:val="21"/>
                <w:lang w:val="es-ES"/>
              </w:rPr>
            </w:pPr>
            <w:r w:rsidRPr="00427E73">
              <w:rPr>
                <w:sz w:val="21"/>
                <w:szCs w:val="21"/>
                <w:lang w:val="es-ES"/>
              </w:rPr>
              <w:t>(</w:t>
            </w:r>
            <w:r w:rsidR="00895847" w:rsidRPr="00427E73">
              <w:rPr>
                <w:sz w:val="21"/>
                <w:szCs w:val="21"/>
                <w:lang w:val="es-ES"/>
              </w:rPr>
              <w:t xml:space="preserve">ii) </w:t>
            </w:r>
            <w:r w:rsidR="00E971D0" w:rsidRPr="00427E73">
              <w:rPr>
                <w:sz w:val="21"/>
                <w:szCs w:val="21"/>
                <w:lang w:val="es-ES"/>
              </w:rPr>
              <w:t>El Postulante</w:t>
            </w:r>
            <w:r w:rsidR="00895847" w:rsidRPr="00427E73">
              <w:rPr>
                <w:sz w:val="21"/>
                <w:szCs w:val="21"/>
                <w:lang w:val="es-ES"/>
              </w:rPr>
              <w:t xml:space="preserve"> </w:t>
            </w:r>
            <w:r w:rsidR="00BF3902" w:rsidRPr="00427E73">
              <w:rPr>
                <w:sz w:val="21"/>
                <w:szCs w:val="21"/>
                <w:lang w:val="es-ES"/>
              </w:rPr>
              <w:t xml:space="preserve">también </w:t>
            </w:r>
            <w:r w:rsidR="00895847" w:rsidRPr="00427E73">
              <w:rPr>
                <w:sz w:val="21"/>
                <w:szCs w:val="21"/>
                <w:lang w:val="es-ES"/>
              </w:rPr>
              <w:t>demostra</w:t>
            </w:r>
            <w:r w:rsidR="00BF3902" w:rsidRPr="00427E73">
              <w:rPr>
                <w:sz w:val="21"/>
                <w:szCs w:val="21"/>
                <w:lang w:val="es-ES"/>
              </w:rPr>
              <w:t>rá</w:t>
            </w:r>
            <w:r w:rsidR="00895847" w:rsidRPr="00427E73">
              <w:rPr>
                <w:sz w:val="21"/>
                <w:szCs w:val="21"/>
                <w:lang w:val="es-ES"/>
              </w:rPr>
              <w:t xml:space="preserve">, </w:t>
            </w:r>
            <w:r w:rsidR="00BF3902" w:rsidRPr="00427E73">
              <w:rPr>
                <w:sz w:val="21"/>
                <w:szCs w:val="21"/>
                <w:lang w:val="es-ES"/>
              </w:rPr>
              <w:t xml:space="preserve">a </w:t>
            </w:r>
            <w:r w:rsidR="00895847" w:rsidRPr="00427E73">
              <w:rPr>
                <w:sz w:val="21"/>
                <w:szCs w:val="21"/>
                <w:lang w:val="es-ES"/>
              </w:rPr>
              <w:t>satisfac</w:t>
            </w:r>
            <w:r w:rsidR="00BF3902" w:rsidRPr="00427E73">
              <w:rPr>
                <w:sz w:val="21"/>
                <w:szCs w:val="21"/>
                <w:lang w:val="es-ES"/>
              </w:rPr>
              <w:t xml:space="preserve">ción del </w:t>
            </w:r>
            <w:r w:rsidR="00322E7D" w:rsidRPr="00427E73">
              <w:rPr>
                <w:sz w:val="21"/>
                <w:szCs w:val="21"/>
                <w:lang w:val="es-ES"/>
              </w:rPr>
              <w:t>Contratante</w:t>
            </w:r>
            <w:r w:rsidR="00895847" w:rsidRPr="00427E73">
              <w:rPr>
                <w:sz w:val="21"/>
                <w:szCs w:val="21"/>
                <w:lang w:val="es-ES"/>
              </w:rPr>
              <w:t xml:space="preserve">, </w:t>
            </w:r>
            <w:r w:rsidR="00BF3902" w:rsidRPr="00427E73">
              <w:rPr>
                <w:sz w:val="21"/>
                <w:szCs w:val="21"/>
                <w:lang w:val="es-ES"/>
              </w:rPr>
              <w:t xml:space="preserve">que cuenta con fuentes de financiamiento suficientes para atender las </w:t>
            </w:r>
            <w:r w:rsidR="00637342" w:rsidRPr="00427E73">
              <w:rPr>
                <w:sz w:val="21"/>
                <w:szCs w:val="21"/>
                <w:lang w:val="es-ES"/>
              </w:rPr>
              <w:t>necesidades de</w:t>
            </w:r>
            <w:r w:rsidR="00BF3902" w:rsidRPr="00427E73">
              <w:rPr>
                <w:sz w:val="21"/>
                <w:szCs w:val="21"/>
                <w:lang w:val="es-ES"/>
              </w:rPr>
              <w:t xml:space="preserve"> flujo de fondos para los contratos en curso y los compromisos futuros en virtud del contrato</w:t>
            </w:r>
            <w:r w:rsidR="00895847" w:rsidRPr="00427E73">
              <w:rPr>
                <w:sz w:val="21"/>
                <w:szCs w:val="21"/>
                <w:lang w:val="es-ES"/>
              </w:rPr>
              <w:t>.</w:t>
            </w:r>
          </w:p>
          <w:p w14:paraId="231A6480" w14:textId="77777777" w:rsidR="00895847" w:rsidRPr="00427E73" w:rsidRDefault="00895847" w:rsidP="00CF7C51">
            <w:pPr>
              <w:pStyle w:val="Style11"/>
              <w:tabs>
                <w:tab w:val="left" w:leader="dot" w:pos="8424"/>
              </w:tabs>
              <w:spacing w:before="80" w:after="80" w:line="240" w:lineRule="auto"/>
              <w:ind w:left="263" w:hanging="263"/>
              <w:rPr>
                <w:sz w:val="21"/>
                <w:szCs w:val="21"/>
                <w:lang w:val="es-ES"/>
              </w:rPr>
            </w:pPr>
          </w:p>
          <w:p w14:paraId="2EB9B424" w14:textId="77777777" w:rsidR="00895847" w:rsidRPr="00427E73" w:rsidRDefault="00B931E5" w:rsidP="00763113">
            <w:pPr>
              <w:pStyle w:val="Style11"/>
              <w:tabs>
                <w:tab w:val="left" w:leader="dot" w:pos="8424"/>
              </w:tabs>
              <w:spacing w:before="80" w:after="80" w:line="240" w:lineRule="auto"/>
              <w:ind w:left="263" w:hanging="263"/>
              <w:rPr>
                <w:sz w:val="21"/>
                <w:szCs w:val="21"/>
                <w:lang w:val="es-ES"/>
              </w:rPr>
            </w:pPr>
            <w:r w:rsidRPr="00427E73">
              <w:rPr>
                <w:sz w:val="21"/>
                <w:szCs w:val="21"/>
                <w:lang w:val="es-ES"/>
              </w:rPr>
              <w:t>(</w:t>
            </w:r>
            <w:r w:rsidR="00DF2BC8" w:rsidRPr="00427E73">
              <w:rPr>
                <w:sz w:val="21"/>
                <w:szCs w:val="21"/>
                <w:lang w:val="es-ES"/>
              </w:rPr>
              <w:t xml:space="preserve">iii) Se presentará el balance general auditado o bien, si este no fuera obligatorio en el país del </w:t>
            </w:r>
            <w:r w:rsidR="00B152E9" w:rsidRPr="00427E73">
              <w:rPr>
                <w:sz w:val="21"/>
                <w:szCs w:val="21"/>
                <w:lang w:val="es-ES"/>
              </w:rPr>
              <w:t>Postulante</w:t>
            </w:r>
            <w:r w:rsidR="00DF2BC8" w:rsidRPr="00427E73">
              <w:rPr>
                <w:sz w:val="21"/>
                <w:szCs w:val="21"/>
                <w:lang w:val="es-ES"/>
              </w:rPr>
              <w:t xml:space="preserve">, otros estados financieros aceptables para el Contratante, correspondientes a los últimos </w:t>
            </w:r>
            <w:r w:rsidR="00DF2BC8" w:rsidRPr="00427E73">
              <w:rPr>
                <w:i/>
                <w:sz w:val="21"/>
                <w:szCs w:val="21"/>
                <w:lang w:val="es-ES"/>
              </w:rPr>
              <w:t>[indique el número]</w:t>
            </w:r>
            <w:r w:rsidR="00DF2BC8" w:rsidRPr="00427E73">
              <w:rPr>
                <w:sz w:val="21"/>
                <w:szCs w:val="21"/>
                <w:lang w:val="es-ES"/>
              </w:rPr>
              <w:t xml:space="preserve"> años, donde se demuestre la solidez de la situación financiera del Postulante y se señale su rentabilidad prevista a largo plazo</w:t>
            </w:r>
            <w:r w:rsidR="00895847" w:rsidRPr="00427E73">
              <w:rPr>
                <w:sz w:val="21"/>
                <w:szCs w:val="21"/>
                <w:lang w:val="es-ES"/>
              </w:rPr>
              <w:t>.</w:t>
            </w:r>
          </w:p>
          <w:p w14:paraId="468E36BA" w14:textId="73B981E9" w:rsidR="00B05F21" w:rsidRPr="00427E73" w:rsidRDefault="00B05F21" w:rsidP="00CF7C51">
            <w:pPr>
              <w:pStyle w:val="Style11"/>
              <w:tabs>
                <w:tab w:val="left" w:leader="dot" w:pos="8424"/>
              </w:tabs>
              <w:spacing w:before="80" w:after="80" w:line="240" w:lineRule="auto"/>
              <w:ind w:left="263" w:hanging="263"/>
              <w:rPr>
                <w:sz w:val="21"/>
                <w:szCs w:val="21"/>
                <w:lang w:val="es-ES"/>
              </w:rPr>
            </w:pPr>
          </w:p>
        </w:tc>
        <w:tc>
          <w:tcPr>
            <w:tcW w:w="1615" w:type="dxa"/>
            <w:tcBorders>
              <w:bottom w:val="single" w:sz="8" w:space="0" w:color="auto"/>
            </w:tcBorders>
            <w:vAlign w:val="center"/>
          </w:tcPr>
          <w:p w14:paraId="2D42EF35" w14:textId="313888B3" w:rsidR="00895847" w:rsidRPr="00427E73" w:rsidRDefault="00BD2E0F" w:rsidP="005A7557">
            <w:pPr>
              <w:pStyle w:val="Style11"/>
              <w:tabs>
                <w:tab w:val="left" w:leader="dot" w:pos="8424"/>
              </w:tabs>
              <w:spacing w:before="80" w:after="80" w:line="240" w:lineRule="auto"/>
              <w:rPr>
                <w:sz w:val="21"/>
                <w:szCs w:val="21"/>
                <w:lang w:val="es-ES"/>
              </w:rPr>
            </w:pPr>
            <w:r w:rsidRPr="00427E73">
              <w:rPr>
                <w:sz w:val="21"/>
                <w:szCs w:val="21"/>
                <w:lang w:val="es-ES"/>
              </w:rPr>
              <w:t xml:space="preserve">Debe cumplir el requisito </w:t>
            </w:r>
          </w:p>
          <w:p w14:paraId="7BDF8224" w14:textId="77777777" w:rsidR="00895847" w:rsidRPr="00427E73" w:rsidRDefault="00895847" w:rsidP="005A7557">
            <w:pPr>
              <w:pStyle w:val="Style11"/>
              <w:tabs>
                <w:tab w:val="left" w:leader="dot" w:pos="8424"/>
              </w:tabs>
              <w:spacing w:before="80" w:after="80" w:line="240" w:lineRule="auto"/>
              <w:rPr>
                <w:sz w:val="21"/>
                <w:szCs w:val="21"/>
                <w:lang w:val="es-ES"/>
              </w:rPr>
            </w:pPr>
          </w:p>
          <w:p w14:paraId="4890A0A1" w14:textId="77777777" w:rsidR="00895847" w:rsidRPr="00427E73" w:rsidRDefault="00895847" w:rsidP="005A7557">
            <w:pPr>
              <w:pStyle w:val="Style11"/>
              <w:tabs>
                <w:tab w:val="left" w:leader="dot" w:pos="8424"/>
              </w:tabs>
              <w:spacing w:before="80" w:after="80" w:line="240" w:lineRule="auto"/>
              <w:rPr>
                <w:sz w:val="21"/>
                <w:szCs w:val="21"/>
                <w:lang w:val="es-ES"/>
              </w:rPr>
            </w:pPr>
          </w:p>
          <w:p w14:paraId="6F6F1C93" w14:textId="77777777" w:rsidR="00895847" w:rsidRPr="00427E73" w:rsidRDefault="00895847" w:rsidP="005A7557">
            <w:pPr>
              <w:pStyle w:val="Style11"/>
              <w:tabs>
                <w:tab w:val="left" w:leader="dot" w:pos="8424"/>
              </w:tabs>
              <w:spacing w:before="80" w:after="80" w:line="240" w:lineRule="auto"/>
              <w:rPr>
                <w:sz w:val="21"/>
                <w:szCs w:val="21"/>
                <w:lang w:val="es-ES"/>
              </w:rPr>
            </w:pPr>
          </w:p>
          <w:p w14:paraId="14A81650" w14:textId="77777777" w:rsidR="00895847" w:rsidRPr="00427E73" w:rsidRDefault="00895847" w:rsidP="005A7557">
            <w:pPr>
              <w:pStyle w:val="Style11"/>
              <w:tabs>
                <w:tab w:val="left" w:leader="dot" w:pos="8424"/>
              </w:tabs>
              <w:spacing w:before="80" w:after="80" w:line="240" w:lineRule="auto"/>
              <w:rPr>
                <w:sz w:val="21"/>
                <w:szCs w:val="21"/>
                <w:lang w:val="es-ES"/>
              </w:rPr>
            </w:pPr>
          </w:p>
          <w:p w14:paraId="0F6CA58D" w14:textId="77777777" w:rsidR="00895847" w:rsidRPr="00427E73" w:rsidRDefault="00895847" w:rsidP="005A7557">
            <w:pPr>
              <w:pStyle w:val="Style11"/>
              <w:tabs>
                <w:tab w:val="left" w:leader="dot" w:pos="8424"/>
              </w:tabs>
              <w:spacing w:before="80" w:after="80" w:line="240" w:lineRule="auto"/>
              <w:rPr>
                <w:sz w:val="21"/>
                <w:szCs w:val="21"/>
                <w:lang w:val="es-ES"/>
              </w:rPr>
            </w:pPr>
          </w:p>
          <w:p w14:paraId="5617C553" w14:textId="77777777" w:rsidR="00895847" w:rsidRPr="00427E73" w:rsidRDefault="00895847" w:rsidP="005A7557">
            <w:pPr>
              <w:pStyle w:val="Style11"/>
              <w:tabs>
                <w:tab w:val="left" w:leader="dot" w:pos="8424"/>
              </w:tabs>
              <w:spacing w:before="80" w:after="80" w:line="240" w:lineRule="auto"/>
              <w:rPr>
                <w:sz w:val="21"/>
                <w:szCs w:val="21"/>
                <w:lang w:val="es-ES"/>
              </w:rPr>
            </w:pPr>
          </w:p>
          <w:p w14:paraId="2209BC96" w14:textId="77777777" w:rsidR="00190456" w:rsidRPr="00427E73" w:rsidRDefault="00190456" w:rsidP="005A7557">
            <w:pPr>
              <w:pStyle w:val="Style11"/>
              <w:tabs>
                <w:tab w:val="left" w:leader="dot" w:pos="8424"/>
              </w:tabs>
              <w:spacing w:before="80" w:after="80" w:line="240" w:lineRule="auto"/>
              <w:rPr>
                <w:sz w:val="21"/>
                <w:szCs w:val="21"/>
                <w:lang w:val="es-ES"/>
              </w:rPr>
            </w:pPr>
          </w:p>
          <w:p w14:paraId="602E6D33" w14:textId="77777777" w:rsidR="00190456" w:rsidRPr="00427E73" w:rsidRDefault="00190456" w:rsidP="005A7557">
            <w:pPr>
              <w:pStyle w:val="Style11"/>
              <w:tabs>
                <w:tab w:val="left" w:leader="dot" w:pos="8424"/>
              </w:tabs>
              <w:spacing w:before="80" w:after="80" w:line="240" w:lineRule="auto"/>
              <w:rPr>
                <w:sz w:val="21"/>
                <w:szCs w:val="21"/>
                <w:lang w:val="es-ES"/>
              </w:rPr>
            </w:pPr>
          </w:p>
          <w:p w14:paraId="1CBF8535" w14:textId="77777777" w:rsidR="00190456" w:rsidRPr="00427E73" w:rsidRDefault="00190456" w:rsidP="005A7557">
            <w:pPr>
              <w:pStyle w:val="Style11"/>
              <w:tabs>
                <w:tab w:val="left" w:leader="dot" w:pos="8424"/>
              </w:tabs>
              <w:spacing w:before="80" w:after="80" w:line="240" w:lineRule="auto"/>
              <w:rPr>
                <w:sz w:val="21"/>
                <w:szCs w:val="21"/>
                <w:lang w:val="es-ES"/>
              </w:rPr>
            </w:pPr>
          </w:p>
          <w:p w14:paraId="7FC512E3" w14:textId="77777777" w:rsidR="00190456" w:rsidRPr="00427E73" w:rsidRDefault="00190456" w:rsidP="005A7557">
            <w:pPr>
              <w:pStyle w:val="Style11"/>
              <w:tabs>
                <w:tab w:val="left" w:leader="dot" w:pos="8424"/>
              </w:tabs>
              <w:spacing w:before="80" w:after="80" w:line="240" w:lineRule="auto"/>
              <w:rPr>
                <w:sz w:val="21"/>
                <w:szCs w:val="21"/>
                <w:lang w:val="es-ES"/>
              </w:rPr>
            </w:pPr>
          </w:p>
          <w:p w14:paraId="3296165A" w14:textId="77777777" w:rsidR="00190456" w:rsidRPr="00427E73" w:rsidRDefault="00190456" w:rsidP="005A7557">
            <w:pPr>
              <w:pStyle w:val="Style11"/>
              <w:tabs>
                <w:tab w:val="left" w:leader="dot" w:pos="8424"/>
              </w:tabs>
              <w:spacing w:before="80" w:after="80" w:line="240" w:lineRule="auto"/>
              <w:rPr>
                <w:sz w:val="21"/>
                <w:szCs w:val="21"/>
                <w:lang w:val="es-ES"/>
              </w:rPr>
            </w:pPr>
          </w:p>
          <w:p w14:paraId="4DB3F01F" w14:textId="77777777" w:rsidR="00190456" w:rsidRPr="00427E73" w:rsidRDefault="00190456" w:rsidP="005A7557">
            <w:pPr>
              <w:pStyle w:val="Style11"/>
              <w:tabs>
                <w:tab w:val="left" w:leader="dot" w:pos="8424"/>
              </w:tabs>
              <w:spacing w:before="80" w:after="80" w:line="240" w:lineRule="auto"/>
              <w:rPr>
                <w:sz w:val="21"/>
                <w:szCs w:val="21"/>
                <w:lang w:val="es-ES"/>
              </w:rPr>
            </w:pPr>
          </w:p>
          <w:p w14:paraId="734D2F28" w14:textId="77777777" w:rsidR="00190456" w:rsidRPr="00427E73" w:rsidRDefault="00190456" w:rsidP="005A7557">
            <w:pPr>
              <w:pStyle w:val="Style11"/>
              <w:tabs>
                <w:tab w:val="left" w:leader="dot" w:pos="8424"/>
              </w:tabs>
              <w:spacing w:before="80" w:after="80" w:line="240" w:lineRule="auto"/>
              <w:rPr>
                <w:sz w:val="21"/>
                <w:szCs w:val="21"/>
                <w:lang w:val="es-ES"/>
              </w:rPr>
            </w:pPr>
          </w:p>
          <w:p w14:paraId="5815BF59" w14:textId="77777777" w:rsidR="00190456" w:rsidRPr="00427E73" w:rsidRDefault="00190456" w:rsidP="005A7557">
            <w:pPr>
              <w:pStyle w:val="Style11"/>
              <w:tabs>
                <w:tab w:val="left" w:leader="dot" w:pos="8424"/>
              </w:tabs>
              <w:spacing w:before="80" w:after="80" w:line="240" w:lineRule="auto"/>
              <w:rPr>
                <w:sz w:val="21"/>
                <w:szCs w:val="21"/>
                <w:lang w:val="es-ES"/>
              </w:rPr>
            </w:pPr>
          </w:p>
          <w:p w14:paraId="68F9D658" w14:textId="7317188D" w:rsidR="00895847" w:rsidRPr="00427E73" w:rsidRDefault="00BD2E0F" w:rsidP="005A7557">
            <w:pPr>
              <w:pStyle w:val="Style11"/>
              <w:tabs>
                <w:tab w:val="left" w:leader="dot" w:pos="8424"/>
              </w:tabs>
              <w:spacing w:before="80" w:after="80" w:line="240" w:lineRule="auto"/>
              <w:rPr>
                <w:sz w:val="21"/>
                <w:szCs w:val="21"/>
                <w:lang w:val="es-ES"/>
              </w:rPr>
            </w:pPr>
            <w:r w:rsidRPr="00427E73">
              <w:rPr>
                <w:sz w:val="21"/>
                <w:szCs w:val="21"/>
                <w:lang w:val="es-ES"/>
              </w:rPr>
              <w:t>Debe cumplir el requisito</w:t>
            </w:r>
          </w:p>
          <w:p w14:paraId="53A0DBF6" w14:textId="77777777" w:rsidR="00895847" w:rsidRPr="00427E73" w:rsidRDefault="00895847" w:rsidP="005A7557">
            <w:pPr>
              <w:pStyle w:val="Style11"/>
              <w:tabs>
                <w:tab w:val="left" w:leader="dot" w:pos="8424"/>
              </w:tabs>
              <w:spacing w:before="80" w:after="80" w:line="240" w:lineRule="auto"/>
              <w:rPr>
                <w:sz w:val="21"/>
                <w:szCs w:val="21"/>
                <w:lang w:val="es-ES"/>
              </w:rPr>
            </w:pPr>
          </w:p>
          <w:p w14:paraId="5D235F15" w14:textId="77777777" w:rsidR="00895847" w:rsidRPr="00427E73" w:rsidRDefault="00895847" w:rsidP="005A7557">
            <w:pPr>
              <w:pStyle w:val="Style11"/>
              <w:tabs>
                <w:tab w:val="left" w:leader="dot" w:pos="8424"/>
              </w:tabs>
              <w:spacing w:before="80" w:after="80" w:line="240" w:lineRule="auto"/>
              <w:rPr>
                <w:sz w:val="21"/>
                <w:szCs w:val="21"/>
                <w:lang w:val="es-ES"/>
              </w:rPr>
            </w:pPr>
          </w:p>
          <w:p w14:paraId="310385FE" w14:textId="77777777" w:rsidR="00895847" w:rsidRPr="00427E73" w:rsidRDefault="00895847" w:rsidP="005A7557">
            <w:pPr>
              <w:pStyle w:val="Style11"/>
              <w:tabs>
                <w:tab w:val="left" w:leader="dot" w:pos="8424"/>
              </w:tabs>
              <w:spacing w:before="80" w:after="80" w:line="240" w:lineRule="auto"/>
              <w:rPr>
                <w:sz w:val="21"/>
                <w:szCs w:val="21"/>
                <w:lang w:val="es-ES"/>
              </w:rPr>
            </w:pPr>
          </w:p>
          <w:p w14:paraId="6F38212F" w14:textId="77777777" w:rsidR="00895847" w:rsidRPr="00427E73" w:rsidRDefault="00895847" w:rsidP="005A7557">
            <w:pPr>
              <w:pStyle w:val="Style11"/>
              <w:tabs>
                <w:tab w:val="left" w:leader="dot" w:pos="8424"/>
              </w:tabs>
              <w:spacing w:before="80" w:after="80" w:line="240" w:lineRule="auto"/>
              <w:rPr>
                <w:sz w:val="21"/>
                <w:szCs w:val="21"/>
                <w:lang w:val="es-ES"/>
              </w:rPr>
            </w:pPr>
          </w:p>
          <w:p w14:paraId="575E05F4" w14:textId="77777777" w:rsidR="00895847" w:rsidRPr="00427E73" w:rsidRDefault="00895847" w:rsidP="005A7557">
            <w:pPr>
              <w:pStyle w:val="Style11"/>
              <w:tabs>
                <w:tab w:val="left" w:leader="dot" w:pos="8424"/>
              </w:tabs>
              <w:spacing w:before="80" w:after="80" w:line="240" w:lineRule="auto"/>
              <w:rPr>
                <w:sz w:val="21"/>
                <w:szCs w:val="21"/>
                <w:lang w:val="es-ES"/>
              </w:rPr>
            </w:pPr>
          </w:p>
          <w:p w14:paraId="4D174179" w14:textId="77777777" w:rsidR="00895847" w:rsidRPr="00427E73" w:rsidRDefault="00DF2BC8" w:rsidP="005A7557">
            <w:pPr>
              <w:pStyle w:val="Style11"/>
              <w:tabs>
                <w:tab w:val="left" w:leader="dot" w:pos="8424"/>
              </w:tabs>
              <w:spacing w:before="80" w:after="80" w:line="240" w:lineRule="auto"/>
              <w:rPr>
                <w:sz w:val="21"/>
                <w:szCs w:val="21"/>
                <w:lang w:val="es-ES"/>
              </w:rPr>
            </w:pPr>
            <w:r w:rsidRPr="00427E73">
              <w:rPr>
                <w:sz w:val="21"/>
                <w:szCs w:val="21"/>
                <w:lang w:val="es-ES"/>
              </w:rPr>
              <w:t>Debe cumplir el requisito</w:t>
            </w:r>
          </w:p>
        </w:tc>
        <w:tc>
          <w:tcPr>
            <w:tcW w:w="1350" w:type="dxa"/>
            <w:tcBorders>
              <w:bottom w:val="single" w:sz="8" w:space="0" w:color="auto"/>
            </w:tcBorders>
          </w:tcPr>
          <w:p w14:paraId="141B4265" w14:textId="60E10774" w:rsidR="00895847" w:rsidRPr="00427E73" w:rsidRDefault="00BD2E0F" w:rsidP="005A7557">
            <w:pPr>
              <w:pStyle w:val="Style11"/>
              <w:tabs>
                <w:tab w:val="left" w:leader="dot" w:pos="8424"/>
              </w:tabs>
              <w:spacing w:before="80" w:after="80" w:line="240" w:lineRule="auto"/>
              <w:rPr>
                <w:sz w:val="21"/>
                <w:szCs w:val="21"/>
                <w:lang w:val="es-ES"/>
              </w:rPr>
            </w:pPr>
            <w:r w:rsidRPr="00427E73">
              <w:rPr>
                <w:sz w:val="21"/>
                <w:szCs w:val="21"/>
                <w:lang w:val="es-ES"/>
              </w:rPr>
              <w:t>Deben cumplir el requisito</w:t>
            </w:r>
          </w:p>
          <w:p w14:paraId="74CED39C" w14:textId="77777777" w:rsidR="00895847" w:rsidRPr="00427E73" w:rsidRDefault="00895847" w:rsidP="005A7557">
            <w:pPr>
              <w:pStyle w:val="Style11"/>
              <w:tabs>
                <w:tab w:val="left" w:leader="dot" w:pos="8424"/>
              </w:tabs>
              <w:spacing w:before="80" w:after="80" w:line="240" w:lineRule="auto"/>
              <w:rPr>
                <w:sz w:val="21"/>
                <w:szCs w:val="21"/>
                <w:lang w:val="es-ES"/>
              </w:rPr>
            </w:pPr>
          </w:p>
          <w:p w14:paraId="3D990D58" w14:textId="77777777" w:rsidR="00895847" w:rsidRPr="00427E73" w:rsidRDefault="00895847" w:rsidP="005A7557">
            <w:pPr>
              <w:pStyle w:val="Style11"/>
              <w:tabs>
                <w:tab w:val="left" w:leader="dot" w:pos="8424"/>
              </w:tabs>
              <w:spacing w:before="80" w:after="80" w:line="240" w:lineRule="auto"/>
              <w:rPr>
                <w:sz w:val="21"/>
                <w:szCs w:val="21"/>
                <w:lang w:val="es-ES"/>
              </w:rPr>
            </w:pPr>
          </w:p>
          <w:p w14:paraId="33A1C49B" w14:textId="77777777" w:rsidR="00895847" w:rsidRPr="00427E73" w:rsidRDefault="00895847" w:rsidP="005A7557">
            <w:pPr>
              <w:pStyle w:val="Style11"/>
              <w:tabs>
                <w:tab w:val="left" w:leader="dot" w:pos="8424"/>
              </w:tabs>
              <w:spacing w:before="80" w:after="80" w:line="240" w:lineRule="auto"/>
              <w:rPr>
                <w:sz w:val="21"/>
                <w:szCs w:val="21"/>
                <w:lang w:val="es-ES"/>
              </w:rPr>
            </w:pPr>
          </w:p>
          <w:p w14:paraId="60004DC4" w14:textId="77777777" w:rsidR="00895847" w:rsidRPr="00427E73" w:rsidRDefault="00895847" w:rsidP="005A7557">
            <w:pPr>
              <w:pStyle w:val="Style11"/>
              <w:tabs>
                <w:tab w:val="left" w:leader="dot" w:pos="8424"/>
              </w:tabs>
              <w:spacing w:before="80" w:after="80" w:line="240" w:lineRule="auto"/>
              <w:rPr>
                <w:sz w:val="21"/>
                <w:szCs w:val="21"/>
                <w:lang w:val="es-ES"/>
              </w:rPr>
            </w:pPr>
          </w:p>
          <w:p w14:paraId="06B441C8" w14:textId="77777777" w:rsidR="00895847" w:rsidRPr="00427E73" w:rsidRDefault="00895847" w:rsidP="005A7557">
            <w:pPr>
              <w:pStyle w:val="Style11"/>
              <w:tabs>
                <w:tab w:val="left" w:leader="dot" w:pos="8424"/>
              </w:tabs>
              <w:spacing w:before="80" w:after="80" w:line="240" w:lineRule="auto"/>
              <w:rPr>
                <w:sz w:val="21"/>
                <w:szCs w:val="21"/>
                <w:lang w:val="es-ES"/>
              </w:rPr>
            </w:pPr>
          </w:p>
          <w:p w14:paraId="4C4C4682" w14:textId="77777777" w:rsidR="00895847" w:rsidRPr="00427E73" w:rsidRDefault="00895847" w:rsidP="005A7557">
            <w:pPr>
              <w:pStyle w:val="Style11"/>
              <w:tabs>
                <w:tab w:val="left" w:leader="dot" w:pos="8424"/>
              </w:tabs>
              <w:spacing w:before="80" w:after="80" w:line="240" w:lineRule="auto"/>
              <w:rPr>
                <w:sz w:val="21"/>
                <w:szCs w:val="21"/>
                <w:lang w:val="es-ES"/>
              </w:rPr>
            </w:pPr>
          </w:p>
          <w:p w14:paraId="36CFBEBE" w14:textId="77777777" w:rsidR="00190456" w:rsidRPr="00427E73" w:rsidRDefault="00190456" w:rsidP="005A7557">
            <w:pPr>
              <w:pStyle w:val="Style11"/>
              <w:tabs>
                <w:tab w:val="left" w:leader="dot" w:pos="8424"/>
              </w:tabs>
              <w:spacing w:before="80" w:after="80" w:line="240" w:lineRule="auto"/>
              <w:rPr>
                <w:sz w:val="21"/>
                <w:szCs w:val="21"/>
                <w:lang w:val="es-ES"/>
              </w:rPr>
            </w:pPr>
          </w:p>
          <w:p w14:paraId="42EA888C" w14:textId="77777777" w:rsidR="00190456" w:rsidRPr="00427E73" w:rsidRDefault="00190456" w:rsidP="005A7557">
            <w:pPr>
              <w:pStyle w:val="Style11"/>
              <w:tabs>
                <w:tab w:val="left" w:leader="dot" w:pos="8424"/>
              </w:tabs>
              <w:spacing w:before="80" w:after="80" w:line="240" w:lineRule="auto"/>
              <w:rPr>
                <w:sz w:val="21"/>
                <w:szCs w:val="21"/>
                <w:lang w:val="es-ES"/>
              </w:rPr>
            </w:pPr>
          </w:p>
          <w:p w14:paraId="24CCACD2" w14:textId="77777777" w:rsidR="00190456" w:rsidRPr="00427E73" w:rsidRDefault="00190456" w:rsidP="005A7557">
            <w:pPr>
              <w:pStyle w:val="Style11"/>
              <w:tabs>
                <w:tab w:val="left" w:leader="dot" w:pos="8424"/>
              </w:tabs>
              <w:spacing w:before="80" w:after="80" w:line="240" w:lineRule="auto"/>
              <w:rPr>
                <w:sz w:val="21"/>
                <w:szCs w:val="21"/>
                <w:lang w:val="es-ES"/>
              </w:rPr>
            </w:pPr>
          </w:p>
          <w:p w14:paraId="121FAA61" w14:textId="77777777" w:rsidR="00190456" w:rsidRPr="00427E73" w:rsidRDefault="00190456" w:rsidP="005A7557">
            <w:pPr>
              <w:pStyle w:val="Style11"/>
              <w:tabs>
                <w:tab w:val="left" w:leader="dot" w:pos="8424"/>
              </w:tabs>
              <w:spacing w:before="80" w:after="80" w:line="240" w:lineRule="auto"/>
              <w:rPr>
                <w:sz w:val="21"/>
                <w:szCs w:val="21"/>
                <w:lang w:val="es-ES"/>
              </w:rPr>
            </w:pPr>
          </w:p>
          <w:p w14:paraId="716D377A" w14:textId="77777777" w:rsidR="00190456" w:rsidRPr="00427E73" w:rsidRDefault="00190456" w:rsidP="005A7557">
            <w:pPr>
              <w:pStyle w:val="Style11"/>
              <w:tabs>
                <w:tab w:val="left" w:leader="dot" w:pos="8424"/>
              </w:tabs>
              <w:spacing w:before="80" w:after="80" w:line="240" w:lineRule="auto"/>
              <w:rPr>
                <w:sz w:val="21"/>
                <w:szCs w:val="21"/>
                <w:lang w:val="es-ES"/>
              </w:rPr>
            </w:pPr>
          </w:p>
          <w:p w14:paraId="506FE11F" w14:textId="77777777" w:rsidR="00190456" w:rsidRPr="00427E73" w:rsidRDefault="00190456" w:rsidP="005A7557">
            <w:pPr>
              <w:pStyle w:val="Style11"/>
              <w:tabs>
                <w:tab w:val="left" w:leader="dot" w:pos="8424"/>
              </w:tabs>
              <w:spacing w:before="80" w:after="80" w:line="240" w:lineRule="auto"/>
              <w:rPr>
                <w:sz w:val="21"/>
                <w:szCs w:val="21"/>
                <w:lang w:val="es-ES"/>
              </w:rPr>
            </w:pPr>
          </w:p>
          <w:p w14:paraId="282F2F25" w14:textId="77777777" w:rsidR="00190456" w:rsidRPr="00427E73" w:rsidRDefault="00190456" w:rsidP="005A7557">
            <w:pPr>
              <w:pStyle w:val="Style11"/>
              <w:tabs>
                <w:tab w:val="left" w:leader="dot" w:pos="8424"/>
              </w:tabs>
              <w:spacing w:before="80" w:after="80" w:line="240" w:lineRule="auto"/>
              <w:rPr>
                <w:sz w:val="21"/>
                <w:szCs w:val="21"/>
                <w:lang w:val="es-ES"/>
              </w:rPr>
            </w:pPr>
          </w:p>
          <w:p w14:paraId="2539D38D" w14:textId="6F1C3521" w:rsidR="00895847" w:rsidRPr="00427E73" w:rsidRDefault="00BD2E0F" w:rsidP="005A7557">
            <w:pPr>
              <w:pStyle w:val="Style11"/>
              <w:tabs>
                <w:tab w:val="left" w:leader="dot" w:pos="8424"/>
              </w:tabs>
              <w:spacing w:before="80" w:after="80" w:line="240" w:lineRule="auto"/>
              <w:rPr>
                <w:sz w:val="21"/>
                <w:szCs w:val="21"/>
                <w:lang w:val="es-ES"/>
              </w:rPr>
            </w:pPr>
            <w:r w:rsidRPr="00427E73">
              <w:rPr>
                <w:sz w:val="21"/>
                <w:szCs w:val="21"/>
                <w:lang w:val="es-ES"/>
              </w:rPr>
              <w:t>Deben cumplir el requisito</w:t>
            </w:r>
          </w:p>
          <w:p w14:paraId="36759866" w14:textId="77777777" w:rsidR="00895847" w:rsidRPr="00427E73" w:rsidRDefault="00895847" w:rsidP="005A7557">
            <w:pPr>
              <w:pStyle w:val="Style11"/>
              <w:tabs>
                <w:tab w:val="left" w:leader="dot" w:pos="8424"/>
              </w:tabs>
              <w:spacing w:before="80" w:after="80" w:line="240" w:lineRule="auto"/>
              <w:rPr>
                <w:sz w:val="21"/>
                <w:szCs w:val="21"/>
                <w:lang w:val="es-ES"/>
              </w:rPr>
            </w:pPr>
          </w:p>
          <w:p w14:paraId="5864422B" w14:textId="77777777" w:rsidR="00895847" w:rsidRPr="00427E73" w:rsidRDefault="00895847" w:rsidP="005A7557">
            <w:pPr>
              <w:pStyle w:val="Style11"/>
              <w:tabs>
                <w:tab w:val="left" w:leader="dot" w:pos="8424"/>
              </w:tabs>
              <w:spacing w:before="80" w:after="80" w:line="240" w:lineRule="auto"/>
              <w:rPr>
                <w:sz w:val="21"/>
                <w:szCs w:val="21"/>
                <w:lang w:val="es-ES"/>
              </w:rPr>
            </w:pPr>
          </w:p>
          <w:p w14:paraId="194B3F8B" w14:textId="77777777" w:rsidR="00895847" w:rsidRPr="00427E73" w:rsidRDefault="00895847" w:rsidP="005A7557">
            <w:pPr>
              <w:pStyle w:val="Style11"/>
              <w:tabs>
                <w:tab w:val="left" w:leader="dot" w:pos="8424"/>
              </w:tabs>
              <w:spacing w:before="80" w:after="80" w:line="240" w:lineRule="auto"/>
              <w:rPr>
                <w:sz w:val="21"/>
                <w:szCs w:val="21"/>
                <w:lang w:val="es-ES"/>
              </w:rPr>
            </w:pPr>
          </w:p>
          <w:p w14:paraId="76D17BC1" w14:textId="77777777" w:rsidR="00895847" w:rsidRPr="00427E73" w:rsidRDefault="00895847" w:rsidP="005A7557">
            <w:pPr>
              <w:pStyle w:val="Style11"/>
              <w:tabs>
                <w:tab w:val="left" w:leader="dot" w:pos="8424"/>
              </w:tabs>
              <w:spacing w:before="80" w:after="80" w:line="240" w:lineRule="auto"/>
              <w:rPr>
                <w:sz w:val="21"/>
                <w:szCs w:val="21"/>
                <w:lang w:val="es-ES"/>
              </w:rPr>
            </w:pPr>
          </w:p>
          <w:p w14:paraId="16BF8B5D" w14:textId="77777777" w:rsidR="003574B0" w:rsidRPr="00427E73" w:rsidRDefault="003574B0" w:rsidP="005A7557">
            <w:pPr>
              <w:pStyle w:val="Style11"/>
              <w:tabs>
                <w:tab w:val="left" w:leader="dot" w:pos="8424"/>
              </w:tabs>
              <w:spacing w:before="80" w:after="80" w:line="240" w:lineRule="auto"/>
              <w:rPr>
                <w:sz w:val="21"/>
                <w:szCs w:val="21"/>
                <w:lang w:val="es-ES"/>
              </w:rPr>
            </w:pPr>
          </w:p>
          <w:p w14:paraId="669F0709" w14:textId="3E7E84F5" w:rsidR="00895847" w:rsidRPr="00427E73" w:rsidRDefault="00895847" w:rsidP="005A7557">
            <w:pPr>
              <w:pStyle w:val="Style11"/>
              <w:tabs>
                <w:tab w:val="left" w:leader="dot" w:pos="8424"/>
              </w:tabs>
              <w:spacing w:before="80" w:after="80" w:line="240" w:lineRule="auto"/>
              <w:rPr>
                <w:sz w:val="21"/>
                <w:szCs w:val="21"/>
                <w:lang w:val="es-ES"/>
              </w:rPr>
            </w:pPr>
            <w:r w:rsidRPr="00427E73">
              <w:rPr>
                <w:sz w:val="21"/>
                <w:szCs w:val="21"/>
                <w:lang w:val="es-ES"/>
              </w:rPr>
              <w:t>N/A</w:t>
            </w:r>
          </w:p>
        </w:tc>
        <w:tc>
          <w:tcPr>
            <w:tcW w:w="1350" w:type="dxa"/>
            <w:tcBorders>
              <w:bottom w:val="single" w:sz="8" w:space="0" w:color="auto"/>
            </w:tcBorders>
          </w:tcPr>
          <w:p w14:paraId="4B6983F7" w14:textId="33E7D178" w:rsidR="00895847" w:rsidRPr="00427E73" w:rsidRDefault="00895847" w:rsidP="00895847">
            <w:pPr>
              <w:pStyle w:val="Style11"/>
              <w:tabs>
                <w:tab w:val="left" w:leader="dot" w:pos="8424"/>
              </w:tabs>
              <w:spacing w:before="80" w:after="80" w:line="240" w:lineRule="auto"/>
              <w:jc w:val="center"/>
              <w:rPr>
                <w:sz w:val="21"/>
                <w:szCs w:val="21"/>
                <w:lang w:val="es-ES"/>
              </w:rPr>
            </w:pPr>
            <w:r w:rsidRPr="00427E73">
              <w:rPr>
                <w:sz w:val="21"/>
                <w:szCs w:val="21"/>
                <w:lang w:val="es-ES"/>
              </w:rPr>
              <w:t>N/A</w:t>
            </w:r>
          </w:p>
          <w:p w14:paraId="29F875EB" w14:textId="77777777" w:rsidR="00895847" w:rsidRPr="00427E73" w:rsidRDefault="00895847" w:rsidP="00895847">
            <w:pPr>
              <w:pStyle w:val="Style11"/>
              <w:tabs>
                <w:tab w:val="left" w:leader="dot" w:pos="8424"/>
              </w:tabs>
              <w:spacing w:before="80" w:after="80" w:line="240" w:lineRule="auto"/>
              <w:jc w:val="center"/>
              <w:rPr>
                <w:sz w:val="21"/>
                <w:szCs w:val="21"/>
                <w:lang w:val="es-ES"/>
              </w:rPr>
            </w:pPr>
          </w:p>
          <w:p w14:paraId="3BD09462" w14:textId="77777777" w:rsidR="00895847" w:rsidRPr="00427E73" w:rsidRDefault="00895847" w:rsidP="00895847">
            <w:pPr>
              <w:pStyle w:val="Style11"/>
              <w:tabs>
                <w:tab w:val="left" w:leader="dot" w:pos="8424"/>
              </w:tabs>
              <w:spacing w:before="80" w:after="80" w:line="240" w:lineRule="auto"/>
              <w:jc w:val="center"/>
              <w:rPr>
                <w:sz w:val="21"/>
                <w:szCs w:val="21"/>
                <w:lang w:val="es-ES"/>
              </w:rPr>
            </w:pPr>
          </w:p>
          <w:p w14:paraId="4BD94F8A" w14:textId="77777777" w:rsidR="00895847" w:rsidRPr="00427E73" w:rsidRDefault="00895847" w:rsidP="00895847">
            <w:pPr>
              <w:pStyle w:val="Style11"/>
              <w:tabs>
                <w:tab w:val="left" w:leader="dot" w:pos="8424"/>
              </w:tabs>
              <w:spacing w:before="80" w:after="80" w:line="240" w:lineRule="auto"/>
              <w:jc w:val="center"/>
              <w:rPr>
                <w:sz w:val="21"/>
                <w:szCs w:val="21"/>
                <w:lang w:val="es-ES"/>
              </w:rPr>
            </w:pPr>
          </w:p>
          <w:p w14:paraId="6ACD3619" w14:textId="77777777" w:rsidR="00895847" w:rsidRPr="00427E73" w:rsidRDefault="00895847" w:rsidP="00895847">
            <w:pPr>
              <w:pStyle w:val="Style11"/>
              <w:tabs>
                <w:tab w:val="left" w:leader="dot" w:pos="8424"/>
              </w:tabs>
              <w:spacing w:before="80" w:after="80" w:line="240" w:lineRule="auto"/>
              <w:jc w:val="center"/>
              <w:rPr>
                <w:sz w:val="21"/>
                <w:szCs w:val="21"/>
                <w:lang w:val="es-ES"/>
              </w:rPr>
            </w:pPr>
          </w:p>
          <w:p w14:paraId="570F8F7A" w14:textId="77777777" w:rsidR="00550171" w:rsidRPr="00427E73" w:rsidRDefault="00550171" w:rsidP="00550171">
            <w:pPr>
              <w:pStyle w:val="Style11"/>
              <w:tabs>
                <w:tab w:val="left" w:leader="dot" w:pos="8424"/>
              </w:tabs>
              <w:spacing w:before="80" w:after="80" w:line="240" w:lineRule="auto"/>
              <w:rPr>
                <w:sz w:val="21"/>
                <w:szCs w:val="21"/>
                <w:lang w:val="es-ES"/>
              </w:rPr>
            </w:pPr>
          </w:p>
          <w:p w14:paraId="60ADA92D" w14:textId="77777777" w:rsidR="00190456" w:rsidRPr="00427E73" w:rsidRDefault="00190456" w:rsidP="00550171">
            <w:pPr>
              <w:pStyle w:val="Style11"/>
              <w:tabs>
                <w:tab w:val="left" w:leader="dot" w:pos="8424"/>
              </w:tabs>
              <w:spacing w:before="80" w:after="80" w:line="240" w:lineRule="auto"/>
              <w:rPr>
                <w:sz w:val="21"/>
                <w:szCs w:val="21"/>
                <w:lang w:val="es-ES"/>
              </w:rPr>
            </w:pPr>
          </w:p>
          <w:p w14:paraId="13EE71EA" w14:textId="77777777" w:rsidR="00190456" w:rsidRPr="00427E73" w:rsidRDefault="00190456" w:rsidP="00550171">
            <w:pPr>
              <w:pStyle w:val="Style11"/>
              <w:tabs>
                <w:tab w:val="left" w:leader="dot" w:pos="8424"/>
              </w:tabs>
              <w:spacing w:before="80" w:after="80" w:line="240" w:lineRule="auto"/>
              <w:rPr>
                <w:sz w:val="21"/>
                <w:szCs w:val="21"/>
                <w:lang w:val="es-ES"/>
              </w:rPr>
            </w:pPr>
          </w:p>
          <w:p w14:paraId="14EFB449" w14:textId="77777777" w:rsidR="00190456" w:rsidRPr="00427E73" w:rsidRDefault="00190456" w:rsidP="00550171">
            <w:pPr>
              <w:pStyle w:val="Style11"/>
              <w:tabs>
                <w:tab w:val="left" w:leader="dot" w:pos="8424"/>
              </w:tabs>
              <w:spacing w:before="80" w:after="80" w:line="240" w:lineRule="auto"/>
              <w:rPr>
                <w:sz w:val="21"/>
                <w:szCs w:val="21"/>
                <w:lang w:val="es-ES"/>
              </w:rPr>
            </w:pPr>
          </w:p>
          <w:p w14:paraId="1F667520" w14:textId="77777777" w:rsidR="00190456" w:rsidRPr="00427E73" w:rsidRDefault="00190456" w:rsidP="00550171">
            <w:pPr>
              <w:pStyle w:val="Style11"/>
              <w:tabs>
                <w:tab w:val="left" w:leader="dot" w:pos="8424"/>
              </w:tabs>
              <w:spacing w:before="80" w:after="80" w:line="240" w:lineRule="auto"/>
              <w:rPr>
                <w:sz w:val="21"/>
                <w:szCs w:val="21"/>
                <w:lang w:val="es-ES"/>
              </w:rPr>
            </w:pPr>
          </w:p>
          <w:p w14:paraId="2074B2FB" w14:textId="77777777" w:rsidR="00190456" w:rsidRPr="00427E73" w:rsidRDefault="00190456" w:rsidP="00550171">
            <w:pPr>
              <w:pStyle w:val="Style11"/>
              <w:tabs>
                <w:tab w:val="left" w:leader="dot" w:pos="8424"/>
              </w:tabs>
              <w:spacing w:before="80" w:after="80" w:line="240" w:lineRule="auto"/>
              <w:rPr>
                <w:sz w:val="21"/>
                <w:szCs w:val="21"/>
                <w:lang w:val="es-ES"/>
              </w:rPr>
            </w:pPr>
          </w:p>
          <w:p w14:paraId="68819298" w14:textId="77777777" w:rsidR="00190456" w:rsidRPr="00427E73" w:rsidRDefault="00190456" w:rsidP="00550171">
            <w:pPr>
              <w:pStyle w:val="Style11"/>
              <w:tabs>
                <w:tab w:val="left" w:leader="dot" w:pos="8424"/>
              </w:tabs>
              <w:spacing w:before="80" w:after="80" w:line="240" w:lineRule="auto"/>
              <w:rPr>
                <w:sz w:val="21"/>
                <w:szCs w:val="21"/>
                <w:lang w:val="es-ES"/>
              </w:rPr>
            </w:pPr>
          </w:p>
          <w:p w14:paraId="696B8214" w14:textId="77777777" w:rsidR="00190456" w:rsidRPr="00427E73" w:rsidRDefault="00190456" w:rsidP="00550171">
            <w:pPr>
              <w:pStyle w:val="Style11"/>
              <w:tabs>
                <w:tab w:val="left" w:leader="dot" w:pos="8424"/>
              </w:tabs>
              <w:spacing w:before="80" w:after="80" w:line="240" w:lineRule="auto"/>
              <w:rPr>
                <w:sz w:val="21"/>
                <w:szCs w:val="21"/>
                <w:lang w:val="es-ES"/>
              </w:rPr>
            </w:pPr>
          </w:p>
          <w:p w14:paraId="70B5D313" w14:textId="77777777" w:rsidR="00190456" w:rsidRPr="00427E73" w:rsidRDefault="00190456" w:rsidP="00550171">
            <w:pPr>
              <w:pStyle w:val="Style11"/>
              <w:tabs>
                <w:tab w:val="left" w:leader="dot" w:pos="8424"/>
              </w:tabs>
              <w:spacing w:before="80" w:after="80" w:line="240" w:lineRule="auto"/>
              <w:rPr>
                <w:sz w:val="21"/>
                <w:szCs w:val="21"/>
                <w:lang w:val="es-ES"/>
              </w:rPr>
            </w:pPr>
          </w:p>
          <w:p w14:paraId="724D60A8" w14:textId="77777777" w:rsidR="00190456" w:rsidRPr="00427E73" w:rsidRDefault="00190456" w:rsidP="00550171">
            <w:pPr>
              <w:pStyle w:val="Style11"/>
              <w:tabs>
                <w:tab w:val="left" w:leader="dot" w:pos="8424"/>
              </w:tabs>
              <w:spacing w:before="80" w:after="80" w:line="240" w:lineRule="auto"/>
              <w:rPr>
                <w:sz w:val="21"/>
                <w:szCs w:val="21"/>
                <w:lang w:val="es-ES"/>
              </w:rPr>
            </w:pPr>
          </w:p>
          <w:p w14:paraId="26DF889B" w14:textId="708ECC07" w:rsidR="00550171" w:rsidRPr="00427E73" w:rsidRDefault="00B21D13" w:rsidP="00453603">
            <w:pPr>
              <w:pStyle w:val="Style11"/>
              <w:tabs>
                <w:tab w:val="left" w:leader="dot" w:pos="8424"/>
              </w:tabs>
              <w:spacing w:before="80" w:after="80" w:line="240" w:lineRule="auto"/>
              <w:jc w:val="center"/>
              <w:rPr>
                <w:sz w:val="21"/>
                <w:szCs w:val="21"/>
                <w:lang w:val="es-ES"/>
              </w:rPr>
            </w:pPr>
            <w:r w:rsidRPr="00427E73">
              <w:rPr>
                <w:sz w:val="21"/>
                <w:szCs w:val="21"/>
                <w:lang w:val="es-ES"/>
              </w:rPr>
              <w:t>N/A</w:t>
            </w:r>
          </w:p>
          <w:p w14:paraId="643DBCCE" w14:textId="77777777" w:rsidR="00895847" w:rsidRPr="00427E73" w:rsidRDefault="00895847" w:rsidP="00895847">
            <w:pPr>
              <w:pStyle w:val="Style11"/>
              <w:tabs>
                <w:tab w:val="left" w:leader="dot" w:pos="8424"/>
              </w:tabs>
              <w:spacing w:before="80" w:after="80" w:line="240" w:lineRule="auto"/>
              <w:jc w:val="center"/>
              <w:rPr>
                <w:sz w:val="21"/>
                <w:szCs w:val="21"/>
                <w:lang w:val="es-ES"/>
              </w:rPr>
            </w:pPr>
          </w:p>
          <w:p w14:paraId="2F8127E5" w14:textId="77777777" w:rsidR="00895847" w:rsidRPr="00427E73" w:rsidRDefault="00895847" w:rsidP="00895847">
            <w:pPr>
              <w:pStyle w:val="Style11"/>
              <w:tabs>
                <w:tab w:val="left" w:leader="dot" w:pos="8424"/>
              </w:tabs>
              <w:spacing w:before="80" w:after="80" w:line="240" w:lineRule="auto"/>
              <w:jc w:val="center"/>
              <w:rPr>
                <w:sz w:val="21"/>
                <w:szCs w:val="21"/>
                <w:lang w:val="es-ES"/>
              </w:rPr>
            </w:pPr>
          </w:p>
          <w:p w14:paraId="08E435BD" w14:textId="77777777" w:rsidR="00895847" w:rsidRPr="00427E73" w:rsidRDefault="00895847" w:rsidP="00895847">
            <w:pPr>
              <w:pStyle w:val="Style11"/>
              <w:tabs>
                <w:tab w:val="left" w:leader="dot" w:pos="8424"/>
              </w:tabs>
              <w:spacing w:before="80" w:after="80" w:line="240" w:lineRule="auto"/>
              <w:jc w:val="center"/>
              <w:rPr>
                <w:sz w:val="21"/>
                <w:szCs w:val="21"/>
                <w:lang w:val="es-ES"/>
              </w:rPr>
            </w:pPr>
          </w:p>
          <w:p w14:paraId="35EE5A52" w14:textId="77777777" w:rsidR="00895847" w:rsidRPr="00427E73" w:rsidRDefault="00895847" w:rsidP="00895847">
            <w:pPr>
              <w:pStyle w:val="Style11"/>
              <w:tabs>
                <w:tab w:val="left" w:leader="dot" w:pos="8424"/>
              </w:tabs>
              <w:spacing w:before="80" w:after="80" w:line="240" w:lineRule="auto"/>
              <w:jc w:val="center"/>
              <w:rPr>
                <w:sz w:val="21"/>
                <w:szCs w:val="21"/>
                <w:lang w:val="es-ES"/>
              </w:rPr>
            </w:pPr>
          </w:p>
          <w:p w14:paraId="140BBA48" w14:textId="77777777" w:rsidR="00895847" w:rsidRPr="00427E73" w:rsidRDefault="00895847" w:rsidP="00895847">
            <w:pPr>
              <w:pStyle w:val="Style11"/>
              <w:tabs>
                <w:tab w:val="left" w:leader="dot" w:pos="8424"/>
              </w:tabs>
              <w:spacing w:before="80" w:after="80" w:line="240" w:lineRule="auto"/>
              <w:jc w:val="center"/>
              <w:rPr>
                <w:sz w:val="21"/>
                <w:szCs w:val="21"/>
                <w:lang w:val="es-ES"/>
              </w:rPr>
            </w:pPr>
          </w:p>
          <w:p w14:paraId="20F6225E" w14:textId="77777777" w:rsidR="00895847" w:rsidRPr="00427E73" w:rsidRDefault="00895847" w:rsidP="00895847">
            <w:pPr>
              <w:pStyle w:val="Style11"/>
              <w:tabs>
                <w:tab w:val="left" w:leader="dot" w:pos="8424"/>
              </w:tabs>
              <w:spacing w:before="80" w:after="80" w:line="240" w:lineRule="auto"/>
              <w:jc w:val="center"/>
              <w:rPr>
                <w:sz w:val="21"/>
                <w:szCs w:val="21"/>
                <w:lang w:val="es-ES"/>
              </w:rPr>
            </w:pPr>
          </w:p>
          <w:p w14:paraId="6A3E6C74" w14:textId="77777777" w:rsidR="00895847" w:rsidRPr="00427E73" w:rsidRDefault="00DF2BC8" w:rsidP="00190456">
            <w:pPr>
              <w:pStyle w:val="Style11"/>
              <w:tabs>
                <w:tab w:val="left" w:leader="dot" w:pos="8424"/>
              </w:tabs>
              <w:spacing w:before="80" w:after="80" w:line="240" w:lineRule="auto"/>
              <w:rPr>
                <w:sz w:val="21"/>
                <w:szCs w:val="21"/>
                <w:lang w:val="es-ES"/>
              </w:rPr>
            </w:pPr>
            <w:r w:rsidRPr="00427E73">
              <w:rPr>
                <w:sz w:val="21"/>
                <w:szCs w:val="21"/>
                <w:lang w:val="es-ES"/>
              </w:rPr>
              <w:t>Debe cumplir el requisito</w:t>
            </w:r>
          </w:p>
        </w:tc>
        <w:tc>
          <w:tcPr>
            <w:tcW w:w="1348" w:type="dxa"/>
            <w:tcBorders>
              <w:bottom w:val="single" w:sz="8" w:space="0" w:color="auto"/>
            </w:tcBorders>
          </w:tcPr>
          <w:p w14:paraId="0D415279" w14:textId="05899BEE" w:rsidR="00895847" w:rsidRPr="00427E73" w:rsidRDefault="00B21D13" w:rsidP="00895847">
            <w:pPr>
              <w:pStyle w:val="Style11"/>
              <w:tabs>
                <w:tab w:val="left" w:leader="dot" w:pos="8424"/>
              </w:tabs>
              <w:spacing w:before="80" w:after="80" w:line="240" w:lineRule="auto"/>
              <w:jc w:val="center"/>
              <w:rPr>
                <w:sz w:val="21"/>
                <w:szCs w:val="21"/>
                <w:lang w:val="es-ES"/>
              </w:rPr>
            </w:pPr>
            <w:r w:rsidRPr="00427E73">
              <w:rPr>
                <w:sz w:val="21"/>
                <w:szCs w:val="21"/>
                <w:lang w:val="es-ES"/>
              </w:rPr>
              <w:t>N/A</w:t>
            </w:r>
          </w:p>
          <w:p w14:paraId="1E05B2C4" w14:textId="77777777" w:rsidR="00895847" w:rsidRPr="00427E73" w:rsidRDefault="00895847" w:rsidP="00895847">
            <w:pPr>
              <w:pStyle w:val="Style11"/>
              <w:tabs>
                <w:tab w:val="left" w:leader="dot" w:pos="8424"/>
              </w:tabs>
              <w:spacing w:before="80" w:after="80" w:line="240" w:lineRule="auto"/>
              <w:jc w:val="center"/>
              <w:rPr>
                <w:sz w:val="21"/>
                <w:szCs w:val="21"/>
                <w:lang w:val="es-ES"/>
              </w:rPr>
            </w:pPr>
          </w:p>
          <w:p w14:paraId="5BA7D5A1" w14:textId="77777777" w:rsidR="00895847" w:rsidRPr="00427E73" w:rsidRDefault="00895847" w:rsidP="00895847">
            <w:pPr>
              <w:pStyle w:val="Style11"/>
              <w:tabs>
                <w:tab w:val="left" w:leader="dot" w:pos="8424"/>
              </w:tabs>
              <w:spacing w:before="80" w:after="80" w:line="240" w:lineRule="auto"/>
              <w:jc w:val="center"/>
              <w:rPr>
                <w:sz w:val="21"/>
                <w:szCs w:val="21"/>
                <w:lang w:val="es-ES"/>
              </w:rPr>
            </w:pPr>
          </w:p>
          <w:p w14:paraId="50BB65D1" w14:textId="77777777" w:rsidR="00895847" w:rsidRPr="00427E73" w:rsidRDefault="00895847" w:rsidP="00895847">
            <w:pPr>
              <w:pStyle w:val="Style11"/>
              <w:tabs>
                <w:tab w:val="left" w:leader="dot" w:pos="8424"/>
              </w:tabs>
              <w:spacing w:before="80" w:after="80" w:line="240" w:lineRule="auto"/>
              <w:jc w:val="center"/>
              <w:rPr>
                <w:sz w:val="21"/>
                <w:szCs w:val="21"/>
                <w:lang w:val="es-ES"/>
              </w:rPr>
            </w:pPr>
          </w:p>
          <w:p w14:paraId="403DE515" w14:textId="77777777" w:rsidR="00895847" w:rsidRPr="00427E73" w:rsidRDefault="00895847" w:rsidP="00895847">
            <w:pPr>
              <w:pStyle w:val="Style11"/>
              <w:tabs>
                <w:tab w:val="left" w:leader="dot" w:pos="8424"/>
              </w:tabs>
              <w:spacing w:before="80" w:after="80" w:line="240" w:lineRule="auto"/>
              <w:jc w:val="center"/>
              <w:rPr>
                <w:sz w:val="21"/>
                <w:szCs w:val="21"/>
                <w:lang w:val="es-ES"/>
              </w:rPr>
            </w:pPr>
          </w:p>
          <w:p w14:paraId="218A2E86" w14:textId="77777777" w:rsidR="00895847" w:rsidRPr="00427E73" w:rsidRDefault="00895847" w:rsidP="00895847">
            <w:pPr>
              <w:pStyle w:val="Style11"/>
              <w:tabs>
                <w:tab w:val="left" w:leader="dot" w:pos="8424"/>
              </w:tabs>
              <w:spacing w:before="80" w:after="80" w:line="240" w:lineRule="auto"/>
              <w:jc w:val="center"/>
              <w:rPr>
                <w:sz w:val="21"/>
                <w:szCs w:val="21"/>
                <w:lang w:val="es-ES"/>
              </w:rPr>
            </w:pPr>
          </w:p>
          <w:p w14:paraId="4D2780A1" w14:textId="77777777" w:rsidR="00895847" w:rsidRPr="00427E73" w:rsidRDefault="00895847" w:rsidP="00895847">
            <w:pPr>
              <w:pStyle w:val="Style11"/>
              <w:tabs>
                <w:tab w:val="left" w:leader="dot" w:pos="8424"/>
              </w:tabs>
              <w:spacing w:before="80" w:after="80" w:line="240" w:lineRule="auto"/>
              <w:jc w:val="center"/>
              <w:rPr>
                <w:sz w:val="21"/>
                <w:szCs w:val="21"/>
                <w:lang w:val="es-ES"/>
              </w:rPr>
            </w:pPr>
          </w:p>
          <w:p w14:paraId="7F7E71EF" w14:textId="77777777" w:rsidR="00895847" w:rsidRPr="00427E73" w:rsidRDefault="00895847" w:rsidP="00895847">
            <w:pPr>
              <w:pStyle w:val="Style11"/>
              <w:tabs>
                <w:tab w:val="left" w:leader="dot" w:pos="8424"/>
              </w:tabs>
              <w:spacing w:before="80" w:after="80" w:line="240" w:lineRule="auto"/>
              <w:jc w:val="center"/>
              <w:rPr>
                <w:sz w:val="21"/>
                <w:szCs w:val="21"/>
                <w:lang w:val="es-ES"/>
              </w:rPr>
            </w:pPr>
          </w:p>
          <w:p w14:paraId="30E5C8AC" w14:textId="77777777" w:rsidR="00895847" w:rsidRPr="00427E73" w:rsidRDefault="00895847" w:rsidP="00895847">
            <w:pPr>
              <w:pStyle w:val="Style11"/>
              <w:tabs>
                <w:tab w:val="left" w:leader="dot" w:pos="8424"/>
              </w:tabs>
              <w:spacing w:before="80" w:after="80" w:line="240" w:lineRule="auto"/>
              <w:jc w:val="center"/>
              <w:rPr>
                <w:sz w:val="21"/>
                <w:szCs w:val="21"/>
                <w:lang w:val="es-ES"/>
              </w:rPr>
            </w:pPr>
          </w:p>
          <w:p w14:paraId="7A504938" w14:textId="77777777" w:rsidR="00895847" w:rsidRPr="00427E73" w:rsidRDefault="00895847" w:rsidP="00895847">
            <w:pPr>
              <w:pStyle w:val="Style11"/>
              <w:tabs>
                <w:tab w:val="left" w:leader="dot" w:pos="8424"/>
              </w:tabs>
              <w:spacing w:before="80" w:after="80" w:line="240" w:lineRule="auto"/>
              <w:jc w:val="center"/>
              <w:rPr>
                <w:sz w:val="21"/>
                <w:szCs w:val="21"/>
                <w:lang w:val="es-ES"/>
              </w:rPr>
            </w:pPr>
          </w:p>
          <w:p w14:paraId="7515E845" w14:textId="77777777" w:rsidR="00895847" w:rsidRPr="00427E73" w:rsidRDefault="00895847" w:rsidP="00895847">
            <w:pPr>
              <w:spacing w:before="80" w:after="80"/>
              <w:jc w:val="center"/>
              <w:rPr>
                <w:sz w:val="21"/>
                <w:szCs w:val="21"/>
                <w:lang w:val="es-ES"/>
              </w:rPr>
            </w:pPr>
          </w:p>
          <w:p w14:paraId="1FCFB94E" w14:textId="77777777" w:rsidR="00190456" w:rsidRPr="00427E73" w:rsidRDefault="00190456" w:rsidP="00895847">
            <w:pPr>
              <w:spacing w:before="80" w:after="80"/>
              <w:jc w:val="center"/>
              <w:rPr>
                <w:sz w:val="21"/>
                <w:szCs w:val="21"/>
                <w:lang w:val="es-ES"/>
              </w:rPr>
            </w:pPr>
          </w:p>
          <w:p w14:paraId="00A81018" w14:textId="77777777" w:rsidR="003574B0" w:rsidRPr="00427E73" w:rsidRDefault="003574B0" w:rsidP="00895847">
            <w:pPr>
              <w:spacing w:before="80" w:after="80"/>
              <w:jc w:val="center"/>
              <w:rPr>
                <w:sz w:val="21"/>
                <w:szCs w:val="21"/>
                <w:lang w:val="es-ES"/>
              </w:rPr>
            </w:pPr>
          </w:p>
          <w:p w14:paraId="6029BD12" w14:textId="77777777" w:rsidR="003574B0" w:rsidRPr="00427E73" w:rsidRDefault="003574B0" w:rsidP="00895847">
            <w:pPr>
              <w:spacing w:before="80" w:after="80"/>
              <w:jc w:val="center"/>
              <w:rPr>
                <w:sz w:val="21"/>
                <w:szCs w:val="21"/>
                <w:lang w:val="es-ES"/>
              </w:rPr>
            </w:pPr>
          </w:p>
          <w:p w14:paraId="17FC20AF" w14:textId="77777777" w:rsidR="003574B0" w:rsidRPr="00427E73" w:rsidRDefault="003574B0" w:rsidP="00895847">
            <w:pPr>
              <w:spacing w:before="80" w:after="80"/>
              <w:jc w:val="center"/>
              <w:rPr>
                <w:sz w:val="21"/>
                <w:szCs w:val="21"/>
                <w:lang w:val="es-ES"/>
              </w:rPr>
            </w:pPr>
          </w:p>
          <w:p w14:paraId="647C93E1" w14:textId="3C4757B2" w:rsidR="00895847" w:rsidRPr="00427E73" w:rsidRDefault="00895847" w:rsidP="00895847">
            <w:pPr>
              <w:spacing w:before="80" w:after="80"/>
              <w:jc w:val="center"/>
              <w:rPr>
                <w:sz w:val="21"/>
                <w:szCs w:val="21"/>
                <w:lang w:val="es-ES"/>
              </w:rPr>
            </w:pPr>
            <w:r w:rsidRPr="00427E73">
              <w:rPr>
                <w:sz w:val="21"/>
                <w:szCs w:val="21"/>
                <w:lang w:val="es-ES"/>
              </w:rPr>
              <w:t>N/A</w:t>
            </w:r>
          </w:p>
          <w:p w14:paraId="1A41FF79" w14:textId="77777777" w:rsidR="00895847" w:rsidRPr="00427E73" w:rsidRDefault="00895847" w:rsidP="00895847">
            <w:pPr>
              <w:spacing w:before="80" w:after="80"/>
              <w:jc w:val="center"/>
              <w:rPr>
                <w:sz w:val="21"/>
                <w:szCs w:val="21"/>
                <w:lang w:val="es-ES"/>
              </w:rPr>
            </w:pPr>
          </w:p>
          <w:p w14:paraId="70F28B89" w14:textId="77777777" w:rsidR="00895847" w:rsidRPr="00427E73" w:rsidRDefault="00895847" w:rsidP="00895847">
            <w:pPr>
              <w:spacing w:before="80" w:after="80"/>
              <w:jc w:val="center"/>
              <w:rPr>
                <w:sz w:val="21"/>
                <w:szCs w:val="21"/>
                <w:lang w:val="es-ES"/>
              </w:rPr>
            </w:pPr>
          </w:p>
          <w:p w14:paraId="23E00B05" w14:textId="77777777" w:rsidR="00895847" w:rsidRPr="00427E73" w:rsidRDefault="00895847" w:rsidP="00895847">
            <w:pPr>
              <w:spacing w:before="80" w:after="80"/>
              <w:jc w:val="center"/>
              <w:rPr>
                <w:sz w:val="21"/>
                <w:szCs w:val="21"/>
                <w:lang w:val="es-ES"/>
              </w:rPr>
            </w:pPr>
          </w:p>
          <w:p w14:paraId="43E6232A" w14:textId="77777777" w:rsidR="00190456" w:rsidRPr="00427E73" w:rsidRDefault="00190456" w:rsidP="00190456">
            <w:pPr>
              <w:spacing w:before="80" w:after="80"/>
              <w:rPr>
                <w:sz w:val="21"/>
                <w:szCs w:val="21"/>
                <w:lang w:val="es-ES"/>
              </w:rPr>
            </w:pPr>
          </w:p>
          <w:p w14:paraId="1C9B61CD" w14:textId="77777777" w:rsidR="00190456" w:rsidRPr="00427E73" w:rsidRDefault="00190456" w:rsidP="00190456">
            <w:pPr>
              <w:spacing w:before="80" w:after="80"/>
              <w:rPr>
                <w:sz w:val="21"/>
                <w:szCs w:val="21"/>
                <w:lang w:val="es-ES"/>
              </w:rPr>
            </w:pPr>
          </w:p>
          <w:p w14:paraId="6F9AC765" w14:textId="77777777" w:rsidR="00190456" w:rsidRPr="00427E73" w:rsidRDefault="00190456" w:rsidP="00190456">
            <w:pPr>
              <w:spacing w:before="80" w:after="80"/>
              <w:rPr>
                <w:sz w:val="21"/>
                <w:szCs w:val="21"/>
                <w:lang w:val="es-ES"/>
              </w:rPr>
            </w:pPr>
            <w:r w:rsidRPr="00427E73">
              <w:rPr>
                <w:sz w:val="21"/>
                <w:szCs w:val="21"/>
                <w:lang w:val="es-ES"/>
              </w:rPr>
              <w:t xml:space="preserve">       </w:t>
            </w:r>
          </w:p>
          <w:p w14:paraId="7C81D1CE" w14:textId="1FE05A91" w:rsidR="00895847" w:rsidRPr="00427E73" w:rsidRDefault="00895847" w:rsidP="00190456">
            <w:pPr>
              <w:spacing w:before="80" w:after="80"/>
              <w:jc w:val="center"/>
              <w:rPr>
                <w:sz w:val="21"/>
                <w:szCs w:val="21"/>
                <w:lang w:val="es-ES"/>
              </w:rPr>
            </w:pPr>
            <w:r w:rsidRPr="00427E73">
              <w:rPr>
                <w:sz w:val="21"/>
                <w:szCs w:val="21"/>
                <w:lang w:val="es-ES"/>
              </w:rPr>
              <w:t>N/A</w:t>
            </w:r>
          </w:p>
        </w:tc>
        <w:tc>
          <w:tcPr>
            <w:tcW w:w="2042" w:type="dxa"/>
            <w:tcBorders>
              <w:bottom w:val="single" w:sz="8" w:space="0" w:color="auto"/>
            </w:tcBorders>
          </w:tcPr>
          <w:p w14:paraId="1B5AD0D6" w14:textId="77777777" w:rsidR="00895847" w:rsidRPr="00427E73" w:rsidRDefault="00895847" w:rsidP="00BD2E0F">
            <w:pPr>
              <w:pStyle w:val="Style11"/>
              <w:tabs>
                <w:tab w:val="left" w:leader="dot" w:pos="8424"/>
              </w:tabs>
              <w:spacing w:before="80" w:after="80" w:line="240" w:lineRule="auto"/>
              <w:rPr>
                <w:sz w:val="21"/>
                <w:szCs w:val="21"/>
                <w:lang w:val="es-ES"/>
              </w:rPr>
            </w:pPr>
            <w:r w:rsidRPr="00427E73">
              <w:rPr>
                <w:sz w:val="21"/>
                <w:szCs w:val="21"/>
                <w:lang w:val="es-ES"/>
              </w:rPr>
              <w:t>Form</w:t>
            </w:r>
            <w:r w:rsidR="00BD2E0F" w:rsidRPr="00427E73">
              <w:rPr>
                <w:sz w:val="21"/>
                <w:szCs w:val="21"/>
                <w:lang w:val="es-ES"/>
              </w:rPr>
              <w:t>ulario</w:t>
            </w:r>
            <w:r w:rsidRPr="00427E73">
              <w:rPr>
                <w:sz w:val="21"/>
                <w:szCs w:val="21"/>
                <w:lang w:val="es-ES"/>
              </w:rPr>
              <w:t xml:space="preserve"> FIN</w:t>
            </w:r>
            <w:r w:rsidR="00BD2E0F" w:rsidRPr="00427E73">
              <w:rPr>
                <w:sz w:val="21"/>
                <w:szCs w:val="21"/>
                <w:lang w:val="es-ES"/>
              </w:rPr>
              <w:t>-</w:t>
            </w:r>
            <w:r w:rsidRPr="00427E73">
              <w:rPr>
                <w:sz w:val="21"/>
                <w:szCs w:val="21"/>
                <w:lang w:val="es-ES"/>
              </w:rPr>
              <w:t>3.1,</w:t>
            </w:r>
            <w:r w:rsidR="00BD2E0F" w:rsidRPr="00427E73">
              <w:rPr>
                <w:sz w:val="21"/>
                <w:szCs w:val="21"/>
                <w:lang w:val="es-ES"/>
              </w:rPr>
              <w:t xml:space="preserve"> con adjuntos</w:t>
            </w:r>
          </w:p>
        </w:tc>
      </w:tr>
      <w:tr w:rsidR="00895847" w:rsidRPr="00427E73" w14:paraId="3D8A1C1C" w14:textId="77777777" w:rsidTr="00B13C30">
        <w:tc>
          <w:tcPr>
            <w:tcW w:w="655" w:type="dxa"/>
            <w:tcBorders>
              <w:top w:val="single" w:sz="8" w:space="0" w:color="auto"/>
              <w:left w:val="single" w:sz="8" w:space="0" w:color="auto"/>
              <w:bottom w:val="single" w:sz="12" w:space="0" w:color="auto"/>
              <w:right w:val="single" w:sz="8" w:space="0" w:color="auto"/>
            </w:tcBorders>
          </w:tcPr>
          <w:p w14:paraId="57D57B99" w14:textId="77777777" w:rsidR="00895847" w:rsidRPr="00427E73" w:rsidRDefault="00895847" w:rsidP="00895847">
            <w:pPr>
              <w:pStyle w:val="Style11"/>
              <w:tabs>
                <w:tab w:val="left" w:leader="dot" w:pos="8424"/>
              </w:tabs>
              <w:spacing w:before="80" w:after="80" w:line="240" w:lineRule="auto"/>
              <w:rPr>
                <w:b/>
                <w:sz w:val="21"/>
                <w:szCs w:val="21"/>
                <w:lang w:val="es-ES"/>
              </w:rPr>
            </w:pPr>
            <w:r w:rsidRPr="00427E73">
              <w:rPr>
                <w:b/>
                <w:sz w:val="21"/>
                <w:szCs w:val="21"/>
                <w:lang w:val="es-ES"/>
              </w:rPr>
              <w:t>3.2</w:t>
            </w:r>
          </w:p>
        </w:tc>
        <w:tc>
          <w:tcPr>
            <w:tcW w:w="1520" w:type="dxa"/>
            <w:tcBorders>
              <w:top w:val="single" w:sz="8" w:space="0" w:color="auto"/>
              <w:left w:val="single" w:sz="8" w:space="0" w:color="auto"/>
              <w:bottom w:val="single" w:sz="12" w:space="0" w:color="auto"/>
              <w:right w:val="single" w:sz="8" w:space="0" w:color="auto"/>
            </w:tcBorders>
          </w:tcPr>
          <w:p w14:paraId="33F37EAA" w14:textId="77777777" w:rsidR="00895847" w:rsidRPr="00427E73" w:rsidRDefault="005A6F12" w:rsidP="005A6F12">
            <w:pPr>
              <w:pStyle w:val="Style11"/>
              <w:tabs>
                <w:tab w:val="left" w:leader="dot" w:pos="8424"/>
              </w:tabs>
              <w:spacing w:before="80" w:after="80" w:line="240" w:lineRule="auto"/>
              <w:rPr>
                <w:b/>
                <w:sz w:val="21"/>
                <w:szCs w:val="21"/>
                <w:lang w:val="es-ES"/>
              </w:rPr>
            </w:pPr>
            <w:r w:rsidRPr="00427E73">
              <w:rPr>
                <w:b/>
                <w:sz w:val="21"/>
                <w:szCs w:val="21"/>
                <w:lang w:val="es-ES"/>
              </w:rPr>
              <w:t>Promedio anual del volumen de negocios</w:t>
            </w:r>
          </w:p>
        </w:tc>
        <w:tc>
          <w:tcPr>
            <w:tcW w:w="3610" w:type="dxa"/>
            <w:tcBorders>
              <w:top w:val="single" w:sz="8" w:space="0" w:color="auto"/>
              <w:left w:val="single" w:sz="8" w:space="0" w:color="auto"/>
              <w:bottom w:val="single" w:sz="12" w:space="0" w:color="auto"/>
              <w:right w:val="single" w:sz="8" w:space="0" w:color="auto"/>
            </w:tcBorders>
          </w:tcPr>
          <w:p w14:paraId="1F4F10AF" w14:textId="15CD0908" w:rsidR="00895847" w:rsidRPr="00427E73" w:rsidRDefault="005A6F12" w:rsidP="00492880">
            <w:pPr>
              <w:spacing w:before="80" w:after="80"/>
              <w:rPr>
                <w:sz w:val="21"/>
                <w:szCs w:val="21"/>
                <w:lang w:val="es-ES"/>
              </w:rPr>
            </w:pPr>
            <w:r w:rsidRPr="00427E73">
              <w:rPr>
                <w:sz w:val="21"/>
                <w:szCs w:val="21"/>
                <w:lang w:val="es-ES"/>
              </w:rPr>
              <w:t xml:space="preserve">Promedio mínimo anual del volumen de negocios en materia de </w:t>
            </w:r>
            <w:r w:rsidR="00763113" w:rsidRPr="00427E73">
              <w:rPr>
                <w:sz w:val="21"/>
                <w:szCs w:val="21"/>
                <w:lang w:val="es-ES"/>
              </w:rPr>
              <w:t>construcción</w:t>
            </w:r>
            <w:r w:rsidRPr="00427E73">
              <w:rPr>
                <w:sz w:val="21"/>
                <w:szCs w:val="21"/>
                <w:lang w:val="es-ES"/>
              </w:rPr>
              <w:t xml:space="preserve"> de</w:t>
            </w:r>
            <w:r w:rsidR="00895847" w:rsidRPr="00427E73">
              <w:rPr>
                <w:sz w:val="21"/>
                <w:szCs w:val="21"/>
                <w:lang w:val="es-ES"/>
              </w:rPr>
              <w:t xml:space="preserve"> </w:t>
            </w:r>
            <w:r w:rsidR="00895847" w:rsidRPr="00427E73">
              <w:rPr>
                <w:i/>
                <w:sz w:val="21"/>
                <w:szCs w:val="21"/>
                <w:lang w:val="es-ES"/>
              </w:rPr>
              <w:t>US</w:t>
            </w:r>
            <w:r w:rsidR="00B13C30" w:rsidRPr="00427E73">
              <w:rPr>
                <w:i/>
                <w:sz w:val="21"/>
                <w:szCs w:val="21"/>
                <w:lang w:val="es-ES"/>
              </w:rPr>
              <w:t>D</w:t>
            </w:r>
            <w:r w:rsidR="00895847" w:rsidRPr="00427E73">
              <w:rPr>
                <w:i/>
                <w:sz w:val="21"/>
                <w:szCs w:val="21"/>
                <w:lang w:val="es-ES"/>
              </w:rPr>
              <w:t xml:space="preserve"> [in</w:t>
            </w:r>
            <w:r w:rsidR="00B13C30" w:rsidRPr="00427E73">
              <w:rPr>
                <w:i/>
                <w:sz w:val="21"/>
                <w:szCs w:val="21"/>
                <w:lang w:val="es-ES"/>
              </w:rPr>
              <w:t xml:space="preserve">dique el monto equivalente en </w:t>
            </w:r>
            <w:r w:rsidR="00895847" w:rsidRPr="00427E73">
              <w:rPr>
                <w:i/>
                <w:sz w:val="21"/>
                <w:szCs w:val="21"/>
                <w:lang w:val="es-ES"/>
              </w:rPr>
              <w:t>US</w:t>
            </w:r>
            <w:r w:rsidR="00B13C30" w:rsidRPr="00427E73">
              <w:rPr>
                <w:i/>
                <w:sz w:val="21"/>
                <w:szCs w:val="21"/>
                <w:lang w:val="es-ES"/>
              </w:rPr>
              <w:t>D</w:t>
            </w:r>
            <w:r w:rsidR="00895847" w:rsidRPr="00427E73">
              <w:rPr>
                <w:i/>
                <w:sz w:val="21"/>
                <w:szCs w:val="21"/>
                <w:lang w:val="es-ES"/>
              </w:rPr>
              <w:t xml:space="preserve"> </w:t>
            </w:r>
            <w:r w:rsidR="00B13C30" w:rsidRPr="00427E73">
              <w:rPr>
                <w:i/>
                <w:sz w:val="21"/>
                <w:szCs w:val="21"/>
                <w:lang w:val="es-ES"/>
              </w:rPr>
              <w:t>en letras y números</w:t>
            </w:r>
            <w:r w:rsidR="00895847" w:rsidRPr="00427E73">
              <w:rPr>
                <w:i/>
                <w:sz w:val="21"/>
                <w:szCs w:val="21"/>
                <w:lang w:val="es-ES"/>
              </w:rPr>
              <w:t>],</w:t>
            </w:r>
            <w:r w:rsidR="00895847" w:rsidRPr="00427E73">
              <w:rPr>
                <w:sz w:val="21"/>
                <w:szCs w:val="21"/>
                <w:lang w:val="es-ES"/>
              </w:rPr>
              <w:t xml:space="preserve"> calcula</w:t>
            </w:r>
            <w:r w:rsidR="00B13C30" w:rsidRPr="00427E73">
              <w:rPr>
                <w:sz w:val="21"/>
                <w:szCs w:val="21"/>
                <w:lang w:val="es-ES"/>
              </w:rPr>
              <w:t xml:space="preserve">do como </w:t>
            </w:r>
            <w:r w:rsidR="002A0DBC" w:rsidRPr="00427E73">
              <w:rPr>
                <w:sz w:val="21"/>
                <w:szCs w:val="21"/>
                <w:lang w:val="es-ES"/>
              </w:rPr>
              <w:t xml:space="preserve">el total de pagos certificados recibidos por contratos en curso y/o terminados en los últimos </w:t>
            </w:r>
            <w:r w:rsidR="002A0DBC" w:rsidRPr="00427E73">
              <w:rPr>
                <w:i/>
                <w:sz w:val="21"/>
                <w:szCs w:val="21"/>
                <w:lang w:val="es-ES"/>
              </w:rPr>
              <w:t xml:space="preserve">[indique el número] </w:t>
            </w:r>
            <w:r w:rsidR="002A0DBC" w:rsidRPr="00427E73">
              <w:rPr>
                <w:sz w:val="21"/>
                <w:szCs w:val="21"/>
                <w:lang w:val="es-ES"/>
              </w:rPr>
              <w:t xml:space="preserve">años, dividido por </w:t>
            </w:r>
            <w:r w:rsidR="002A0DBC" w:rsidRPr="00427E73">
              <w:rPr>
                <w:i/>
                <w:sz w:val="21"/>
                <w:szCs w:val="21"/>
                <w:lang w:val="es-ES"/>
              </w:rPr>
              <w:t xml:space="preserve">[indique el número de años en letras] </w:t>
            </w:r>
            <w:r w:rsidR="002A0DBC" w:rsidRPr="00427E73">
              <w:rPr>
                <w:sz w:val="21"/>
                <w:szCs w:val="21"/>
                <w:lang w:val="es-ES"/>
              </w:rPr>
              <w:t>años</w:t>
            </w:r>
            <w:r w:rsidR="00895847" w:rsidRPr="00427E73">
              <w:rPr>
                <w:sz w:val="21"/>
                <w:szCs w:val="21"/>
                <w:lang w:val="es-ES"/>
              </w:rPr>
              <w:t xml:space="preserve">. </w:t>
            </w:r>
            <w:r w:rsidR="00895847" w:rsidRPr="00427E73">
              <w:rPr>
                <w:i/>
                <w:sz w:val="21"/>
                <w:szCs w:val="21"/>
                <w:lang w:val="es-ES"/>
              </w:rPr>
              <w:t>[</w:t>
            </w:r>
            <w:r w:rsidR="00341F4E" w:rsidRPr="00427E73">
              <w:rPr>
                <w:i/>
                <w:sz w:val="21"/>
                <w:szCs w:val="21"/>
                <w:lang w:val="es-ES"/>
              </w:rPr>
              <w:t xml:space="preserve">En caso de que los contratos se </w:t>
            </w:r>
            <w:r w:rsidR="00033D97" w:rsidRPr="00427E73">
              <w:rPr>
                <w:i/>
                <w:sz w:val="21"/>
                <w:szCs w:val="21"/>
                <w:lang w:val="es-ES"/>
              </w:rPr>
              <w:t xml:space="preserve">contraten </w:t>
            </w:r>
            <w:r w:rsidR="00341F4E" w:rsidRPr="00427E73">
              <w:rPr>
                <w:i/>
                <w:sz w:val="21"/>
                <w:szCs w:val="21"/>
                <w:lang w:val="es-ES"/>
              </w:rPr>
              <w:t xml:space="preserve">en forma individual según el procedimiento de </w:t>
            </w:r>
            <w:r w:rsidR="00033D97" w:rsidRPr="00427E73">
              <w:rPr>
                <w:i/>
                <w:sz w:val="21"/>
                <w:szCs w:val="21"/>
                <w:lang w:val="es-ES"/>
              </w:rPr>
              <w:t xml:space="preserve">lotes </w:t>
            </w:r>
            <w:r w:rsidR="00341F4E" w:rsidRPr="00427E73">
              <w:rPr>
                <w:i/>
                <w:sz w:val="21"/>
                <w:szCs w:val="21"/>
                <w:lang w:val="es-ES"/>
              </w:rPr>
              <w:t xml:space="preserve">de contratos (contratos múltiples), indique el promedio anual del volumen de negocios </w:t>
            </w:r>
            <w:r w:rsidR="00492880" w:rsidRPr="00427E73">
              <w:rPr>
                <w:i/>
                <w:sz w:val="21"/>
                <w:szCs w:val="21"/>
                <w:lang w:val="es-ES"/>
              </w:rPr>
              <w:t>exigido</w:t>
            </w:r>
            <w:r w:rsidR="00341F4E" w:rsidRPr="00427E73">
              <w:rPr>
                <w:i/>
                <w:sz w:val="21"/>
                <w:szCs w:val="21"/>
                <w:lang w:val="es-ES"/>
              </w:rPr>
              <w:t xml:space="preserve"> a fin de reunir los requisitos para los contratos individuales y múltiples</w:t>
            </w:r>
            <w:r w:rsidR="00895847" w:rsidRPr="00427E73">
              <w:rPr>
                <w:i/>
                <w:sz w:val="21"/>
                <w:szCs w:val="21"/>
                <w:lang w:val="es-ES"/>
              </w:rPr>
              <w:t>]</w:t>
            </w:r>
            <w:r w:rsidR="00341F4E" w:rsidRPr="00427E73">
              <w:rPr>
                <w:i/>
                <w:sz w:val="21"/>
                <w:szCs w:val="21"/>
                <w:lang w:val="es-ES"/>
              </w:rPr>
              <w:t>.</w:t>
            </w:r>
            <w:r w:rsidR="00895847" w:rsidRPr="00427E73">
              <w:rPr>
                <w:sz w:val="21"/>
                <w:szCs w:val="21"/>
                <w:lang w:val="es-ES"/>
              </w:rPr>
              <w:t xml:space="preserve"> </w:t>
            </w:r>
          </w:p>
        </w:tc>
        <w:tc>
          <w:tcPr>
            <w:tcW w:w="1615" w:type="dxa"/>
            <w:tcBorders>
              <w:top w:val="single" w:sz="8" w:space="0" w:color="auto"/>
              <w:left w:val="single" w:sz="8" w:space="0" w:color="auto"/>
              <w:bottom w:val="single" w:sz="12" w:space="0" w:color="auto"/>
              <w:right w:val="single" w:sz="8" w:space="0" w:color="auto"/>
            </w:tcBorders>
          </w:tcPr>
          <w:p w14:paraId="373FC3A5" w14:textId="77777777" w:rsidR="00895847" w:rsidRPr="00427E73" w:rsidRDefault="00DF2BC8" w:rsidP="00895847">
            <w:pPr>
              <w:pStyle w:val="Style11"/>
              <w:tabs>
                <w:tab w:val="left" w:leader="dot" w:pos="8424"/>
              </w:tabs>
              <w:spacing w:before="80" w:after="80" w:line="240" w:lineRule="auto"/>
              <w:rPr>
                <w:sz w:val="21"/>
                <w:szCs w:val="21"/>
                <w:lang w:val="es-ES"/>
              </w:rPr>
            </w:pPr>
            <w:r w:rsidRPr="00427E73">
              <w:rPr>
                <w:sz w:val="21"/>
                <w:szCs w:val="21"/>
                <w:lang w:val="es-ES"/>
              </w:rPr>
              <w:t>Debe cumplir el requisito</w:t>
            </w:r>
          </w:p>
        </w:tc>
        <w:tc>
          <w:tcPr>
            <w:tcW w:w="1350" w:type="dxa"/>
            <w:tcBorders>
              <w:top w:val="single" w:sz="8" w:space="0" w:color="auto"/>
              <w:left w:val="single" w:sz="8" w:space="0" w:color="auto"/>
              <w:bottom w:val="single" w:sz="12" w:space="0" w:color="auto"/>
              <w:right w:val="single" w:sz="8" w:space="0" w:color="auto"/>
            </w:tcBorders>
          </w:tcPr>
          <w:p w14:paraId="24416204" w14:textId="77777777" w:rsidR="00895847" w:rsidRPr="00427E73" w:rsidRDefault="00DF2BC8" w:rsidP="00895847">
            <w:pPr>
              <w:pStyle w:val="Style11"/>
              <w:tabs>
                <w:tab w:val="left" w:leader="dot" w:pos="8424"/>
              </w:tabs>
              <w:spacing w:before="80" w:after="80" w:line="240" w:lineRule="auto"/>
              <w:rPr>
                <w:sz w:val="21"/>
                <w:szCs w:val="21"/>
                <w:lang w:val="es-ES"/>
              </w:rPr>
            </w:pPr>
            <w:r w:rsidRPr="00427E73">
              <w:rPr>
                <w:sz w:val="21"/>
                <w:szCs w:val="21"/>
                <w:lang w:val="es-ES"/>
              </w:rPr>
              <w:t>Deben cumplir el requisito</w:t>
            </w:r>
          </w:p>
        </w:tc>
        <w:tc>
          <w:tcPr>
            <w:tcW w:w="1350" w:type="dxa"/>
            <w:tcBorders>
              <w:top w:val="single" w:sz="8" w:space="0" w:color="auto"/>
              <w:left w:val="single" w:sz="8" w:space="0" w:color="auto"/>
              <w:bottom w:val="single" w:sz="12" w:space="0" w:color="auto"/>
              <w:right w:val="single" w:sz="8" w:space="0" w:color="auto"/>
            </w:tcBorders>
          </w:tcPr>
          <w:p w14:paraId="7B59FB75" w14:textId="77777777" w:rsidR="00895847" w:rsidRPr="00427E73" w:rsidRDefault="00B13C30" w:rsidP="00B13C30">
            <w:pPr>
              <w:pStyle w:val="Style11"/>
              <w:tabs>
                <w:tab w:val="left" w:leader="dot" w:pos="8424"/>
              </w:tabs>
              <w:spacing w:before="80" w:after="80" w:line="240" w:lineRule="auto"/>
              <w:rPr>
                <w:sz w:val="21"/>
                <w:szCs w:val="21"/>
                <w:lang w:val="es-ES"/>
              </w:rPr>
            </w:pPr>
            <w:r w:rsidRPr="00427E73">
              <w:rPr>
                <w:sz w:val="21"/>
                <w:szCs w:val="21"/>
                <w:lang w:val="es-ES"/>
              </w:rPr>
              <w:t xml:space="preserve">Debe cumplir el </w:t>
            </w:r>
            <w:r w:rsidR="00895847" w:rsidRPr="00427E73">
              <w:rPr>
                <w:i/>
                <w:sz w:val="21"/>
                <w:szCs w:val="21"/>
                <w:lang w:val="es-ES"/>
              </w:rPr>
              <w:t>[in</w:t>
            </w:r>
            <w:r w:rsidRPr="00427E73">
              <w:rPr>
                <w:i/>
                <w:sz w:val="21"/>
                <w:szCs w:val="21"/>
                <w:lang w:val="es-ES"/>
              </w:rPr>
              <w:t>dique el número</w:t>
            </w:r>
            <w:r w:rsidR="00895847" w:rsidRPr="00427E73">
              <w:rPr>
                <w:i/>
                <w:sz w:val="21"/>
                <w:szCs w:val="21"/>
                <w:lang w:val="es-ES"/>
              </w:rPr>
              <w:t>]</w:t>
            </w:r>
            <w:r w:rsidR="00895847" w:rsidRPr="00427E73">
              <w:rPr>
                <w:sz w:val="21"/>
                <w:szCs w:val="21"/>
                <w:lang w:val="es-ES"/>
              </w:rPr>
              <w:t xml:space="preserve"> %, </w:t>
            </w:r>
            <w:r w:rsidR="00895847" w:rsidRPr="00427E73">
              <w:rPr>
                <w:i/>
                <w:sz w:val="21"/>
                <w:szCs w:val="21"/>
                <w:lang w:val="es-ES"/>
              </w:rPr>
              <w:t>[in</w:t>
            </w:r>
            <w:r w:rsidRPr="00427E73">
              <w:rPr>
                <w:i/>
                <w:sz w:val="21"/>
                <w:szCs w:val="21"/>
                <w:lang w:val="es-ES"/>
              </w:rPr>
              <w:t>dique el porcentaje en letras</w:t>
            </w:r>
            <w:r w:rsidR="00895847" w:rsidRPr="00427E73">
              <w:rPr>
                <w:i/>
                <w:sz w:val="21"/>
                <w:szCs w:val="21"/>
                <w:lang w:val="es-ES"/>
              </w:rPr>
              <w:t>]</w:t>
            </w:r>
            <w:r w:rsidR="00895847" w:rsidRPr="00427E73">
              <w:rPr>
                <w:sz w:val="21"/>
                <w:szCs w:val="21"/>
                <w:lang w:val="es-ES"/>
              </w:rPr>
              <w:t xml:space="preserve"> </w:t>
            </w:r>
            <w:r w:rsidRPr="00427E73">
              <w:rPr>
                <w:sz w:val="21"/>
                <w:szCs w:val="21"/>
                <w:lang w:val="es-ES"/>
              </w:rPr>
              <w:t>del requisito</w:t>
            </w:r>
          </w:p>
        </w:tc>
        <w:tc>
          <w:tcPr>
            <w:tcW w:w="1348" w:type="dxa"/>
            <w:tcBorders>
              <w:top w:val="single" w:sz="8" w:space="0" w:color="auto"/>
              <w:left w:val="single" w:sz="8" w:space="0" w:color="auto"/>
              <w:bottom w:val="single" w:sz="12" w:space="0" w:color="auto"/>
              <w:right w:val="single" w:sz="8" w:space="0" w:color="auto"/>
            </w:tcBorders>
          </w:tcPr>
          <w:p w14:paraId="4610A6B3" w14:textId="2D2144A0" w:rsidR="00895847" w:rsidRPr="00427E73" w:rsidRDefault="00B13C30" w:rsidP="00B13C30">
            <w:pPr>
              <w:spacing w:before="80" w:after="80"/>
              <w:rPr>
                <w:sz w:val="21"/>
                <w:szCs w:val="21"/>
                <w:lang w:val="es-ES"/>
              </w:rPr>
            </w:pPr>
            <w:r w:rsidRPr="00427E73">
              <w:rPr>
                <w:sz w:val="21"/>
                <w:szCs w:val="21"/>
                <w:lang w:val="es-ES"/>
              </w:rPr>
              <w:t xml:space="preserve">Debe cumplir el </w:t>
            </w:r>
            <w:r w:rsidRPr="00427E73">
              <w:rPr>
                <w:i/>
                <w:sz w:val="21"/>
                <w:szCs w:val="21"/>
                <w:lang w:val="es-ES"/>
              </w:rPr>
              <w:t>[indique el número]</w:t>
            </w:r>
            <w:r w:rsidRPr="00427E73">
              <w:rPr>
                <w:sz w:val="21"/>
                <w:szCs w:val="21"/>
                <w:lang w:val="es-ES"/>
              </w:rPr>
              <w:t xml:space="preserve"> %, </w:t>
            </w:r>
            <w:r w:rsidRPr="00427E73">
              <w:rPr>
                <w:i/>
                <w:sz w:val="21"/>
                <w:szCs w:val="21"/>
                <w:lang w:val="es-ES"/>
              </w:rPr>
              <w:t>[indique el porcentaje en letras]</w:t>
            </w:r>
            <w:r w:rsidRPr="00427E73">
              <w:rPr>
                <w:sz w:val="21"/>
                <w:szCs w:val="21"/>
                <w:lang w:val="es-ES"/>
              </w:rPr>
              <w:t xml:space="preserve"> del requisito </w:t>
            </w:r>
          </w:p>
        </w:tc>
        <w:tc>
          <w:tcPr>
            <w:tcW w:w="2042" w:type="dxa"/>
            <w:tcBorders>
              <w:top w:val="single" w:sz="8" w:space="0" w:color="auto"/>
              <w:left w:val="single" w:sz="8" w:space="0" w:color="auto"/>
              <w:bottom w:val="single" w:sz="12" w:space="0" w:color="auto"/>
              <w:right w:val="single" w:sz="8" w:space="0" w:color="auto"/>
            </w:tcBorders>
          </w:tcPr>
          <w:p w14:paraId="07D7E9C9" w14:textId="77777777" w:rsidR="00895847" w:rsidRPr="00427E73" w:rsidRDefault="00895847" w:rsidP="00895847">
            <w:pPr>
              <w:pStyle w:val="Style11"/>
              <w:tabs>
                <w:tab w:val="left" w:leader="dot" w:pos="8424"/>
              </w:tabs>
              <w:spacing w:before="80" w:after="80" w:line="240" w:lineRule="auto"/>
              <w:rPr>
                <w:sz w:val="21"/>
                <w:szCs w:val="21"/>
                <w:lang w:val="es-ES"/>
              </w:rPr>
            </w:pPr>
            <w:r w:rsidRPr="00427E73">
              <w:rPr>
                <w:sz w:val="21"/>
                <w:szCs w:val="21"/>
                <w:lang w:val="es-ES"/>
              </w:rPr>
              <w:t>Form</w:t>
            </w:r>
            <w:r w:rsidR="005A6F12" w:rsidRPr="00427E73">
              <w:rPr>
                <w:sz w:val="21"/>
                <w:szCs w:val="21"/>
                <w:lang w:val="es-ES"/>
              </w:rPr>
              <w:t>ulario</w:t>
            </w:r>
            <w:r w:rsidRPr="00427E73">
              <w:rPr>
                <w:sz w:val="21"/>
                <w:szCs w:val="21"/>
                <w:lang w:val="es-ES"/>
              </w:rPr>
              <w:t xml:space="preserve"> FIN</w:t>
            </w:r>
            <w:r w:rsidR="005A6F12" w:rsidRPr="00427E73">
              <w:rPr>
                <w:sz w:val="21"/>
                <w:szCs w:val="21"/>
                <w:lang w:val="es-ES"/>
              </w:rPr>
              <w:t>-</w:t>
            </w:r>
            <w:r w:rsidRPr="00427E73">
              <w:rPr>
                <w:sz w:val="21"/>
                <w:szCs w:val="21"/>
                <w:lang w:val="es-ES"/>
              </w:rPr>
              <w:t>3.2</w:t>
            </w:r>
          </w:p>
          <w:p w14:paraId="013085D0" w14:textId="77777777" w:rsidR="00895847" w:rsidRPr="00427E73" w:rsidRDefault="00895847" w:rsidP="00895847">
            <w:pPr>
              <w:pStyle w:val="Style11"/>
              <w:tabs>
                <w:tab w:val="left" w:leader="dot" w:pos="8424"/>
              </w:tabs>
              <w:spacing w:before="80" w:after="80" w:line="240" w:lineRule="auto"/>
              <w:rPr>
                <w:sz w:val="21"/>
                <w:szCs w:val="21"/>
                <w:lang w:val="es-ES"/>
              </w:rPr>
            </w:pPr>
          </w:p>
        </w:tc>
      </w:tr>
    </w:tbl>
    <w:p w14:paraId="766523B4" w14:textId="041E86BB" w:rsidR="00DF6752" w:rsidRPr="00427E73" w:rsidRDefault="00DF6752" w:rsidP="00895847">
      <w:pPr>
        <w:rPr>
          <w:b/>
          <w:sz w:val="21"/>
          <w:szCs w:val="21"/>
          <w:lang w:val="es-ES"/>
        </w:rPr>
      </w:pPr>
    </w:p>
    <w:p w14:paraId="72AF0DFA" w14:textId="0B951BCA" w:rsidR="00895847" w:rsidRPr="003641C9" w:rsidRDefault="00895847" w:rsidP="00895847">
      <w:pPr>
        <w:pStyle w:val="S3h2"/>
        <w:keepNext/>
        <w:widowControl w:val="0"/>
        <w:ind w:left="274" w:hanging="274"/>
        <w:rPr>
          <w:sz w:val="24"/>
          <w:szCs w:val="24"/>
          <w:lang w:val="es-ES"/>
        </w:rPr>
      </w:pPr>
      <w:bookmarkStart w:id="56" w:name="_Toc137021087"/>
      <w:r w:rsidRPr="00427E73">
        <w:rPr>
          <w:sz w:val="24"/>
          <w:szCs w:val="24"/>
          <w:lang w:val="es-ES"/>
        </w:rPr>
        <w:t>Experienc</w:t>
      </w:r>
      <w:r w:rsidR="00DF2BC8" w:rsidRPr="00427E73">
        <w:rPr>
          <w:sz w:val="24"/>
          <w:szCs w:val="24"/>
          <w:lang w:val="es-ES"/>
        </w:rPr>
        <w:t>ia</w:t>
      </w:r>
      <w:bookmarkEnd w:id="56"/>
    </w:p>
    <w:tbl>
      <w:tblPr>
        <w:tblStyle w:val="TableGrid"/>
        <w:tblW w:w="13400" w:type="dxa"/>
        <w:tblLayout w:type="fixed"/>
        <w:tblLook w:val="04A0" w:firstRow="1" w:lastRow="0" w:firstColumn="1" w:lastColumn="0" w:noHBand="0" w:noVBand="1"/>
      </w:tblPr>
      <w:tblGrid>
        <w:gridCol w:w="655"/>
        <w:gridCol w:w="1603"/>
        <w:gridCol w:w="3527"/>
        <w:gridCol w:w="1615"/>
        <w:gridCol w:w="1350"/>
        <w:gridCol w:w="1350"/>
        <w:gridCol w:w="1170"/>
        <w:gridCol w:w="2130"/>
      </w:tblGrid>
      <w:tr w:rsidR="00895847" w:rsidRPr="00427E73" w14:paraId="4CA90F9D" w14:textId="77777777" w:rsidTr="00895847">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40B8302C" w14:textId="77777777" w:rsidR="00895847" w:rsidRPr="00427E73" w:rsidRDefault="00895847" w:rsidP="00E243DB">
            <w:pPr>
              <w:spacing w:before="80" w:after="80"/>
              <w:jc w:val="center"/>
              <w:rPr>
                <w:b/>
                <w:sz w:val="21"/>
                <w:szCs w:val="21"/>
                <w:lang w:val="es-ES"/>
              </w:rPr>
            </w:pPr>
            <w:r w:rsidRPr="00427E73">
              <w:rPr>
                <w:b/>
                <w:sz w:val="21"/>
                <w:szCs w:val="21"/>
                <w:lang w:val="es-ES"/>
              </w:rPr>
              <w:t>Criteri</w:t>
            </w:r>
            <w:r w:rsidR="00E243DB" w:rsidRPr="00427E73">
              <w:rPr>
                <w:b/>
                <w:sz w:val="21"/>
                <w:szCs w:val="21"/>
                <w:lang w:val="es-ES"/>
              </w:rPr>
              <w:t>os</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14:paraId="751CE7AA" w14:textId="77777777" w:rsidR="00E243DB" w:rsidRPr="00427E73" w:rsidRDefault="00E243DB" w:rsidP="00E243DB">
            <w:pPr>
              <w:pStyle w:val="Style11"/>
              <w:tabs>
                <w:tab w:val="left" w:leader="dot" w:pos="8424"/>
              </w:tabs>
              <w:spacing w:line="240" w:lineRule="auto"/>
              <w:jc w:val="center"/>
              <w:rPr>
                <w:b/>
                <w:color w:val="FFFFFF" w:themeColor="background1"/>
                <w:sz w:val="21"/>
                <w:szCs w:val="21"/>
                <w:lang w:val="es-ES"/>
              </w:rPr>
            </w:pPr>
            <w:r w:rsidRPr="00427E73">
              <w:rPr>
                <w:b/>
                <w:color w:val="FFFFFF" w:themeColor="background1"/>
                <w:sz w:val="21"/>
                <w:szCs w:val="21"/>
                <w:lang w:val="es-ES"/>
              </w:rPr>
              <w:t>Requisitos para una entidad individual</w:t>
            </w:r>
          </w:p>
          <w:p w14:paraId="70F0633C" w14:textId="77777777" w:rsidR="00895847" w:rsidRPr="00427E73" w:rsidRDefault="00895847" w:rsidP="00895847">
            <w:pPr>
              <w:pStyle w:val="Style11"/>
              <w:tabs>
                <w:tab w:val="left" w:leader="dot" w:pos="8424"/>
              </w:tabs>
              <w:spacing w:before="80" w:after="80" w:line="240" w:lineRule="auto"/>
              <w:jc w:val="center"/>
              <w:rPr>
                <w:b/>
                <w:color w:val="FFFFFF" w:themeColor="background1"/>
                <w:sz w:val="21"/>
                <w:szCs w:val="21"/>
                <w:lang w:val="es-ES"/>
              </w:rPr>
            </w:pPr>
          </w:p>
        </w:tc>
        <w:tc>
          <w:tcPr>
            <w:tcW w:w="3870"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511BE603" w14:textId="746A45FA" w:rsidR="00895847" w:rsidRPr="00427E73" w:rsidRDefault="00895847" w:rsidP="001C45CD">
            <w:pPr>
              <w:spacing w:before="80" w:after="80"/>
              <w:jc w:val="center"/>
              <w:rPr>
                <w:b/>
                <w:sz w:val="21"/>
                <w:szCs w:val="21"/>
                <w:lang w:val="es-ES"/>
              </w:rPr>
            </w:pPr>
            <w:r w:rsidRPr="00427E73">
              <w:rPr>
                <w:b/>
                <w:sz w:val="21"/>
                <w:szCs w:val="21"/>
                <w:lang w:val="es-ES"/>
              </w:rPr>
              <w:t>Requi</w:t>
            </w:r>
            <w:r w:rsidR="00E243DB" w:rsidRPr="00427E73">
              <w:rPr>
                <w:b/>
                <w:sz w:val="21"/>
                <w:szCs w:val="21"/>
                <w:lang w:val="es-ES"/>
              </w:rPr>
              <w:t xml:space="preserve">sitos para </w:t>
            </w:r>
            <w:r w:rsidR="001C45CD" w:rsidRPr="00427E73">
              <w:rPr>
                <w:b/>
                <w:sz w:val="21"/>
                <w:szCs w:val="21"/>
                <w:lang w:val="es-ES"/>
              </w:rPr>
              <w:t>APCA</w:t>
            </w:r>
          </w:p>
        </w:tc>
        <w:tc>
          <w:tcPr>
            <w:tcW w:w="213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653EC9D" w14:textId="77777777" w:rsidR="00895847" w:rsidRPr="00427E73" w:rsidRDefault="00895847" w:rsidP="00E243DB">
            <w:pPr>
              <w:spacing w:before="80" w:after="80"/>
              <w:jc w:val="center"/>
              <w:rPr>
                <w:b/>
                <w:color w:val="FFFFFF" w:themeColor="background1"/>
                <w:sz w:val="21"/>
                <w:szCs w:val="21"/>
                <w:lang w:val="es-ES"/>
              </w:rPr>
            </w:pPr>
            <w:r w:rsidRPr="00427E73">
              <w:rPr>
                <w:b/>
                <w:color w:val="FFFFFF" w:themeColor="background1"/>
                <w:sz w:val="21"/>
                <w:szCs w:val="21"/>
                <w:lang w:val="es-ES"/>
              </w:rPr>
              <w:t>Documenta</w:t>
            </w:r>
            <w:r w:rsidR="00E243DB" w:rsidRPr="00427E73">
              <w:rPr>
                <w:b/>
                <w:color w:val="FFFFFF" w:themeColor="background1"/>
                <w:sz w:val="21"/>
                <w:szCs w:val="21"/>
                <w:lang w:val="es-ES"/>
              </w:rPr>
              <w:t>ción</w:t>
            </w:r>
          </w:p>
        </w:tc>
      </w:tr>
      <w:tr w:rsidR="00E243DB" w:rsidRPr="00427E73" w14:paraId="6A4F704A" w14:textId="77777777" w:rsidTr="00190456">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CC8C5F1" w14:textId="77777777" w:rsidR="00E243DB" w:rsidRPr="00427E73" w:rsidRDefault="00E243DB" w:rsidP="00E243DB">
            <w:pPr>
              <w:pStyle w:val="Style11"/>
              <w:tabs>
                <w:tab w:val="left" w:leader="dot" w:pos="8424"/>
              </w:tabs>
              <w:spacing w:before="80" w:after="80"/>
              <w:jc w:val="center"/>
              <w:rPr>
                <w:b/>
                <w:color w:val="FFFFFF" w:themeColor="background1"/>
                <w:sz w:val="21"/>
                <w:szCs w:val="21"/>
                <w:lang w:val="es-ES"/>
              </w:rPr>
            </w:pPr>
            <w:r w:rsidRPr="00427E73">
              <w:rPr>
                <w:b/>
                <w:color w:val="FFFFFF" w:themeColor="background1"/>
                <w:sz w:val="21"/>
                <w:szCs w:val="21"/>
                <w:lang w:val="es-ES"/>
              </w:rPr>
              <w:t>N.°</w:t>
            </w:r>
          </w:p>
        </w:tc>
        <w:tc>
          <w:tcPr>
            <w:tcW w:w="160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D5E621B" w14:textId="2C0B8A0C" w:rsidR="00E243DB" w:rsidRPr="00427E73" w:rsidRDefault="00D72FDD" w:rsidP="003E1AF0">
            <w:pPr>
              <w:pStyle w:val="Style11"/>
              <w:tabs>
                <w:tab w:val="left" w:leader="dot" w:pos="8424"/>
              </w:tabs>
              <w:spacing w:before="80" w:after="80"/>
              <w:jc w:val="center"/>
              <w:rPr>
                <w:b/>
                <w:color w:val="FFFFFF" w:themeColor="background1"/>
                <w:sz w:val="21"/>
                <w:szCs w:val="21"/>
                <w:lang w:val="es-ES"/>
              </w:rPr>
            </w:pPr>
            <w:r w:rsidRPr="00427E73">
              <w:rPr>
                <w:b/>
                <w:color w:val="FFFFFF" w:themeColor="background1"/>
                <w:sz w:val="21"/>
                <w:szCs w:val="21"/>
                <w:lang w:val="es-ES"/>
              </w:rPr>
              <w:t>Ítem</w:t>
            </w:r>
          </w:p>
        </w:tc>
        <w:tc>
          <w:tcPr>
            <w:tcW w:w="352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8E65815" w14:textId="77777777" w:rsidR="00E243DB" w:rsidRPr="00427E73" w:rsidRDefault="00E243DB" w:rsidP="003E1AF0">
            <w:pPr>
              <w:pStyle w:val="Style11"/>
              <w:tabs>
                <w:tab w:val="left" w:leader="dot" w:pos="8424"/>
              </w:tabs>
              <w:spacing w:before="80" w:after="80"/>
              <w:jc w:val="center"/>
              <w:rPr>
                <w:b/>
                <w:color w:val="FFFFFF" w:themeColor="background1"/>
                <w:sz w:val="21"/>
                <w:szCs w:val="21"/>
                <w:lang w:val="es-ES"/>
              </w:rPr>
            </w:pPr>
            <w:r w:rsidRPr="00427E73">
              <w:rPr>
                <w:b/>
                <w:color w:val="FFFFFF" w:themeColor="background1"/>
                <w:sz w:val="21"/>
                <w:szCs w:val="21"/>
                <w:lang w:val="es-ES"/>
              </w:rPr>
              <w:t>Requisito</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37CE1943" w14:textId="77777777" w:rsidR="00E243DB" w:rsidRPr="00427E73" w:rsidRDefault="00E243DB" w:rsidP="00895847">
            <w:pPr>
              <w:pStyle w:val="Style11"/>
              <w:tabs>
                <w:tab w:val="left" w:leader="dot" w:pos="8424"/>
              </w:tabs>
              <w:spacing w:before="80" w:after="80"/>
              <w:jc w:val="center"/>
              <w:rPr>
                <w:b/>
                <w:color w:val="FFFFFF" w:themeColor="background1"/>
                <w:sz w:val="21"/>
                <w:szCs w:val="21"/>
                <w:lang w:val="es-ES"/>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8ABEE16" w14:textId="77777777" w:rsidR="00E243DB" w:rsidRPr="00427E73" w:rsidRDefault="00E243DB" w:rsidP="00E243DB">
            <w:pPr>
              <w:pStyle w:val="Style11"/>
              <w:tabs>
                <w:tab w:val="left" w:leader="dot" w:pos="8424"/>
              </w:tabs>
              <w:spacing w:before="80" w:after="80" w:line="240" w:lineRule="auto"/>
              <w:jc w:val="center"/>
              <w:rPr>
                <w:b/>
                <w:sz w:val="21"/>
                <w:szCs w:val="21"/>
                <w:lang w:val="es-ES"/>
              </w:rPr>
            </w:pPr>
            <w:r w:rsidRPr="00427E73">
              <w:rPr>
                <w:b/>
                <w:sz w:val="21"/>
                <w:szCs w:val="21"/>
                <w:lang w:val="es-ES"/>
              </w:rPr>
              <w:t>Todos los miembros en su conjunto</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6D9BE85" w14:textId="77777777" w:rsidR="00E243DB" w:rsidRPr="00427E73" w:rsidRDefault="00E243DB" w:rsidP="00E243DB">
            <w:pPr>
              <w:pStyle w:val="Style11"/>
              <w:tabs>
                <w:tab w:val="left" w:leader="dot" w:pos="8424"/>
              </w:tabs>
              <w:spacing w:before="80" w:after="80" w:line="240" w:lineRule="auto"/>
              <w:jc w:val="center"/>
              <w:rPr>
                <w:b/>
                <w:sz w:val="21"/>
                <w:szCs w:val="21"/>
                <w:lang w:val="es-ES"/>
              </w:rPr>
            </w:pPr>
            <w:r w:rsidRPr="00427E73">
              <w:rPr>
                <w:b/>
                <w:sz w:val="21"/>
                <w:szCs w:val="21"/>
                <w:lang w:val="es-ES"/>
              </w:rPr>
              <w:t>Cada miembro</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1A6EF053" w14:textId="77777777" w:rsidR="00E243DB" w:rsidRPr="00427E73" w:rsidRDefault="00E243DB" w:rsidP="00E243DB">
            <w:pPr>
              <w:pStyle w:val="Style11"/>
              <w:tabs>
                <w:tab w:val="left" w:leader="dot" w:pos="8424"/>
              </w:tabs>
              <w:spacing w:before="80" w:after="80" w:line="240" w:lineRule="auto"/>
              <w:jc w:val="center"/>
              <w:rPr>
                <w:b/>
                <w:sz w:val="21"/>
                <w:szCs w:val="21"/>
                <w:lang w:val="es-ES"/>
              </w:rPr>
            </w:pPr>
            <w:r w:rsidRPr="00427E73">
              <w:rPr>
                <w:b/>
                <w:sz w:val="21"/>
                <w:szCs w:val="21"/>
                <w:lang w:val="es-ES"/>
              </w:rPr>
              <w:t>Al menos un miembro</w:t>
            </w:r>
          </w:p>
        </w:tc>
        <w:tc>
          <w:tcPr>
            <w:tcW w:w="2130"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2D066B4F" w14:textId="77777777" w:rsidR="00E243DB" w:rsidRPr="00427E73" w:rsidRDefault="00E243DB" w:rsidP="00E243DB">
            <w:pPr>
              <w:pStyle w:val="Style11"/>
              <w:tabs>
                <w:tab w:val="left" w:leader="dot" w:pos="8424"/>
              </w:tabs>
              <w:spacing w:before="80" w:after="80" w:line="240" w:lineRule="auto"/>
              <w:jc w:val="center"/>
              <w:rPr>
                <w:b/>
                <w:color w:val="FFFFFF" w:themeColor="background1"/>
                <w:sz w:val="21"/>
                <w:szCs w:val="21"/>
                <w:lang w:val="es-ES"/>
              </w:rPr>
            </w:pPr>
            <w:r w:rsidRPr="00427E73">
              <w:rPr>
                <w:b/>
                <w:color w:val="FFFFFF" w:themeColor="background1"/>
                <w:sz w:val="21"/>
                <w:szCs w:val="21"/>
                <w:lang w:val="es-ES"/>
              </w:rPr>
              <w:t>Requisitos de presentación</w:t>
            </w:r>
          </w:p>
        </w:tc>
      </w:tr>
      <w:tr w:rsidR="00FE16B1" w:rsidRPr="00427E73" w14:paraId="46DCFB4E" w14:textId="77777777" w:rsidTr="00CD120B">
        <w:trPr>
          <w:trHeight w:val="2034"/>
        </w:trPr>
        <w:tc>
          <w:tcPr>
            <w:tcW w:w="655" w:type="dxa"/>
            <w:tcBorders>
              <w:bottom w:val="single" w:sz="8" w:space="0" w:color="auto"/>
            </w:tcBorders>
          </w:tcPr>
          <w:p w14:paraId="0493C8BD" w14:textId="77777777" w:rsidR="00FE16B1" w:rsidRPr="00427E73" w:rsidRDefault="00FE16B1" w:rsidP="00895847">
            <w:pPr>
              <w:pStyle w:val="Style11"/>
              <w:tabs>
                <w:tab w:val="left" w:leader="dot" w:pos="8424"/>
              </w:tabs>
              <w:spacing w:line="240" w:lineRule="auto"/>
              <w:rPr>
                <w:b/>
                <w:sz w:val="21"/>
                <w:szCs w:val="21"/>
                <w:lang w:val="es-ES"/>
              </w:rPr>
            </w:pPr>
            <w:r w:rsidRPr="00427E73">
              <w:rPr>
                <w:b/>
                <w:sz w:val="21"/>
                <w:szCs w:val="21"/>
                <w:lang w:val="es-ES"/>
              </w:rPr>
              <w:t xml:space="preserve">4.1 </w:t>
            </w:r>
          </w:p>
        </w:tc>
        <w:tc>
          <w:tcPr>
            <w:tcW w:w="1603" w:type="dxa"/>
            <w:tcBorders>
              <w:bottom w:val="single" w:sz="8" w:space="0" w:color="auto"/>
            </w:tcBorders>
          </w:tcPr>
          <w:p w14:paraId="3488A5D2" w14:textId="1A5F1475" w:rsidR="00FE16B1" w:rsidRPr="00427E73" w:rsidRDefault="00270D30" w:rsidP="00270D30">
            <w:pPr>
              <w:pStyle w:val="Style11"/>
              <w:tabs>
                <w:tab w:val="left" w:leader="dot" w:pos="8424"/>
              </w:tabs>
              <w:spacing w:line="240" w:lineRule="auto"/>
              <w:rPr>
                <w:b/>
                <w:sz w:val="21"/>
                <w:szCs w:val="21"/>
                <w:lang w:val="es-ES"/>
              </w:rPr>
            </w:pPr>
            <w:r w:rsidRPr="00427E73">
              <w:rPr>
                <w:b/>
                <w:sz w:val="21"/>
                <w:szCs w:val="21"/>
                <w:lang w:val="es-ES"/>
              </w:rPr>
              <w:t xml:space="preserve">Experiencia </w:t>
            </w:r>
            <w:r w:rsidR="004C1E09" w:rsidRPr="00427E73">
              <w:rPr>
                <w:b/>
                <w:sz w:val="21"/>
                <w:szCs w:val="21"/>
                <w:lang w:val="es-ES"/>
              </w:rPr>
              <w:t>General en Construcción</w:t>
            </w:r>
          </w:p>
        </w:tc>
        <w:tc>
          <w:tcPr>
            <w:tcW w:w="3527" w:type="dxa"/>
            <w:tcBorders>
              <w:bottom w:val="single" w:sz="8" w:space="0" w:color="auto"/>
            </w:tcBorders>
          </w:tcPr>
          <w:p w14:paraId="794E34BD" w14:textId="3B239D24" w:rsidR="00FE16B1" w:rsidRPr="00427E73" w:rsidRDefault="004C1E09" w:rsidP="00190456">
            <w:pPr>
              <w:pStyle w:val="Style11"/>
              <w:tabs>
                <w:tab w:val="left" w:leader="dot" w:pos="8424"/>
              </w:tabs>
              <w:spacing w:line="240" w:lineRule="auto"/>
              <w:contextualSpacing/>
              <w:rPr>
                <w:sz w:val="21"/>
                <w:szCs w:val="21"/>
                <w:lang w:val="es-ES"/>
              </w:rPr>
            </w:pPr>
            <w:r w:rsidRPr="00427E73">
              <w:rPr>
                <w:sz w:val="21"/>
                <w:szCs w:val="21"/>
                <w:lang w:val="es-ES"/>
              </w:rPr>
              <w:t>Experiencia en contratos de construcción en el rol de contratista principal, miembro de APCA, subcontratista o contratista de gestión durante al menos los últimos [</w:t>
            </w:r>
            <w:r w:rsidRPr="00427E73">
              <w:rPr>
                <w:i/>
                <w:iCs/>
                <w:sz w:val="21"/>
                <w:szCs w:val="21"/>
                <w:lang w:val="es-ES"/>
              </w:rPr>
              <w:t>insertar número</w:t>
            </w:r>
            <w:r w:rsidRPr="00427E73">
              <w:rPr>
                <w:sz w:val="21"/>
                <w:szCs w:val="21"/>
                <w:lang w:val="es-ES"/>
              </w:rPr>
              <w:t>] años, a partir del 1 de enero de [</w:t>
            </w:r>
            <w:r w:rsidRPr="00427E73">
              <w:rPr>
                <w:i/>
                <w:iCs/>
                <w:sz w:val="21"/>
                <w:szCs w:val="21"/>
                <w:lang w:val="es-ES"/>
              </w:rPr>
              <w:t>insertar año</w:t>
            </w:r>
            <w:r w:rsidRPr="00427E73">
              <w:rPr>
                <w:sz w:val="21"/>
                <w:szCs w:val="21"/>
                <w:lang w:val="es-ES"/>
              </w:rPr>
              <w:t>].</w:t>
            </w:r>
          </w:p>
        </w:tc>
        <w:tc>
          <w:tcPr>
            <w:tcW w:w="1615" w:type="dxa"/>
            <w:tcBorders>
              <w:bottom w:val="single" w:sz="8" w:space="0" w:color="auto"/>
            </w:tcBorders>
          </w:tcPr>
          <w:p w14:paraId="484A337E" w14:textId="77777777" w:rsidR="00FE16B1" w:rsidRPr="00427E73" w:rsidRDefault="00FE16B1" w:rsidP="005A7557">
            <w:pPr>
              <w:pStyle w:val="Style11"/>
              <w:tabs>
                <w:tab w:val="left" w:leader="dot" w:pos="8424"/>
              </w:tabs>
              <w:spacing w:before="80" w:after="80" w:line="240" w:lineRule="auto"/>
              <w:rPr>
                <w:sz w:val="21"/>
                <w:szCs w:val="21"/>
                <w:lang w:val="es-ES"/>
              </w:rPr>
            </w:pPr>
            <w:r w:rsidRPr="00427E73">
              <w:rPr>
                <w:sz w:val="21"/>
                <w:szCs w:val="21"/>
                <w:lang w:val="es-ES"/>
              </w:rPr>
              <w:t xml:space="preserve">Debe cumplir el requisito </w:t>
            </w:r>
          </w:p>
          <w:p w14:paraId="61A633ED" w14:textId="77777777" w:rsidR="00FE16B1" w:rsidRPr="00427E73" w:rsidRDefault="00FE16B1" w:rsidP="005A7557">
            <w:pPr>
              <w:pStyle w:val="Style11"/>
              <w:tabs>
                <w:tab w:val="left" w:leader="dot" w:pos="8424"/>
              </w:tabs>
              <w:spacing w:before="80" w:after="80" w:line="240" w:lineRule="auto"/>
              <w:rPr>
                <w:sz w:val="21"/>
                <w:szCs w:val="21"/>
                <w:lang w:val="es-ES"/>
              </w:rPr>
            </w:pPr>
          </w:p>
        </w:tc>
        <w:tc>
          <w:tcPr>
            <w:tcW w:w="1350" w:type="dxa"/>
            <w:tcBorders>
              <w:bottom w:val="single" w:sz="8" w:space="0" w:color="auto"/>
            </w:tcBorders>
          </w:tcPr>
          <w:p w14:paraId="4022EC0E" w14:textId="77777777" w:rsidR="00FE16B1" w:rsidRPr="00427E73" w:rsidDel="00CD57D5" w:rsidRDefault="00FE16B1" w:rsidP="00895847">
            <w:pPr>
              <w:pStyle w:val="Style11"/>
              <w:tabs>
                <w:tab w:val="left" w:leader="dot" w:pos="8424"/>
              </w:tabs>
              <w:spacing w:line="240" w:lineRule="auto"/>
              <w:jc w:val="center"/>
              <w:rPr>
                <w:sz w:val="21"/>
                <w:szCs w:val="21"/>
                <w:lang w:val="es-ES"/>
              </w:rPr>
            </w:pPr>
            <w:r w:rsidRPr="00427E73">
              <w:rPr>
                <w:sz w:val="21"/>
                <w:szCs w:val="21"/>
                <w:lang w:val="es-ES"/>
              </w:rPr>
              <w:t>N/A</w:t>
            </w:r>
          </w:p>
        </w:tc>
        <w:tc>
          <w:tcPr>
            <w:tcW w:w="1350" w:type="dxa"/>
            <w:tcBorders>
              <w:bottom w:val="single" w:sz="8" w:space="0" w:color="auto"/>
            </w:tcBorders>
          </w:tcPr>
          <w:p w14:paraId="16C6B094" w14:textId="77777777" w:rsidR="00FE16B1" w:rsidRPr="00427E73" w:rsidRDefault="002E077A" w:rsidP="005A7557">
            <w:pPr>
              <w:pStyle w:val="Style11"/>
              <w:tabs>
                <w:tab w:val="left" w:leader="dot" w:pos="8424"/>
              </w:tabs>
              <w:spacing w:line="240" w:lineRule="auto"/>
              <w:rPr>
                <w:sz w:val="21"/>
                <w:szCs w:val="21"/>
                <w:lang w:val="es-ES"/>
              </w:rPr>
            </w:pPr>
            <w:r w:rsidRPr="00427E73">
              <w:rPr>
                <w:sz w:val="21"/>
                <w:szCs w:val="21"/>
                <w:lang w:val="es-ES"/>
              </w:rPr>
              <w:t>Debe cumplir el requisito</w:t>
            </w:r>
          </w:p>
        </w:tc>
        <w:tc>
          <w:tcPr>
            <w:tcW w:w="1170" w:type="dxa"/>
            <w:tcBorders>
              <w:bottom w:val="single" w:sz="8" w:space="0" w:color="auto"/>
            </w:tcBorders>
          </w:tcPr>
          <w:p w14:paraId="5F70C8EC" w14:textId="77777777" w:rsidR="00FE16B1" w:rsidRPr="00427E73" w:rsidRDefault="00FE16B1" w:rsidP="00895847">
            <w:pPr>
              <w:jc w:val="center"/>
              <w:rPr>
                <w:sz w:val="21"/>
                <w:szCs w:val="21"/>
                <w:lang w:val="es-ES"/>
              </w:rPr>
            </w:pPr>
            <w:r w:rsidRPr="00427E73">
              <w:rPr>
                <w:sz w:val="21"/>
                <w:szCs w:val="21"/>
                <w:lang w:val="es-ES"/>
              </w:rPr>
              <w:t>N/A</w:t>
            </w:r>
          </w:p>
        </w:tc>
        <w:tc>
          <w:tcPr>
            <w:tcW w:w="2130" w:type="dxa"/>
            <w:tcBorders>
              <w:bottom w:val="single" w:sz="8" w:space="0" w:color="auto"/>
            </w:tcBorders>
          </w:tcPr>
          <w:p w14:paraId="04D8F78E" w14:textId="77777777" w:rsidR="00FE16B1" w:rsidRPr="00427E73" w:rsidRDefault="00FE16B1" w:rsidP="00895847">
            <w:pPr>
              <w:pStyle w:val="Style11"/>
              <w:tabs>
                <w:tab w:val="left" w:leader="dot" w:pos="8424"/>
              </w:tabs>
              <w:spacing w:line="240" w:lineRule="auto"/>
              <w:rPr>
                <w:sz w:val="21"/>
                <w:szCs w:val="21"/>
                <w:lang w:val="es-ES"/>
              </w:rPr>
            </w:pPr>
            <w:r w:rsidRPr="00427E73">
              <w:rPr>
                <w:sz w:val="21"/>
                <w:szCs w:val="21"/>
                <w:lang w:val="es-ES"/>
              </w:rPr>
              <w:t>Formulario EXP-4.1</w:t>
            </w:r>
          </w:p>
          <w:p w14:paraId="129DB2B1" w14:textId="77777777" w:rsidR="00FE16B1" w:rsidRPr="00427E73" w:rsidRDefault="00FE16B1" w:rsidP="00895847">
            <w:pPr>
              <w:pStyle w:val="Style11"/>
              <w:tabs>
                <w:tab w:val="left" w:leader="dot" w:pos="8424"/>
              </w:tabs>
              <w:spacing w:line="240" w:lineRule="auto"/>
              <w:rPr>
                <w:sz w:val="21"/>
                <w:szCs w:val="21"/>
                <w:lang w:val="es-ES"/>
              </w:rPr>
            </w:pPr>
          </w:p>
        </w:tc>
      </w:tr>
      <w:tr w:rsidR="00C439FC" w:rsidRPr="00427E73" w14:paraId="3D179763" w14:textId="77777777" w:rsidTr="000E6471">
        <w:trPr>
          <w:trHeight w:val="3887"/>
        </w:trPr>
        <w:tc>
          <w:tcPr>
            <w:tcW w:w="655" w:type="dxa"/>
            <w:tcBorders>
              <w:bottom w:val="single" w:sz="8" w:space="0" w:color="auto"/>
            </w:tcBorders>
          </w:tcPr>
          <w:p w14:paraId="0D33099E" w14:textId="7B77BBBB" w:rsidR="00C439FC" w:rsidRPr="00427E73" w:rsidRDefault="00C439FC" w:rsidP="00C439FC">
            <w:pPr>
              <w:pStyle w:val="Style11"/>
              <w:tabs>
                <w:tab w:val="left" w:leader="dot" w:pos="8424"/>
              </w:tabs>
              <w:spacing w:line="240" w:lineRule="auto"/>
              <w:rPr>
                <w:b/>
                <w:sz w:val="21"/>
                <w:szCs w:val="21"/>
                <w:lang w:val="es-ES"/>
              </w:rPr>
            </w:pPr>
            <w:r w:rsidRPr="00427E73">
              <w:rPr>
                <w:b/>
                <w:sz w:val="21"/>
                <w:szCs w:val="21"/>
                <w:lang w:val="es-ES"/>
              </w:rPr>
              <w:t>4.2 (a)</w:t>
            </w:r>
          </w:p>
        </w:tc>
        <w:tc>
          <w:tcPr>
            <w:tcW w:w="1603" w:type="dxa"/>
            <w:tcBorders>
              <w:bottom w:val="single" w:sz="8" w:space="0" w:color="auto"/>
            </w:tcBorders>
          </w:tcPr>
          <w:p w14:paraId="7A04B4C8" w14:textId="535DF7E8" w:rsidR="00C439FC" w:rsidRPr="00427E73" w:rsidRDefault="00C439FC" w:rsidP="00C439FC">
            <w:pPr>
              <w:pStyle w:val="Style11"/>
              <w:tabs>
                <w:tab w:val="left" w:leader="dot" w:pos="8424"/>
              </w:tabs>
              <w:spacing w:line="240" w:lineRule="auto"/>
              <w:rPr>
                <w:b/>
                <w:sz w:val="21"/>
                <w:szCs w:val="21"/>
                <w:lang w:val="es-ES"/>
              </w:rPr>
            </w:pPr>
            <w:r w:rsidRPr="00427E73">
              <w:rPr>
                <w:b/>
                <w:sz w:val="21"/>
                <w:szCs w:val="21"/>
                <w:lang w:val="es-ES"/>
              </w:rPr>
              <w:t>Experiencia Específica</w:t>
            </w:r>
          </w:p>
        </w:tc>
        <w:tc>
          <w:tcPr>
            <w:tcW w:w="3527" w:type="dxa"/>
            <w:tcBorders>
              <w:bottom w:val="single" w:sz="8" w:space="0" w:color="auto"/>
            </w:tcBorders>
          </w:tcPr>
          <w:p w14:paraId="59C1B8D9" w14:textId="63451F2D" w:rsidR="00C439FC" w:rsidRPr="00427E73" w:rsidRDefault="00C439FC" w:rsidP="00C439FC">
            <w:pPr>
              <w:pStyle w:val="Style11"/>
              <w:tabs>
                <w:tab w:val="left" w:leader="dot" w:pos="8424"/>
              </w:tabs>
              <w:spacing w:line="240" w:lineRule="auto"/>
              <w:contextualSpacing/>
              <w:jc w:val="both"/>
              <w:rPr>
                <w:sz w:val="21"/>
                <w:szCs w:val="21"/>
                <w:lang w:val="es-ES"/>
              </w:rPr>
            </w:pPr>
            <w:r w:rsidRPr="00427E73">
              <w:rPr>
                <w:sz w:val="21"/>
                <w:szCs w:val="21"/>
                <w:lang w:val="es-ES"/>
              </w:rPr>
              <w:t xml:space="preserve">Un número mínimo de </w:t>
            </w:r>
            <w:r w:rsidRPr="00427E73">
              <w:rPr>
                <w:i/>
                <w:iCs/>
                <w:sz w:val="21"/>
                <w:szCs w:val="21"/>
                <w:lang w:val="es-ES"/>
              </w:rPr>
              <w:t>[indique el número]</w:t>
            </w:r>
            <w:r w:rsidRPr="00427E73">
              <w:rPr>
                <w:sz w:val="21"/>
                <w:szCs w:val="21"/>
                <w:lang w:val="es-ES"/>
              </w:rPr>
              <w:t xml:space="preserve"> contratos similares especificados a continuación que se hayan completado satisfactoria y sustancialmente</w:t>
            </w:r>
            <w:r w:rsidRPr="00427E73">
              <w:rPr>
                <w:rStyle w:val="FootnoteReference"/>
                <w:sz w:val="21"/>
                <w:szCs w:val="21"/>
                <w:lang w:val="es-ES"/>
              </w:rPr>
              <w:footnoteReference w:id="10"/>
            </w:r>
            <w:r w:rsidRPr="00427E73">
              <w:rPr>
                <w:sz w:val="21"/>
                <w:szCs w:val="21"/>
                <w:lang w:val="es-ES"/>
              </w:rPr>
              <w:t xml:space="preserve"> como contratista principal, miembro de APCA</w:t>
            </w:r>
            <w:r w:rsidRPr="00427E73">
              <w:rPr>
                <w:rStyle w:val="FootnoteReference"/>
                <w:sz w:val="21"/>
                <w:szCs w:val="21"/>
                <w:lang w:val="es-ES"/>
              </w:rPr>
              <w:footnoteReference w:id="11"/>
            </w:r>
            <w:r w:rsidRPr="00427E73">
              <w:rPr>
                <w:sz w:val="21"/>
                <w:szCs w:val="21"/>
                <w:lang w:val="es-ES"/>
              </w:rPr>
              <w:t xml:space="preserve">, contratista de gestión o subcontratista entre el 1 de enero </w:t>
            </w:r>
            <w:r w:rsidRPr="00427E73">
              <w:rPr>
                <w:i/>
                <w:iCs/>
                <w:sz w:val="21"/>
                <w:szCs w:val="21"/>
                <w:lang w:val="es-ES"/>
              </w:rPr>
              <w:t>[insertar año]</w:t>
            </w:r>
            <w:r w:rsidRPr="00427E73">
              <w:rPr>
                <w:sz w:val="21"/>
                <w:szCs w:val="21"/>
                <w:lang w:val="es-ES"/>
              </w:rPr>
              <w:t xml:space="preserve"> y la fecha límite de presentación de Solicitudes:</w:t>
            </w:r>
          </w:p>
          <w:p w14:paraId="77DD4F65" w14:textId="77777777" w:rsidR="00C439FC" w:rsidRPr="00427E73" w:rsidRDefault="00C439FC" w:rsidP="00C439FC">
            <w:pPr>
              <w:pStyle w:val="Style11"/>
              <w:tabs>
                <w:tab w:val="left" w:leader="dot" w:pos="8424"/>
              </w:tabs>
              <w:spacing w:line="240" w:lineRule="auto"/>
              <w:contextualSpacing/>
              <w:jc w:val="both"/>
              <w:rPr>
                <w:sz w:val="21"/>
                <w:szCs w:val="21"/>
                <w:lang w:val="es-ES"/>
              </w:rPr>
            </w:pPr>
          </w:p>
          <w:p w14:paraId="003BCB7C" w14:textId="77777777" w:rsidR="00C439FC" w:rsidRPr="00427E73" w:rsidRDefault="00C439FC" w:rsidP="00C439FC">
            <w:pPr>
              <w:pStyle w:val="Style11"/>
              <w:tabs>
                <w:tab w:val="left" w:leader="dot" w:pos="8424"/>
              </w:tabs>
              <w:spacing w:line="240" w:lineRule="auto"/>
              <w:contextualSpacing/>
              <w:jc w:val="both"/>
              <w:rPr>
                <w:sz w:val="21"/>
                <w:szCs w:val="21"/>
                <w:lang w:val="es-ES"/>
              </w:rPr>
            </w:pPr>
            <w:r w:rsidRPr="00427E73">
              <w:rPr>
                <w:sz w:val="21"/>
                <w:szCs w:val="21"/>
                <w:lang w:val="es-ES"/>
              </w:rPr>
              <w:t>(i) N contratos, cada uno de valor mínimo V;</w:t>
            </w:r>
          </w:p>
          <w:p w14:paraId="10F9F5D8" w14:textId="77777777" w:rsidR="00C439FC" w:rsidRPr="00427E73" w:rsidRDefault="00C439FC" w:rsidP="00C439FC">
            <w:pPr>
              <w:pStyle w:val="Style11"/>
              <w:tabs>
                <w:tab w:val="left" w:leader="dot" w:pos="8424"/>
              </w:tabs>
              <w:spacing w:line="240" w:lineRule="auto"/>
              <w:contextualSpacing/>
              <w:jc w:val="both"/>
              <w:rPr>
                <w:sz w:val="21"/>
                <w:szCs w:val="21"/>
                <w:lang w:val="es-ES"/>
              </w:rPr>
            </w:pPr>
            <w:r w:rsidRPr="00427E73">
              <w:rPr>
                <w:sz w:val="21"/>
                <w:szCs w:val="21"/>
                <w:lang w:val="es-ES"/>
              </w:rPr>
              <w:t>O</w:t>
            </w:r>
          </w:p>
          <w:p w14:paraId="60590FDF" w14:textId="77777777" w:rsidR="00C439FC" w:rsidRPr="00427E73" w:rsidRDefault="00C439FC" w:rsidP="00C439FC">
            <w:pPr>
              <w:pStyle w:val="Style11"/>
              <w:tabs>
                <w:tab w:val="left" w:leader="dot" w:pos="8424"/>
              </w:tabs>
              <w:spacing w:line="240" w:lineRule="auto"/>
              <w:contextualSpacing/>
              <w:jc w:val="both"/>
              <w:rPr>
                <w:sz w:val="21"/>
                <w:szCs w:val="21"/>
                <w:lang w:val="es-ES"/>
              </w:rPr>
            </w:pPr>
            <w:r w:rsidRPr="00427E73">
              <w:rPr>
                <w:sz w:val="21"/>
                <w:szCs w:val="21"/>
                <w:lang w:val="es-ES"/>
              </w:rPr>
              <w:t>(ii) Menor o igual a N contratos, cada uno de valor mínimo V, pero con el valor total de todos los contratos igual o mayor que N x V; [</w:t>
            </w:r>
            <w:r w:rsidRPr="00427E73">
              <w:rPr>
                <w:i/>
                <w:iCs/>
                <w:sz w:val="21"/>
                <w:szCs w:val="21"/>
                <w:lang w:val="es-ES"/>
              </w:rPr>
              <w:t>inserte valores de N y V, elimine (ii) arriba si no corresponde</w:t>
            </w:r>
            <w:r w:rsidRPr="00427E73">
              <w:rPr>
                <w:sz w:val="21"/>
                <w:szCs w:val="21"/>
                <w:lang w:val="es-ES"/>
              </w:rPr>
              <w:t>].</w:t>
            </w:r>
          </w:p>
          <w:p w14:paraId="53C2D341" w14:textId="77777777" w:rsidR="00C439FC" w:rsidRPr="00427E73" w:rsidRDefault="00C439FC" w:rsidP="00C439FC">
            <w:pPr>
              <w:pStyle w:val="Style11"/>
              <w:tabs>
                <w:tab w:val="left" w:leader="dot" w:pos="8424"/>
              </w:tabs>
              <w:spacing w:line="240" w:lineRule="auto"/>
              <w:contextualSpacing/>
              <w:jc w:val="both"/>
              <w:rPr>
                <w:sz w:val="21"/>
                <w:szCs w:val="21"/>
                <w:lang w:val="es-ES"/>
              </w:rPr>
            </w:pPr>
          </w:p>
          <w:p w14:paraId="742F5095" w14:textId="166751CC" w:rsidR="00C439FC" w:rsidRPr="00427E73" w:rsidRDefault="00C439FC" w:rsidP="00C439FC">
            <w:pPr>
              <w:pStyle w:val="Style11"/>
              <w:tabs>
                <w:tab w:val="left" w:leader="dot" w:pos="8424"/>
              </w:tabs>
              <w:spacing w:line="240" w:lineRule="auto"/>
              <w:contextualSpacing/>
              <w:jc w:val="both"/>
              <w:rPr>
                <w:i/>
                <w:iCs/>
                <w:sz w:val="21"/>
                <w:szCs w:val="21"/>
                <w:lang w:val="es-ES"/>
              </w:rPr>
            </w:pPr>
            <w:r w:rsidRPr="00427E73">
              <w:rPr>
                <w:i/>
                <w:iCs/>
                <w:sz w:val="21"/>
                <w:szCs w:val="21"/>
                <w:lang w:val="es-ES"/>
              </w:rPr>
              <w:t>[En caso de que las Obras se liciten como contratos individuales bajo un procedimiento de contratos múltiples, el número mínimo de contratos requeridos para evaluar la calificación se seleccionará entre las opciones mencionadas en IAP 25.3(b)]</w:t>
            </w:r>
            <w:r w:rsidRPr="00427E73">
              <w:rPr>
                <w:rStyle w:val="FootnoteReference"/>
                <w:i/>
                <w:iCs/>
                <w:sz w:val="21"/>
                <w:szCs w:val="21"/>
                <w:lang w:val="es-ES"/>
              </w:rPr>
              <w:footnoteReference w:id="12"/>
            </w:r>
          </w:p>
          <w:p w14:paraId="56335A84" w14:textId="77777777" w:rsidR="00C439FC" w:rsidRPr="00427E73" w:rsidRDefault="00C439FC" w:rsidP="00C439FC">
            <w:pPr>
              <w:pStyle w:val="Style11"/>
              <w:tabs>
                <w:tab w:val="left" w:leader="dot" w:pos="8424"/>
              </w:tabs>
              <w:spacing w:line="240" w:lineRule="auto"/>
              <w:contextualSpacing/>
              <w:jc w:val="both"/>
              <w:rPr>
                <w:sz w:val="21"/>
                <w:szCs w:val="21"/>
                <w:lang w:val="es-ES"/>
              </w:rPr>
            </w:pPr>
          </w:p>
          <w:p w14:paraId="0B10B5EE" w14:textId="7F99BE76" w:rsidR="00C439FC" w:rsidRPr="00427E73" w:rsidRDefault="00C439FC" w:rsidP="00C439FC">
            <w:pPr>
              <w:pStyle w:val="Style11"/>
              <w:tabs>
                <w:tab w:val="left" w:leader="dot" w:pos="8424"/>
              </w:tabs>
              <w:spacing w:line="240" w:lineRule="auto"/>
              <w:rPr>
                <w:i/>
                <w:sz w:val="21"/>
                <w:szCs w:val="21"/>
                <w:lang w:val="es-ES"/>
              </w:rPr>
            </w:pPr>
            <w:r w:rsidRPr="00427E73">
              <w:rPr>
                <w:i/>
                <w:sz w:val="21"/>
                <w:szCs w:val="21"/>
                <w:lang w:val="es-ES"/>
              </w:rPr>
              <w:t xml:space="preserve">[Cada uno de los contratos requeridos arriba deberá cumplir con los siguientes requisitos mínimos: [Con base a la </w:t>
            </w:r>
            <w:r w:rsidR="00CE387A" w:rsidRPr="00427E73">
              <w:rPr>
                <w:i/>
                <w:sz w:val="21"/>
                <w:szCs w:val="21"/>
                <w:lang w:val="es-ES"/>
              </w:rPr>
              <w:t>Sección</w:t>
            </w:r>
            <w:r w:rsidRPr="00427E73">
              <w:rPr>
                <w:i/>
                <w:sz w:val="21"/>
                <w:szCs w:val="21"/>
                <w:lang w:val="es-ES"/>
              </w:rPr>
              <w:t xml:space="preserve"> VII, Alcance de los Requisitos del Contratante, especificar los requisitos mínimos clave expresados como dimensiones físicas, características funcionales, desempeño, complejidad, métodos/tecnología y/o otras características]</w:t>
            </w:r>
          </w:p>
          <w:p w14:paraId="1B202E13" w14:textId="77777777" w:rsidR="00C439FC" w:rsidRPr="00427E73" w:rsidRDefault="00C439FC" w:rsidP="00C439FC">
            <w:pPr>
              <w:pStyle w:val="Style11"/>
              <w:tabs>
                <w:tab w:val="left" w:leader="dot" w:pos="8424"/>
              </w:tabs>
              <w:spacing w:line="240" w:lineRule="auto"/>
              <w:rPr>
                <w:i/>
                <w:sz w:val="21"/>
                <w:szCs w:val="21"/>
                <w:lang w:val="es-ES"/>
              </w:rPr>
            </w:pPr>
          </w:p>
          <w:p w14:paraId="18E30E9F" w14:textId="711B5C48" w:rsidR="00D14E47" w:rsidRPr="00D14E47" w:rsidRDefault="00D14E47" w:rsidP="00C439FC">
            <w:pPr>
              <w:pStyle w:val="Style11"/>
              <w:tabs>
                <w:tab w:val="left" w:leader="dot" w:pos="8424"/>
              </w:tabs>
              <w:spacing w:line="240" w:lineRule="auto"/>
              <w:rPr>
                <w:i/>
                <w:sz w:val="21"/>
                <w:szCs w:val="21"/>
                <w:lang w:val="es-ES"/>
              </w:rPr>
            </w:pPr>
            <w:r w:rsidRPr="00D14E47">
              <w:rPr>
                <w:i/>
                <w:sz w:val="21"/>
                <w:szCs w:val="21"/>
                <w:lang w:val="es-ES"/>
              </w:rPr>
              <w:t>[Si se ha evaluado que el riesgo de seguridad cibernética es crítico para el contrato, además de la aplicación de los factores calificados apropiados en la Tabla 2, incluya el requisito clave de experiencia específica relevante.]</w:t>
            </w:r>
          </w:p>
          <w:p w14:paraId="027C6DC4" w14:textId="77777777" w:rsidR="00D14E47" w:rsidRDefault="00D14E47" w:rsidP="00C439FC">
            <w:pPr>
              <w:pStyle w:val="Style11"/>
              <w:tabs>
                <w:tab w:val="left" w:leader="dot" w:pos="8424"/>
              </w:tabs>
              <w:spacing w:line="240" w:lineRule="auto"/>
              <w:rPr>
                <w:sz w:val="21"/>
                <w:szCs w:val="21"/>
                <w:lang w:val="es-ES"/>
              </w:rPr>
            </w:pPr>
          </w:p>
          <w:p w14:paraId="3C9454BC" w14:textId="59B4A720" w:rsidR="00C439FC" w:rsidRPr="00427E73" w:rsidRDefault="00C439FC" w:rsidP="00C439FC">
            <w:pPr>
              <w:pStyle w:val="Style11"/>
              <w:tabs>
                <w:tab w:val="left" w:leader="dot" w:pos="8424"/>
              </w:tabs>
              <w:spacing w:line="240" w:lineRule="auto"/>
              <w:rPr>
                <w:i/>
                <w:sz w:val="21"/>
                <w:szCs w:val="21"/>
                <w:lang w:val="es-ES"/>
              </w:rPr>
            </w:pPr>
            <w:r w:rsidRPr="00427E73">
              <w:rPr>
                <w:sz w:val="21"/>
                <w:szCs w:val="21"/>
                <w:lang w:val="es-ES"/>
              </w:rPr>
              <w:t>Se debe demostrar una experiencia mínima en diseño de por lo menos ___</w:t>
            </w:r>
            <w:r w:rsidRPr="00427E73">
              <w:rPr>
                <w:i/>
                <w:sz w:val="21"/>
                <w:szCs w:val="21"/>
                <w:lang w:val="es-ES"/>
              </w:rPr>
              <w:t xml:space="preserve">[ingrese el número de contratos],  </w:t>
            </w:r>
            <w:r w:rsidRPr="00427E73">
              <w:rPr>
                <w:sz w:val="21"/>
                <w:szCs w:val="21"/>
                <w:lang w:val="es-ES"/>
              </w:rPr>
              <w:t xml:space="preserve">usando los contratos arriba u otros contratos que incluyan las siguientes actividades:________________ </w:t>
            </w:r>
            <w:r w:rsidRPr="00427E73">
              <w:rPr>
                <w:i/>
                <w:sz w:val="21"/>
                <w:szCs w:val="21"/>
                <w:lang w:val="es-ES"/>
              </w:rPr>
              <w:t xml:space="preserve">[Especificar los requisitos de diseño] </w:t>
            </w:r>
          </w:p>
          <w:p w14:paraId="21985A50" w14:textId="49EE5D6D" w:rsidR="00C439FC" w:rsidRPr="00427E73" w:rsidRDefault="00C439FC" w:rsidP="00C439FC">
            <w:pPr>
              <w:pStyle w:val="Style11"/>
              <w:tabs>
                <w:tab w:val="left" w:leader="dot" w:pos="8424"/>
              </w:tabs>
              <w:spacing w:line="240" w:lineRule="auto"/>
              <w:contextualSpacing/>
              <w:jc w:val="both"/>
              <w:rPr>
                <w:sz w:val="21"/>
                <w:szCs w:val="21"/>
                <w:lang w:val="es-ES"/>
              </w:rPr>
            </w:pPr>
            <w:r w:rsidRPr="00427E73">
              <w:rPr>
                <w:i/>
                <w:sz w:val="21"/>
                <w:szCs w:val="21"/>
                <w:lang w:val="es-ES"/>
              </w:rPr>
              <w:t xml:space="preserve"> [</w:t>
            </w:r>
            <w:proofErr w:type="gramStart"/>
            <w:r w:rsidRPr="00427E73">
              <w:rPr>
                <w:i/>
                <w:sz w:val="21"/>
                <w:szCs w:val="21"/>
                <w:lang w:val="es-ES"/>
              </w:rPr>
              <w:t>Indicar</w:t>
            </w:r>
            <w:proofErr w:type="gramEnd"/>
            <w:r w:rsidRPr="00427E73">
              <w:rPr>
                <w:i/>
                <w:sz w:val="21"/>
                <w:szCs w:val="21"/>
                <w:lang w:val="es-ES"/>
              </w:rPr>
              <w:t xml:space="preserve"> que la experiencia específica arriba indicada puede ser aportada por subcontratistas especializados , si permitido de conformidad con la IAP 25.]</w:t>
            </w:r>
          </w:p>
        </w:tc>
        <w:tc>
          <w:tcPr>
            <w:tcW w:w="1615" w:type="dxa"/>
            <w:tcBorders>
              <w:bottom w:val="single" w:sz="8" w:space="0" w:color="auto"/>
            </w:tcBorders>
          </w:tcPr>
          <w:p w14:paraId="777B723F" w14:textId="77777777" w:rsidR="00C439FC" w:rsidRPr="00427E73" w:rsidRDefault="00C439FC" w:rsidP="00C439FC">
            <w:pPr>
              <w:pStyle w:val="Style11"/>
              <w:tabs>
                <w:tab w:val="left" w:leader="dot" w:pos="8424"/>
              </w:tabs>
              <w:spacing w:before="80" w:after="80" w:line="240" w:lineRule="auto"/>
              <w:rPr>
                <w:sz w:val="21"/>
                <w:szCs w:val="21"/>
                <w:lang w:val="es-ES"/>
              </w:rPr>
            </w:pPr>
            <w:r w:rsidRPr="00427E73">
              <w:rPr>
                <w:sz w:val="21"/>
                <w:szCs w:val="21"/>
                <w:lang w:val="es-ES"/>
              </w:rPr>
              <w:t xml:space="preserve">Debe cumplir el requisito </w:t>
            </w:r>
          </w:p>
          <w:p w14:paraId="6CCD7A10" w14:textId="77777777" w:rsidR="00C439FC" w:rsidRPr="00427E73" w:rsidRDefault="00C439FC" w:rsidP="00C439FC">
            <w:pPr>
              <w:pStyle w:val="Style11"/>
              <w:tabs>
                <w:tab w:val="left" w:leader="dot" w:pos="8424"/>
              </w:tabs>
              <w:spacing w:before="80" w:after="80" w:line="240" w:lineRule="auto"/>
              <w:rPr>
                <w:sz w:val="21"/>
                <w:szCs w:val="21"/>
                <w:lang w:val="es-ES"/>
              </w:rPr>
            </w:pPr>
          </w:p>
        </w:tc>
        <w:tc>
          <w:tcPr>
            <w:tcW w:w="1350" w:type="dxa"/>
            <w:tcBorders>
              <w:bottom w:val="single" w:sz="8" w:space="0" w:color="auto"/>
            </w:tcBorders>
          </w:tcPr>
          <w:p w14:paraId="21D0B133" w14:textId="65C60563" w:rsidR="00C439FC" w:rsidRPr="00427E73" w:rsidRDefault="00C439FC" w:rsidP="000E6471">
            <w:pPr>
              <w:pStyle w:val="Style11"/>
              <w:tabs>
                <w:tab w:val="left" w:leader="dot" w:pos="8424"/>
              </w:tabs>
              <w:spacing w:line="240" w:lineRule="auto"/>
              <w:rPr>
                <w:sz w:val="21"/>
                <w:szCs w:val="21"/>
                <w:lang w:val="es-ES"/>
              </w:rPr>
            </w:pPr>
            <w:r w:rsidRPr="00427E73">
              <w:rPr>
                <w:sz w:val="21"/>
                <w:szCs w:val="21"/>
                <w:lang w:val="es-ES"/>
              </w:rPr>
              <w:t>Debe cumplir el requisito</w:t>
            </w:r>
            <w:r w:rsidRPr="00427E73">
              <w:rPr>
                <w:rStyle w:val="FootnoteReference"/>
                <w:sz w:val="21"/>
                <w:szCs w:val="21"/>
                <w:lang w:val="es-ES"/>
              </w:rPr>
              <w:footnoteReference w:id="13"/>
            </w:r>
          </w:p>
        </w:tc>
        <w:tc>
          <w:tcPr>
            <w:tcW w:w="1350" w:type="dxa"/>
            <w:tcBorders>
              <w:bottom w:val="single" w:sz="8" w:space="0" w:color="auto"/>
            </w:tcBorders>
          </w:tcPr>
          <w:p w14:paraId="5E2AAEE4" w14:textId="1524665C" w:rsidR="00C439FC" w:rsidRPr="00427E73" w:rsidRDefault="00C439FC" w:rsidP="00C439FC">
            <w:pPr>
              <w:pStyle w:val="Style11"/>
              <w:tabs>
                <w:tab w:val="left" w:leader="dot" w:pos="8424"/>
              </w:tabs>
              <w:spacing w:line="240" w:lineRule="auto"/>
              <w:rPr>
                <w:sz w:val="21"/>
                <w:szCs w:val="21"/>
                <w:lang w:val="es-ES"/>
              </w:rPr>
            </w:pPr>
            <w:r w:rsidRPr="00427E73">
              <w:rPr>
                <w:sz w:val="21"/>
                <w:szCs w:val="21"/>
                <w:lang w:val="es-ES"/>
              </w:rPr>
              <w:t>N/A</w:t>
            </w:r>
          </w:p>
        </w:tc>
        <w:tc>
          <w:tcPr>
            <w:tcW w:w="1170" w:type="dxa"/>
            <w:tcBorders>
              <w:bottom w:val="single" w:sz="8" w:space="0" w:color="auto"/>
            </w:tcBorders>
          </w:tcPr>
          <w:p w14:paraId="268457F7" w14:textId="3C12E13B" w:rsidR="00C439FC" w:rsidRPr="00427E73" w:rsidRDefault="00C439FC" w:rsidP="00C439FC">
            <w:pPr>
              <w:jc w:val="center"/>
              <w:rPr>
                <w:sz w:val="21"/>
                <w:szCs w:val="21"/>
                <w:lang w:val="es-ES"/>
              </w:rPr>
            </w:pPr>
            <w:r w:rsidRPr="00427E73">
              <w:rPr>
                <w:sz w:val="21"/>
                <w:szCs w:val="21"/>
                <w:lang w:val="es-ES"/>
              </w:rPr>
              <w:t>N/A</w:t>
            </w:r>
          </w:p>
        </w:tc>
        <w:tc>
          <w:tcPr>
            <w:tcW w:w="2130" w:type="dxa"/>
            <w:tcBorders>
              <w:bottom w:val="single" w:sz="8" w:space="0" w:color="auto"/>
            </w:tcBorders>
          </w:tcPr>
          <w:p w14:paraId="3B577039" w14:textId="748B9190" w:rsidR="00C439FC" w:rsidRPr="00427E73" w:rsidRDefault="00C439FC" w:rsidP="00C439FC">
            <w:pPr>
              <w:pStyle w:val="Style11"/>
              <w:tabs>
                <w:tab w:val="left" w:leader="dot" w:pos="8424"/>
              </w:tabs>
              <w:spacing w:line="240" w:lineRule="auto"/>
              <w:rPr>
                <w:sz w:val="21"/>
                <w:szCs w:val="21"/>
                <w:lang w:val="es-ES"/>
              </w:rPr>
            </w:pPr>
            <w:r w:rsidRPr="00427E73">
              <w:rPr>
                <w:sz w:val="21"/>
                <w:szCs w:val="21"/>
                <w:lang w:val="es-ES"/>
              </w:rPr>
              <w:t>Formulario EXP-4.2</w:t>
            </w:r>
          </w:p>
          <w:p w14:paraId="3E2F713A" w14:textId="77777777" w:rsidR="00C439FC" w:rsidRPr="00427E73" w:rsidRDefault="00C439FC" w:rsidP="00C439FC">
            <w:pPr>
              <w:pStyle w:val="Style11"/>
              <w:tabs>
                <w:tab w:val="left" w:leader="dot" w:pos="8424"/>
              </w:tabs>
              <w:spacing w:line="240" w:lineRule="auto"/>
              <w:rPr>
                <w:sz w:val="21"/>
                <w:szCs w:val="21"/>
                <w:lang w:val="es-ES"/>
              </w:rPr>
            </w:pPr>
          </w:p>
        </w:tc>
      </w:tr>
      <w:tr w:rsidR="00C711A9" w:rsidRPr="00427E73" w14:paraId="19668F18" w14:textId="77777777" w:rsidTr="00CE387A">
        <w:trPr>
          <w:trHeight w:val="4634"/>
        </w:trPr>
        <w:tc>
          <w:tcPr>
            <w:tcW w:w="655" w:type="dxa"/>
          </w:tcPr>
          <w:p w14:paraId="6E769E99" w14:textId="228331C1" w:rsidR="00C711A9" w:rsidRPr="00427E73" w:rsidRDefault="00C711A9" w:rsidP="00C711A9">
            <w:pPr>
              <w:pStyle w:val="Style11"/>
              <w:tabs>
                <w:tab w:val="left" w:leader="dot" w:pos="8424"/>
              </w:tabs>
              <w:spacing w:line="240" w:lineRule="auto"/>
              <w:rPr>
                <w:b/>
                <w:sz w:val="21"/>
                <w:szCs w:val="21"/>
                <w:lang w:val="es-ES"/>
              </w:rPr>
            </w:pPr>
            <w:r w:rsidRPr="00427E73">
              <w:rPr>
                <w:b/>
                <w:sz w:val="21"/>
                <w:szCs w:val="21"/>
                <w:lang w:val="es-ES"/>
              </w:rPr>
              <w:t>4.</w:t>
            </w:r>
            <w:r w:rsidR="0046209F" w:rsidRPr="00427E73">
              <w:rPr>
                <w:b/>
                <w:sz w:val="21"/>
                <w:szCs w:val="21"/>
                <w:lang w:val="es-ES"/>
              </w:rPr>
              <w:t>2 (b)</w:t>
            </w:r>
          </w:p>
        </w:tc>
        <w:tc>
          <w:tcPr>
            <w:tcW w:w="1603" w:type="dxa"/>
          </w:tcPr>
          <w:p w14:paraId="57AF4BB1" w14:textId="13645F81" w:rsidR="00C711A9" w:rsidRPr="00427E73" w:rsidRDefault="00C711A9" w:rsidP="00C711A9">
            <w:pPr>
              <w:pStyle w:val="Style11"/>
              <w:tabs>
                <w:tab w:val="left" w:leader="dot" w:pos="8424"/>
              </w:tabs>
              <w:spacing w:line="240" w:lineRule="auto"/>
              <w:rPr>
                <w:b/>
                <w:sz w:val="21"/>
                <w:szCs w:val="21"/>
                <w:lang w:val="es-ES"/>
              </w:rPr>
            </w:pPr>
            <w:r w:rsidRPr="00427E73">
              <w:rPr>
                <w:b/>
                <w:sz w:val="21"/>
                <w:szCs w:val="21"/>
                <w:lang w:val="es-ES"/>
              </w:rPr>
              <w:t>Experiencia Específica en gestión de aspectos AS</w:t>
            </w:r>
          </w:p>
        </w:tc>
        <w:tc>
          <w:tcPr>
            <w:tcW w:w="3527" w:type="dxa"/>
          </w:tcPr>
          <w:p w14:paraId="7AF7A5BB" w14:textId="39C526E9" w:rsidR="00C711A9" w:rsidRPr="00427E73" w:rsidRDefault="00C711A9" w:rsidP="00C711A9">
            <w:pPr>
              <w:pStyle w:val="Style11"/>
              <w:tabs>
                <w:tab w:val="left" w:leader="dot" w:pos="8424"/>
              </w:tabs>
              <w:spacing w:line="240" w:lineRule="auto"/>
              <w:rPr>
                <w:i/>
                <w:iCs/>
                <w:sz w:val="21"/>
                <w:szCs w:val="21"/>
                <w:lang w:val="es-ES"/>
              </w:rPr>
            </w:pPr>
            <w:r w:rsidRPr="00427E73">
              <w:rPr>
                <w:sz w:val="21"/>
                <w:szCs w:val="21"/>
                <w:lang w:val="es-ES"/>
              </w:rPr>
              <w:t xml:space="preserve">Para los contratos en 4.2 </w:t>
            </w:r>
            <w:r w:rsidR="0041589F" w:rsidRPr="00427E73">
              <w:rPr>
                <w:sz w:val="21"/>
                <w:szCs w:val="21"/>
                <w:lang w:val="es-ES"/>
              </w:rPr>
              <w:t>(a)</w:t>
            </w:r>
            <w:r w:rsidRPr="00427E73">
              <w:rPr>
                <w:sz w:val="21"/>
                <w:szCs w:val="21"/>
                <w:lang w:val="es-ES"/>
              </w:rPr>
              <w:t xml:space="preserve"> anteriores y / o cualquier otro contrato [sustancialmente completado y en ejecución] como Contratista principal, miembro de una APCA o Subcontratista entre el 1 de enero [</w:t>
            </w:r>
            <w:r w:rsidRPr="00427E73">
              <w:rPr>
                <w:i/>
                <w:iCs/>
                <w:sz w:val="21"/>
                <w:szCs w:val="21"/>
                <w:lang w:val="es-ES"/>
              </w:rPr>
              <w:t>insertar año</w:t>
            </w:r>
            <w:r w:rsidRPr="00427E73">
              <w:rPr>
                <w:sz w:val="21"/>
                <w:szCs w:val="21"/>
                <w:lang w:val="es-ES"/>
              </w:rPr>
              <w:t>] y la fecha límite de presentación de la Solicitud, experiencia en la gestión de riesgos e impactos AS en los siguientes aspectos: [</w:t>
            </w:r>
            <w:r w:rsidRPr="00427E73">
              <w:rPr>
                <w:i/>
                <w:iCs/>
                <w:sz w:val="21"/>
                <w:szCs w:val="21"/>
                <w:lang w:val="es-ES"/>
              </w:rPr>
              <w:t>Basado en la evaluación de AS, especifique, según corresponda, los requisitos de experiencia específicos para gestionar los aspectos de AS.]</w:t>
            </w:r>
          </w:p>
        </w:tc>
        <w:tc>
          <w:tcPr>
            <w:tcW w:w="1615" w:type="dxa"/>
          </w:tcPr>
          <w:p w14:paraId="099DEE5F" w14:textId="6F3CB37A" w:rsidR="00C711A9" w:rsidRPr="00427E73" w:rsidRDefault="00C711A9" w:rsidP="00C711A9">
            <w:pPr>
              <w:pStyle w:val="Style11"/>
              <w:tabs>
                <w:tab w:val="left" w:leader="dot" w:pos="8424"/>
              </w:tabs>
              <w:spacing w:before="80" w:after="80" w:line="240" w:lineRule="auto"/>
              <w:rPr>
                <w:sz w:val="21"/>
                <w:szCs w:val="21"/>
                <w:lang w:val="es-ES"/>
              </w:rPr>
            </w:pPr>
            <w:r w:rsidRPr="00427E73">
              <w:rPr>
                <w:sz w:val="21"/>
                <w:szCs w:val="21"/>
                <w:lang w:val="es-ES"/>
              </w:rPr>
              <w:t xml:space="preserve">Debe cumplir con los requisitos. </w:t>
            </w:r>
          </w:p>
        </w:tc>
        <w:tc>
          <w:tcPr>
            <w:tcW w:w="1350" w:type="dxa"/>
          </w:tcPr>
          <w:p w14:paraId="0ACE7AAC" w14:textId="06BE4663" w:rsidR="00C711A9" w:rsidRPr="00427E73" w:rsidRDefault="00C711A9" w:rsidP="00C711A9">
            <w:pPr>
              <w:pStyle w:val="Style11"/>
              <w:tabs>
                <w:tab w:val="left" w:leader="dot" w:pos="8424"/>
              </w:tabs>
              <w:spacing w:line="240" w:lineRule="auto"/>
              <w:rPr>
                <w:sz w:val="21"/>
                <w:szCs w:val="21"/>
                <w:lang w:val="es-ES"/>
              </w:rPr>
            </w:pPr>
            <w:r w:rsidRPr="00427E73">
              <w:rPr>
                <w:sz w:val="21"/>
                <w:szCs w:val="21"/>
                <w:lang w:val="es-ES"/>
              </w:rPr>
              <w:t>Debe cumplir con los requisitos.</w:t>
            </w:r>
          </w:p>
        </w:tc>
        <w:tc>
          <w:tcPr>
            <w:tcW w:w="1350" w:type="dxa"/>
          </w:tcPr>
          <w:p w14:paraId="2E44C8E4" w14:textId="4C9EE934" w:rsidR="00C711A9" w:rsidRPr="00427E73" w:rsidRDefault="00C711A9" w:rsidP="00C711A9">
            <w:pPr>
              <w:pStyle w:val="Style11"/>
              <w:tabs>
                <w:tab w:val="left" w:leader="dot" w:pos="8424"/>
              </w:tabs>
              <w:spacing w:line="240" w:lineRule="auto"/>
              <w:rPr>
                <w:sz w:val="21"/>
                <w:szCs w:val="21"/>
                <w:lang w:val="es-ES"/>
              </w:rPr>
            </w:pPr>
            <w:r w:rsidRPr="00427E73">
              <w:rPr>
                <w:sz w:val="21"/>
                <w:szCs w:val="21"/>
                <w:lang w:val="es-ES"/>
              </w:rPr>
              <w:t>Debe cumplir con los siguientes requisitos: [enumere los requisitos clave que debe cumplir cada miembro; de lo contrario, indique: "N / A"]</w:t>
            </w:r>
          </w:p>
        </w:tc>
        <w:tc>
          <w:tcPr>
            <w:tcW w:w="1170" w:type="dxa"/>
          </w:tcPr>
          <w:p w14:paraId="1FDB9358" w14:textId="0765544C" w:rsidR="00C711A9" w:rsidRPr="00427E73" w:rsidRDefault="00C711A9" w:rsidP="00C711A9">
            <w:pPr>
              <w:pStyle w:val="Style11"/>
              <w:tabs>
                <w:tab w:val="left" w:leader="dot" w:pos="8424"/>
              </w:tabs>
              <w:spacing w:before="80" w:after="80" w:line="240" w:lineRule="auto"/>
              <w:rPr>
                <w:sz w:val="21"/>
                <w:szCs w:val="21"/>
                <w:lang w:val="es-ES"/>
              </w:rPr>
            </w:pPr>
            <w:r w:rsidRPr="00427E73">
              <w:rPr>
                <w:sz w:val="21"/>
                <w:szCs w:val="21"/>
                <w:lang w:val="es-ES"/>
              </w:rPr>
              <w:t>Debe cumplir con los siguientes requisitos: [enumere los requisitos clave que debe cumplir cada miembro; de lo contrario, indique: "N / A"]</w:t>
            </w:r>
          </w:p>
        </w:tc>
        <w:tc>
          <w:tcPr>
            <w:tcW w:w="2130" w:type="dxa"/>
          </w:tcPr>
          <w:p w14:paraId="45B05981" w14:textId="77A6B893" w:rsidR="00C711A9" w:rsidRPr="00427E73" w:rsidRDefault="00C711A9" w:rsidP="00C711A9">
            <w:pPr>
              <w:pStyle w:val="Style11"/>
              <w:tabs>
                <w:tab w:val="left" w:leader="dot" w:pos="8424"/>
              </w:tabs>
              <w:spacing w:line="240" w:lineRule="auto"/>
              <w:rPr>
                <w:sz w:val="21"/>
                <w:szCs w:val="21"/>
                <w:lang w:val="es-ES"/>
              </w:rPr>
            </w:pPr>
            <w:r w:rsidRPr="00427E73">
              <w:rPr>
                <w:sz w:val="21"/>
                <w:szCs w:val="21"/>
                <w:lang w:val="es-ES"/>
              </w:rPr>
              <w:t>Formulario EXP - 4.</w:t>
            </w:r>
            <w:r w:rsidR="00D629D5" w:rsidRPr="00427E73">
              <w:rPr>
                <w:sz w:val="21"/>
                <w:szCs w:val="21"/>
                <w:lang w:val="es-ES"/>
              </w:rPr>
              <w:t>2 (b)</w:t>
            </w:r>
          </w:p>
        </w:tc>
      </w:tr>
      <w:tr w:rsidR="0041589F" w:rsidRPr="00B92AE8" w14:paraId="3144120D" w14:textId="77777777" w:rsidTr="00CE387A">
        <w:trPr>
          <w:trHeight w:val="398"/>
        </w:trPr>
        <w:tc>
          <w:tcPr>
            <w:tcW w:w="655" w:type="dxa"/>
            <w:tcBorders>
              <w:bottom w:val="single" w:sz="8" w:space="0" w:color="auto"/>
            </w:tcBorders>
          </w:tcPr>
          <w:p w14:paraId="2AB8353B" w14:textId="77777777" w:rsidR="0041589F" w:rsidRPr="00427E73" w:rsidRDefault="0041589F" w:rsidP="00C711A9">
            <w:pPr>
              <w:pStyle w:val="Style11"/>
              <w:tabs>
                <w:tab w:val="left" w:leader="dot" w:pos="8424"/>
              </w:tabs>
              <w:spacing w:line="240" w:lineRule="auto"/>
              <w:rPr>
                <w:b/>
                <w:sz w:val="21"/>
                <w:szCs w:val="21"/>
                <w:lang w:val="es-ES"/>
              </w:rPr>
            </w:pPr>
          </w:p>
        </w:tc>
        <w:tc>
          <w:tcPr>
            <w:tcW w:w="12745" w:type="dxa"/>
            <w:gridSpan w:val="7"/>
            <w:tcBorders>
              <w:bottom w:val="single" w:sz="8" w:space="0" w:color="auto"/>
            </w:tcBorders>
          </w:tcPr>
          <w:p w14:paraId="716B024C" w14:textId="6F9256D9" w:rsidR="0041589F" w:rsidRPr="00427E73" w:rsidRDefault="0041589F" w:rsidP="00C711A9">
            <w:pPr>
              <w:pStyle w:val="Style11"/>
              <w:tabs>
                <w:tab w:val="left" w:leader="dot" w:pos="8424"/>
              </w:tabs>
              <w:spacing w:line="240" w:lineRule="auto"/>
              <w:rPr>
                <w:sz w:val="21"/>
                <w:szCs w:val="21"/>
                <w:lang w:val="es-ES"/>
              </w:rPr>
            </w:pPr>
            <w:r w:rsidRPr="00427E73">
              <w:rPr>
                <w:i/>
                <w:iCs/>
                <w:sz w:val="21"/>
                <w:szCs w:val="21"/>
                <w:lang w:val="es-ES"/>
              </w:rPr>
              <w:t>[Nota: S</w:t>
            </w:r>
            <w:r w:rsidR="0046209F" w:rsidRPr="00427E73">
              <w:rPr>
                <w:i/>
                <w:iCs/>
                <w:sz w:val="21"/>
                <w:szCs w:val="21"/>
                <w:lang w:val="es-ES"/>
              </w:rPr>
              <w:t>i</w:t>
            </w:r>
            <w:r w:rsidRPr="00427E73">
              <w:rPr>
                <w:i/>
                <w:iCs/>
                <w:sz w:val="21"/>
                <w:szCs w:val="21"/>
                <w:lang w:val="es-ES"/>
              </w:rPr>
              <w:t xml:space="preserve"> fuese necesario se puede especificar otra experiencia, como por ejemplo en operación]</w:t>
            </w:r>
          </w:p>
        </w:tc>
      </w:tr>
    </w:tbl>
    <w:p w14:paraId="70E8772A" w14:textId="77777777" w:rsidR="00895847" w:rsidRPr="00427E73" w:rsidRDefault="00895847" w:rsidP="00895847">
      <w:pPr>
        <w:rPr>
          <w:b/>
          <w:sz w:val="22"/>
          <w:szCs w:val="22"/>
          <w:lang w:val="es-ES"/>
        </w:rPr>
      </w:pPr>
    </w:p>
    <w:p w14:paraId="38F63E5B" w14:textId="77777777" w:rsidR="00B931E5" w:rsidRPr="00427E73" w:rsidRDefault="00B931E5">
      <w:pPr>
        <w:widowControl/>
        <w:autoSpaceDE/>
        <w:autoSpaceDN/>
        <w:rPr>
          <w:b/>
          <w:sz w:val="32"/>
          <w:szCs w:val="32"/>
          <w:lang w:val="es-ES"/>
        </w:rPr>
      </w:pPr>
      <w:r w:rsidRPr="00427E73">
        <w:rPr>
          <w:lang w:val="es-ES"/>
        </w:rPr>
        <w:br w:type="page"/>
      </w:r>
    </w:p>
    <w:p w14:paraId="33024A59" w14:textId="44CE0043" w:rsidR="00895847" w:rsidRPr="007D2596" w:rsidRDefault="00104E93" w:rsidP="00D75456">
      <w:pPr>
        <w:pStyle w:val="S3h1"/>
        <w:rPr>
          <w:lang w:val="es-ES"/>
        </w:rPr>
      </w:pPr>
      <w:bookmarkStart w:id="57" w:name="_Toc137021088"/>
      <w:r w:rsidRPr="007D2596">
        <w:rPr>
          <w:lang w:val="es-ES"/>
        </w:rPr>
        <w:t>Tabla</w:t>
      </w:r>
      <w:r w:rsidR="00895847" w:rsidRPr="007D2596">
        <w:rPr>
          <w:lang w:val="es-ES"/>
        </w:rPr>
        <w:t xml:space="preserve"> 2</w:t>
      </w:r>
      <w:r w:rsidR="00842D77" w:rsidRPr="007D2596">
        <w:rPr>
          <w:lang w:val="es-ES"/>
        </w:rPr>
        <w:t>. Puntaje de los Criterios y Requisitos</w:t>
      </w:r>
      <w:bookmarkEnd w:id="57"/>
    </w:p>
    <w:p w14:paraId="79EB07D4" w14:textId="7E4A5398" w:rsidR="00895847" w:rsidRPr="007D2596" w:rsidRDefault="00895847" w:rsidP="00895847">
      <w:pPr>
        <w:rPr>
          <w:b/>
          <w:lang w:val="es-ES"/>
        </w:rPr>
      </w:pPr>
      <w:r w:rsidRPr="007D2596">
        <w:rPr>
          <w:b/>
          <w:lang w:val="es-ES"/>
        </w:rPr>
        <w:t>[</w:t>
      </w:r>
      <w:r w:rsidRPr="007D2596">
        <w:rPr>
          <w:b/>
          <w:i/>
          <w:lang w:val="es-ES"/>
        </w:rPr>
        <w:t>Not</w:t>
      </w:r>
      <w:r w:rsidR="00A54132" w:rsidRPr="007D2596">
        <w:rPr>
          <w:b/>
          <w:i/>
          <w:lang w:val="es-ES"/>
        </w:rPr>
        <w:t>a</w:t>
      </w:r>
      <w:r w:rsidRPr="007D2596">
        <w:rPr>
          <w:b/>
          <w:i/>
          <w:lang w:val="es-ES"/>
        </w:rPr>
        <w:t xml:space="preserve"> </w:t>
      </w:r>
      <w:r w:rsidR="003E1AF0" w:rsidRPr="007D2596">
        <w:rPr>
          <w:b/>
          <w:i/>
          <w:lang w:val="es-ES"/>
        </w:rPr>
        <w:t xml:space="preserve">para el </w:t>
      </w:r>
      <w:r w:rsidR="00322E7D" w:rsidRPr="007D2596">
        <w:rPr>
          <w:b/>
          <w:i/>
          <w:lang w:val="es-ES"/>
        </w:rPr>
        <w:t>Contratante</w:t>
      </w:r>
      <w:r w:rsidRPr="007D2596">
        <w:rPr>
          <w:b/>
          <w:i/>
          <w:lang w:val="es-ES"/>
        </w:rPr>
        <w:t xml:space="preserve">: </w:t>
      </w:r>
      <w:r w:rsidR="00E47F10" w:rsidRPr="007D2596">
        <w:rPr>
          <w:b/>
          <w:i/>
          <w:lang w:val="es-ES"/>
        </w:rPr>
        <w:t xml:space="preserve">Los </w:t>
      </w:r>
      <w:r w:rsidRPr="007D2596">
        <w:rPr>
          <w:b/>
          <w:i/>
          <w:lang w:val="es-ES"/>
        </w:rPr>
        <w:t>criteri</w:t>
      </w:r>
      <w:r w:rsidR="00E47F10" w:rsidRPr="007D2596">
        <w:rPr>
          <w:b/>
          <w:i/>
          <w:lang w:val="es-ES"/>
        </w:rPr>
        <w:t>os</w:t>
      </w:r>
      <w:r w:rsidRPr="007D2596">
        <w:rPr>
          <w:b/>
          <w:i/>
          <w:lang w:val="es-ES"/>
        </w:rPr>
        <w:t>, requi</w:t>
      </w:r>
      <w:r w:rsidR="00E47F10" w:rsidRPr="007D2596">
        <w:rPr>
          <w:b/>
          <w:i/>
          <w:lang w:val="es-ES"/>
        </w:rPr>
        <w:t>sitos</w:t>
      </w:r>
      <w:r w:rsidRPr="007D2596">
        <w:rPr>
          <w:b/>
          <w:i/>
          <w:lang w:val="es-ES"/>
        </w:rPr>
        <w:t>,</w:t>
      </w:r>
      <w:r w:rsidR="00E47F10" w:rsidRPr="007D2596">
        <w:rPr>
          <w:b/>
          <w:i/>
          <w:lang w:val="es-ES"/>
        </w:rPr>
        <w:t xml:space="preserve"> puntajes máximos</w:t>
      </w:r>
      <w:r w:rsidRPr="007D2596">
        <w:rPr>
          <w:b/>
          <w:i/>
          <w:lang w:val="es-ES"/>
        </w:rPr>
        <w:t xml:space="preserve">, </w:t>
      </w:r>
      <w:r w:rsidR="00E47F10" w:rsidRPr="007D2596">
        <w:rPr>
          <w:b/>
          <w:i/>
          <w:lang w:val="es-ES"/>
        </w:rPr>
        <w:t xml:space="preserve">ponderación y </w:t>
      </w:r>
      <w:r w:rsidR="009007ED" w:rsidRPr="007D2596">
        <w:rPr>
          <w:b/>
          <w:i/>
          <w:lang w:val="es-ES"/>
        </w:rPr>
        <w:t>metodología de calificación</w:t>
      </w:r>
      <w:r w:rsidRPr="007D2596">
        <w:rPr>
          <w:b/>
          <w:i/>
          <w:lang w:val="es-ES"/>
        </w:rPr>
        <w:t xml:space="preserve"> cont</w:t>
      </w:r>
      <w:r w:rsidR="00E47F10" w:rsidRPr="007D2596">
        <w:rPr>
          <w:b/>
          <w:i/>
          <w:lang w:val="es-ES"/>
        </w:rPr>
        <w:t xml:space="preserve">enidos en </w:t>
      </w:r>
      <w:r w:rsidR="00DA24C7" w:rsidRPr="007D2596">
        <w:rPr>
          <w:b/>
          <w:i/>
          <w:lang w:val="es-ES"/>
        </w:rPr>
        <w:t>las Tablas</w:t>
      </w:r>
      <w:r w:rsidR="00E47F10" w:rsidRPr="007D2596">
        <w:rPr>
          <w:b/>
          <w:i/>
          <w:lang w:val="es-ES"/>
        </w:rPr>
        <w:t xml:space="preserve"> que figuran a continuación se presentan </w:t>
      </w:r>
      <w:r w:rsidR="00E47F10" w:rsidRPr="007D2596">
        <w:rPr>
          <w:b/>
          <w:i/>
          <w:u w:val="single"/>
          <w:lang w:val="es-ES"/>
        </w:rPr>
        <w:t>exclusivamente como ejemplo</w:t>
      </w:r>
      <w:r w:rsidR="00E47F10" w:rsidRPr="007D2596">
        <w:rPr>
          <w:b/>
          <w:i/>
          <w:lang w:val="es-ES"/>
        </w:rPr>
        <w:t xml:space="preserve"> y se pueden </w:t>
      </w:r>
      <w:r w:rsidRPr="007D2596">
        <w:rPr>
          <w:b/>
          <w:i/>
          <w:lang w:val="es-ES"/>
        </w:rPr>
        <w:t>modifi</w:t>
      </w:r>
      <w:r w:rsidR="00E47F10" w:rsidRPr="007D2596">
        <w:rPr>
          <w:b/>
          <w:i/>
          <w:lang w:val="es-ES"/>
        </w:rPr>
        <w:t xml:space="preserve">car en función de la naturaleza y la </w:t>
      </w:r>
      <w:r w:rsidRPr="007D2596">
        <w:rPr>
          <w:b/>
          <w:i/>
          <w:lang w:val="es-ES"/>
        </w:rPr>
        <w:t>comple</w:t>
      </w:r>
      <w:r w:rsidR="00E47F10" w:rsidRPr="007D2596">
        <w:rPr>
          <w:b/>
          <w:i/>
          <w:lang w:val="es-ES"/>
        </w:rPr>
        <w:t xml:space="preserve">jidad del contrato. Solo las </w:t>
      </w:r>
      <w:r w:rsidR="001B0A8D" w:rsidRPr="007D2596">
        <w:rPr>
          <w:b/>
          <w:i/>
          <w:lang w:val="es-ES"/>
        </w:rPr>
        <w:t>Solicitudes</w:t>
      </w:r>
      <w:r w:rsidRPr="007D2596">
        <w:rPr>
          <w:b/>
          <w:i/>
          <w:lang w:val="es-ES"/>
        </w:rPr>
        <w:t xml:space="preserve"> </w:t>
      </w:r>
      <w:r w:rsidR="00E47F10" w:rsidRPr="007D2596">
        <w:rPr>
          <w:b/>
          <w:i/>
          <w:lang w:val="es-ES"/>
        </w:rPr>
        <w:t>que se ajusten sustancialmente a los</w:t>
      </w:r>
      <w:r w:rsidRPr="007D2596">
        <w:rPr>
          <w:b/>
          <w:i/>
          <w:lang w:val="es-ES"/>
        </w:rPr>
        <w:t xml:space="preserve"> </w:t>
      </w:r>
      <w:r w:rsidR="00E654EF" w:rsidRPr="007D2596">
        <w:rPr>
          <w:b/>
          <w:i/>
          <w:lang w:val="es-ES"/>
        </w:rPr>
        <w:t>Criterios y Requisitos de Calificación</w:t>
      </w:r>
      <w:r w:rsidRPr="007D2596">
        <w:rPr>
          <w:b/>
          <w:i/>
          <w:lang w:val="es-ES"/>
        </w:rPr>
        <w:t xml:space="preserve"> </w:t>
      </w:r>
      <w:r w:rsidR="00104E93" w:rsidRPr="007D2596">
        <w:rPr>
          <w:b/>
          <w:i/>
          <w:lang w:val="es-ES"/>
        </w:rPr>
        <w:t>de la Tabla</w:t>
      </w:r>
      <w:r w:rsidRPr="007D2596">
        <w:rPr>
          <w:b/>
          <w:i/>
          <w:lang w:val="es-ES"/>
        </w:rPr>
        <w:t xml:space="preserve"> 1 </w:t>
      </w:r>
      <w:r w:rsidR="00E47F10" w:rsidRPr="007D2596">
        <w:rPr>
          <w:b/>
          <w:i/>
          <w:lang w:val="es-ES"/>
        </w:rPr>
        <w:t xml:space="preserve">se deben evaluar en relación con </w:t>
      </w:r>
      <w:r w:rsidR="00104E93" w:rsidRPr="007D2596">
        <w:rPr>
          <w:b/>
          <w:i/>
          <w:lang w:val="es-ES"/>
        </w:rPr>
        <w:t>la Tabla</w:t>
      </w:r>
      <w:r w:rsidRPr="007D2596">
        <w:rPr>
          <w:b/>
          <w:i/>
          <w:lang w:val="es-ES"/>
        </w:rPr>
        <w:t xml:space="preserve"> 2, </w:t>
      </w:r>
      <w:r w:rsidR="00842D77" w:rsidRPr="007D2596">
        <w:rPr>
          <w:b/>
          <w:i/>
          <w:lang w:val="es-ES"/>
        </w:rPr>
        <w:t>Puntaje de los Criterios y Requisitos</w:t>
      </w:r>
      <w:r w:rsidRPr="007D2596">
        <w:rPr>
          <w:b/>
          <w:lang w:val="es-ES"/>
        </w:rPr>
        <w:t>]</w:t>
      </w:r>
    </w:p>
    <w:p w14:paraId="48984581" w14:textId="77777777" w:rsidR="00895847" w:rsidRPr="007D2596" w:rsidRDefault="009839E9" w:rsidP="00D75456">
      <w:pPr>
        <w:pStyle w:val="S3h2"/>
        <w:numPr>
          <w:ilvl w:val="0"/>
          <w:numId w:val="41"/>
        </w:numPr>
        <w:rPr>
          <w:lang w:val="es-ES"/>
        </w:rPr>
      </w:pPr>
      <w:bookmarkStart w:id="58" w:name="_Toc137021089"/>
      <w:r w:rsidRPr="007D2596">
        <w:rPr>
          <w:lang w:val="es-ES"/>
        </w:rPr>
        <w:t>Desempeño anterior</w:t>
      </w:r>
      <w:bookmarkEnd w:id="58"/>
    </w:p>
    <w:p w14:paraId="14AF3883" w14:textId="77777777" w:rsidR="00895847" w:rsidRPr="007D2596" w:rsidRDefault="00895847" w:rsidP="00895847">
      <w:pPr>
        <w:rPr>
          <w:sz w:val="8"/>
          <w:szCs w:val="8"/>
          <w:lang w:val="es-ES"/>
        </w:rPr>
      </w:pPr>
    </w:p>
    <w:tbl>
      <w:tblPr>
        <w:tblStyle w:val="TableGrid"/>
        <w:tblW w:w="13670" w:type="dxa"/>
        <w:tblLayout w:type="fixed"/>
        <w:tblLook w:val="04A0" w:firstRow="1" w:lastRow="0" w:firstColumn="1" w:lastColumn="0" w:noHBand="0" w:noVBand="1"/>
      </w:tblPr>
      <w:tblGrid>
        <w:gridCol w:w="9108"/>
        <w:gridCol w:w="1232"/>
        <w:gridCol w:w="1530"/>
        <w:gridCol w:w="1800"/>
      </w:tblGrid>
      <w:tr w:rsidR="00895847" w:rsidRPr="007D2596" w14:paraId="3A37F93A" w14:textId="77777777" w:rsidTr="00362BA1">
        <w:trPr>
          <w:trHeight w:val="305"/>
          <w:tblHeader/>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117BA7B" w14:textId="77777777" w:rsidR="00895847" w:rsidRPr="007D2596" w:rsidRDefault="00895847" w:rsidP="00895847">
            <w:pPr>
              <w:spacing w:before="80" w:after="80"/>
              <w:jc w:val="center"/>
              <w:rPr>
                <w:b/>
                <w:lang w:val="es-ES"/>
              </w:rPr>
            </w:pPr>
          </w:p>
        </w:tc>
        <w:tc>
          <w:tcPr>
            <w:tcW w:w="2762"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659BFB3" w14:textId="001BBCB0" w:rsidR="00895847" w:rsidRPr="007D2596" w:rsidRDefault="007D2596" w:rsidP="00D41D42">
            <w:pPr>
              <w:spacing w:before="80" w:after="80"/>
              <w:jc w:val="center"/>
              <w:rPr>
                <w:b/>
                <w:color w:val="FFFFFF" w:themeColor="background1"/>
                <w:lang w:val="es-ES"/>
              </w:rPr>
            </w:pPr>
            <w:r w:rsidRPr="007D2596">
              <w:rPr>
                <w:b/>
                <w:color w:val="FFFFFF" w:themeColor="background1"/>
                <w:lang w:val="es-ES"/>
              </w:rPr>
              <w:t>Puntaje</w:t>
            </w:r>
          </w:p>
        </w:tc>
        <w:tc>
          <w:tcPr>
            <w:tcW w:w="180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C1C06A6" w14:textId="77777777" w:rsidR="00895847" w:rsidRPr="007D2596" w:rsidRDefault="00895847" w:rsidP="00D41D42">
            <w:pPr>
              <w:spacing w:before="80" w:after="80"/>
              <w:jc w:val="center"/>
              <w:rPr>
                <w:b/>
                <w:color w:val="FFFFFF" w:themeColor="background1"/>
                <w:lang w:val="es-ES"/>
              </w:rPr>
            </w:pPr>
            <w:r w:rsidRPr="007D2596">
              <w:rPr>
                <w:b/>
                <w:color w:val="FFFFFF" w:themeColor="background1"/>
                <w:sz w:val="22"/>
                <w:szCs w:val="22"/>
                <w:lang w:val="es-ES"/>
              </w:rPr>
              <w:t>Documenta</w:t>
            </w:r>
            <w:r w:rsidR="00D41D42" w:rsidRPr="007D2596">
              <w:rPr>
                <w:b/>
                <w:color w:val="FFFFFF" w:themeColor="background1"/>
                <w:sz w:val="22"/>
                <w:szCs w:val="22"/>
                <w:lang w:val="es-ES"/>
              </w:rPr>
              <w:t>ción</w:t>
            </w:r>
          </w:p>
        </w:tc>
      </w:tr>
      <w:tr w:rsidR="00895847" w:rsidRPr="007D2596" w14:paraId="7AD2A1EC" w14:textId="77777777" w:rsidTr="00362BA1">
        <w:trPr>
          <w:tblHeader/>
        </w:trPr>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06107A1" w14:textId="77777777" w:rsidR="00895847" w:rsidRPr="007D2596" w:rsidRDefault="00895847" w:rsidP="003E1AF0">
            <w:pPr>
              <w:pStyle w:val="Style11"/>
              <w:tabs>
                <w:tab w:val="left" w:leader="dot" w:pos="8424"/>
              </w:tabs>
              <w:spacing w:before="80" w:after="80"/>
              <w:jc w:val="center"/>
              <w:rPr>
                <w:b/>
                <w:color w:val="FFFFFF" w:themeColor="background1"/>
                <w:sz w:val="22"/>
                <w:szCs w:val="22"/>
                <w:lang w:val="es-ES"/>
              </w:rPr>
            </w:pPr>
            <w:r w:rsidRPr="007D2596">
              <w:rPr>
                <w:b/>
                <w:color w:val="FFFFFF" w:themeColor="background1"/>
                <w:sz w:val="22"/>
                <w:szCs w:val="22"/>
                <w:lang w:val="es-ES"/>
              </w:rPr>
              <w:t>Requi</w:t>
            </w:r>
            <w:r w:rsidR="003E1AF0" w:rsidRPr="007D2596">
              <w:rPr>
                <w:b/>
                <w:color w:val="FFFFFF" w:themeColor="background1"/>
                <w:sz w:val="22"/>
                <w:szCs w:val="22"/>
                <w:lang w:val="es-ES"/>
              </w:rPr>
              <w:t>sito</w:t>
            </w:r>
          </w:p>
        </w:tc>
        <w:tc>
          <w:tcPr>
            <w:tcW w:w="1232"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56E71FE" w14:textId="77777777" w:rsidR="00895847" w:rsidRPr="007D2596" w:rsidRDefault="00D41D42" w:rsidP="00D41D42">
            <w:pPr>
              <w:pStyle w:val="Style11"/>
              <w:tabs>
                <w:tab w:val="left" w:leader="dot" w:pos="8424"/>
              </w:tabs>
              <w:spacing w:before="80" w:after="80" w:line="240" w:lineRule="auto"/>
              <w:jc w:val="center"/>
              <w:rPr>
                <w:b/>
                <w:color w:val="FFFFFF" w:themeColor="background1"/>
                <w:sz w:val="22"/>
                <w:szCs w:val="22"/>
                <w:lang w:val="es-ES"/>
              </w:rPr>
            </w:pPr>
            <w:r w:rsidRPr="007D2596">
              <w:rPr>
                <w:b/>
                <w:color w:val="FFFFFF" w:themeColor="background1"/>
                <w:sz w:val="22"/>
                <w:szCs w:val="22"/>
                <w:lang w:val="es-ES"/>
              </w:rPr>
              <w:t>Puntaje máximo</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9181A8E" w14:textId="77777777" w:rsidR="00895847" w:rsidRPr="007D2596" w:rsidRDefault="00D41D42" w:rsidP="00D41D42">
            <w:pPr>
              <w:pStyle w:val="Style11"/>
              <w:tabs>
                <w:tab w:val="left" w:leader="dot" w:pos="8424"/>
              </w:tabs>
              <w:spacing w:before="80" w:after="80" w:line="240" w:lineRule="auto"/>
              <w:jc w:val="center"/>
              <w:rPr>
                <w:b/>
                <w:color w:val="FFFFFF" w:themeColor="background1"/>
                <w:sz w:val="22"/>
                <w:szCs w:val="22"/>
                <w:lang w:val="es-ES"/>
              </w:rPr>
            </w:pPr>
            <w:r w:rsidRPr="007D2596">
              <w:rPr>
                <w:b/>
                <w:color w:val="FFFFFF" w:themeColor="background1"/>
                <w:sz w:val="22"/>
                <w:szCs w:val="22"/>
                <w:lang w:val="es-ES"/>
              </w:rPr>
              <w:t>Observación</w:t>
            </w:r>
          </w:p>
        </w:tc>
        <w:tc>
          <w:tcPr>
            <w:tcW w:w="180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1CBF880A" w14:textId="77777777" w:rsidR="00895847" w:rsidRPr="007D2596" w:rsidRDefault="00895847" w:rsidP="00D41D42">
            <w:pPr>
              <w:pStyle w:val="Style11"/>
              <w:tabs>
                <w:tab w:val="left" w:leader="dot" w:pos="8424"/>
              </w:tabs>
              <w:spacing w:before="80" w:after="80" w:line="240" w:lineRule="auto"/>
              <w:jc w:val="center"/>
              <w:rPr>
                <w:b/>
                <w:color w:val="FFFFFF" w:themeColor="background1"/>
                <w:sz w:val="22"/>
                <w:szCs w:val="22"/>
                <w:lang w:val="es-ES"/>
              </w:rPr>
            </w:pPr>
            <w:r w:rsidRPr="007D2596">
              <w:rPr>
                <w:b/>
                <w:color w:val="FFFFFF" w:themeColor="background1"/>
                <w:sz w:val="22"/>
                <w:szCs w:val="22"/>
                <w:lang w:val="es-ES"/>
              </w:rPr>
              <w:t>Requi</w:t>
            </w:r>
            <w:r w:rsidR="00D41D42" w:rsidRPr="007D2596">
              <w:rPr>
                <w:b/>
                <w:color w:val="FFFFFF" w:themeColor="background1"/>
                <w:sz w:val="22"/>
                <w:szCs w:val="22"/>
                <w:lang w:val="es-ES"/>
              </w:rPr>
              <w:t>sito de presentación</w:t>
            </w:r>
          </w:p>
        </w:tc>
      </w:tr>
      <w:tr w:rsidR="00895847" w:rsidRPr="007D2596" w14:paraId="3F80B5BA" w14:textId="77777777" w:rsidTr="00362BA1">
        <w:tc>
          <w:tcPr>
            <w:tcW w:w="9108" w:type="dxa"/>
            <w:tcBorders>
              <w:right w:val="single" w:sz="12" w:space="0" w:color="auto"/>
            </w:tcBorders>
          </w:tcPr>
          <w:p w14:paraId="7D9AE712" w14:textId="77777777" w:rsidR="00895847" w:rsidRPr="007D2596" w:rsidRDefault="003E1AF0" w:rsidP="0020299E">
            <w:pPr>
              <w:pStyle w:val="Style11"/>
              <w:numPr>
                <w:ilvl w:val="1"/>
                <w:numId w:val="16"/>
              </w:numPr>
              <w:tabs>
                <w:tab w:val="left" w:leader="dot" w:pos="8424"/>
              </w:tabs>
              <w:spacing w:before="80" w:after="80" w:line="240" w:lineRule="auto"/>
              <w:rPr>
                <w:b/>
                <w:sz w:val="22"/>
                <w:szCs w:val="22"/>
                <w:lang w:val="es-ES"/>
              </w:rPr>
            </w:pPr>
            <w:r w:rsidRPr="007D2596">
              <w:rPr>
                <w:b/>
                <w:sz w:val="22"/>
                <w:szCs w:val="22"/>
                <w:lang w:val="es-ES"/>
              </w:rPr>
              <w:t>Número</w:t>
            </w:r>
            <w:r w:rsidR="00895847" w:rsidRPr="007D2596">
              <w:rPr>
                <w:b/>
                <w:sz w:val="22"/>
                <w:szCs w:val="22"/>
                <w:lang w:val="es-ES"/>
              </w:rPr>
              <w:t xml:space="preserve"> </w:t>
            </w:r>
            <w:r w:rsidR="00D41D42" w:rsidRPr="007D2596">
              <w:rPr>
                <w:b/>
                <w:sz w:val="22"/>
                <w:szCs w:val="22"/>
                <w:lang w:val="es-ES"/>
              </w:rPr>
              <w:t>de</w:t>
            </w:r>
            <w:r w:rsidR="00895847" w:rsidRPr="007D2596">
              <w:rPr>
                <w:b/>
                <w:sz w:val="22"/>
                <w:szCs w:val="22"/>
                <w:lang w:val="es-ES"/>
              </w:rPr>
              <w:t xml:space="preserve"> </w:t>
            </w:r>
            <w:r w:rsidR="00834D0B" w:rsidRPr="007D2596">
              <w:rPr>
                <w:b/>
                <w:sz w:val="22"/>
                <w:szCs w:val="22"/>
                <w:lang w:val="es-ES"/>
              </w:rPr>
              <w:t>contratos</w:t>
            </w:r>
            <w:r w:rsidR="00D41D42" w:rsidRPr="007D2596">
              <w:rPr>
                <w:b/>
                <w:sz w:val="22"/>
                <w:szCs w:val="22"/>
                <w:lang w:val="es-ES"/>
              </w:rPr>
              <w:t xml:space="preserve"> similares</w:t>
            </w:r>
          </w:p>
          <w:p w14:paraId="3A9FA5FC" w14:textId="2759ADFD" w:rsidR="00895847" w:rsidRPr="007D2596" w:rsidRDefault="00895847" w:rsidP="00895847">
            <w:pPr>
              <w:pStyle w:val="Style11"/>
              <w:tabs>
                <w:tab w:val="left" w:leader="dot" w:pos="8424"/>
              </w:tabs>
              <w:spacing w:before="80" w:after="80" w:line="240" w:lineRule="auto"/>
              <w:rPr>
                <w:i/>
                <w:sz w:val="22"/>
                <w:szCs w:val="22"/>
                <w:lang w:val="es-ES"/>
              </w:rPr>
            </w:pPr>
            <w:r w:rsidRPr="007D2596">
              <w:rPr>
                <w:sz w:val="22"/>
                <w:szCs w:val="22"/>
                <w:lang w:val="es-ES"/>
              </w:rPr>
              <w:t>[</w:t>
            </w:r>
            <w:r w:rsidR="003E1AF0" w:rsidRPr="007D2596">
              <w:rPr>
                <w:i/>
                <w:sz w:val="22"/>
                <w:szCs w:val="22"/>
                <w:lang w:val="es-ES"/>
              </w:rPr>
              <w:t>Número</w:t>
            </w:r>
            <w:r w:rsidRPr="007D2596">
              <w:rPr>
                <w:i/>
                <w:sz w:val="22"/>
                <w:szCs w:val="22"/>
                <w:lang w:val="es-ES"/>
              </w:rPr>
              <w:t xml:space="preserve"> </w:t>
            </w:r>
            <w:r w:rsidR="00D41D42" w:rsidRPr="007D2596">
              <w:rPr>
                <w:i/>
                <w:sz w:val="22"/>
                <w:szCs w:val="22"/>
                <w:lang w:val="es-ES"/>
              </w:rPr>
              <w:t xml:space="preserve">de </w:t>
            </w:r>
            <w:r w:rsidR="00834D0B" w:rsidRPr="007D2596">
              <w:rPr>
                <w:i/>
                <w:sz w:val="22"/>
                <w:szCs w:val="22"/>
                <w:lang w:val="es-ES"/>
              </w:rPr>
              <w:t>contratos</w:t>
            </w:r>
            <w:r w:rsidRPr="007D2596">
              <w:rPr>
                <w:i/>
                <w:sz w:val="22"/>
                <w:szCs w:val="22"/>
                <w:lang w:val="es-ES"/>
              </w:rPr>
              <w:t xml:space="preserve"> </w:t>
            </w:r>
            <w:r w:rsidR="00D41D42" w:rsidRPr="007D2596">
              <w:rPr>
                <w:i/>
                <w:sz w:val="22"/>
                <w:szCs w:val="22"/>
                <w:lang w:val="es-ES"/>
              </w:rPr>
              <w:t xml:space="preserve">de </w:t>
            </w:r>
            <w:r w:rsidR="005D1D31" w:rsidRPr="007D2596">
              <w:rPr>
                <w:i/>
                <w:sz w:val="22"/>
                <w:szCs w:val="22"/>
                <w:lang w:val="es-ES"/>
              </w:rPr>
              <w:t>Obras</w:t>
            </w:r>
            <w:r w:rsidR="00D41D42" w:rsidRPr="007D2596">
              <w:rPr>
                <w:i/>
                <w:sz w:val="22"/>
                <w:szCs w:val="22"/>
                <w:lang w:val="es-ES"/>
              </w:rPr>
              <w:t xml:space="preserve"> </w:t>
            </w:r>
            <w:r w:rsidR="00A52C44" w:rsidRPr="007D2596">
              <w:rPr>
                <w:i/>
                <w:sz w:val="22"/>
                <w:szCs w:val="22"/>
                <w:lang w:val="es-ES"/>
              </w:rPr>
              <w:t>terminados</w:t>
            </w:r>
            <w:r w:rsidR="00D41D42" w:rsidRPr="007D2596">
              <w:rPr>
                <w:i/>
                <w:sz w:val="22"/>
                <w:szCs w:val="22"/>
                <w:lang w:val="es-ES"/>
              </w:rPr>
              <w:t xml:space="preserve"> satisfactoriamente</w:t>
            </w:r>
            <w:r w:rsidR="00A52C44" w:rsidRPr="007D2596">
              <w:rPr>
                <w:i/>
                <w:sz w:val="22"/>
                <w:szCs w:val="22"/>
                <w:lang w:val="es-ES"/>
              </w:rPr>
              <w:t xml:space="preserve"> que superan el </w:t>
            </w:r>
            <w:r w:rsidR="003E1AF0" w:rsidRPr="007D2596">
              <w:rPr>
                <w:i/>
                <w:sz w:val="22"/>
                <w:szCs w:val="22"/>
                <w:lang w:val="es-ES"/>
              </w:rPr>
              <w:t>número</w:t>
            </w:r>
            <w:r w:rsidRPr="007D2596">
              <w:rPr>
                <w:i/>
                <w:sz w:val="22"/>
                <w:szCs w:val="22"/>
                <w:lang w:val="es-ES"/>
              </w:rPr>
              <w:t xml:space="preserve"> </w:t>
            </w:r>
            <w:r w:rsidR="00A52C44" w:rsidRPr="007D2596">
              <w:rPr>
                <w:i/>
                <w:sz w:val="22"/>
                <w:szCs w:val="22"/>
                <w:lang w:val="es-ES"/>
              </w:rPr>
              <w:t xml:space="preserve">especificado en </w:t>
            </w:r>
            <w:r w:rsidR="00104E93" w:rsidRPr="007D2596">
              <w:rPr>
                <w:i/>
                <w:sz w:val="22"/>
                <w:szCs w:val="22"/>
                <w:lang w:val="es-ES"/>
              </w:rPr>
              <w:t>la Tabla</w:t>
            </w:r>
            <w:r w:rsidRPr="007D2596">
              <w:rPr>
                <w:i/>
                <w:sz w:val="22"/>
                <w:szCs w:val="22"/>
                <w:lang w:val="es-ES"/>
              </w:rPr>
              <w:t xml:space="preserve"> 1, </w:t>
            </w:r>
            <w:r w:rsidR="00CE171F" w:rsidRPr="007D2596">
              <w:rPr>
                <w:i/>
                <w:sz w:val="22"/>
                <w:szCs w:val="22"/>
                <w:lang w:val="es-ES"/>
              </w:rPr>
              <w:t>Subfactor</w:t>
            </w:r>
            <w:r w:rsidR="008B1406" w:rsidRPr="007D2596">
              <w:rPr>
                <w:i/>
                <w:sz w:val="22"/>
                <w:szCs w:val="22"/>
                <w:lang w:val="es-ES"/>
              </w:rPr>
              <w:t xml:space="preserve"> </w:t>
            </w:r>
            <w:r w:rsidRPr="007D2596">
              <w:rPr>
                <w:i/>
                <w:sz w:val="22"/>
                <w:szCs w:val="22"/>
                <w:lang w:val="es-ES"/>
              </w:rPr>
              <w:t>4.2</w:t>
            </w:r>
            <w:r w:rsidR="00A52C44" w:rsidRPr="007D2596">
              <w:rPr>
                <w:i/>
                <w:sz w:val="22"/>
                <w:szCs w:val="22"/>
                <w:lang w:val="es-ES"/>
              </w:rPr>
              <w:t xml:space="preserve"> </w:t>
            </w:r>
            <w:r w:rsidRPr="007D2596">
              <w:rPr>
                <w:i/>
                <w:sz w:val="22"/>
                <w:szCs w:val="22"/>
                <w:lang w:val="es-ES"/>
              </w:rPr>
              <w:t>(</w:t>
            </w:r>
            <w:r w:rsidR="00A52C44" w:rsidRPr="007D2596">
              <w:rPr>
                <w:i/>
                <w:sz w:val="22"/>
                <w:szCs w:val="22"/>
                <w:lang w:val="es-ES"/>
              </w:rPr>
              <w:t xml:space="preserve">donde este </w:t>
            </w:r>
            <w:r w:rsidR="003E1AF0" w:rsidRPr="007D2596">
              <w:rPr>
                <w:i/>
                <w:sz w:val="22"/>
                <w:szCs w:val="22"/>
                <w:lang w:val="es-ES"/>
              </w:rPr>
              <w:t>número</w:t>
            </w:r>
            <w:r w:rsidRPr="007D2596">
              <w:rPr>
                <w:i/>
                <w:sz w:val="22"/>
                <w:szCs w:val="22"/>
                <w:lang w:val="es-ES"/>
              </w:rPr>
              <w:t xml:space="preserve"> </w:t>
            </w:r>
            <w:r w:rsidR="00A52C44" w:rsidRPr="007D2596">
              <w:rPr>
                <w:i/>
                <w:sz w:val="22"/>
                <w:szCs w:val="22"/>
                <w:lang w:val="es-ES"/>
              </w:rPr>
              <w:t>e</w:t>
            </w:r>
            <w:r w:rsidRPr="007D2596">
              <w:rPr>
                <w:i/>
                <w:sz w:val="22"/>
                <w:szCs w:val="22"/>
                <w:lang w:val="es-ES"/>
              </w:rPr>
              <w:t>s x)</w:t>
            </w:r>
            <w:r w:rsidR="00A52C44" w:rsidRPr="007D2596">
              <w:rPr>
                <w:i/>
                <w:sz w:val="22"/>
                <w:szCs w:val="22"/>
                <w:lang w:val="es-ES"/>
              </w:rPr>
              <w:t xml:space="preserve"> que</w:t>
            </w:r>
            <w:r w:rsidRPr="007D2596">
              <w:rPr>
                <w:i/>
                <w:sz w:val="22"/>
                <w:szCs w:val="22"/>
                <w:lang w:val="es-ES"/>
              </w:rPr>
              <w:t>:</w:t>
            </w:r>
          </w:p>
          <w:p w14:paraId="19AF858C" w14:textId="3ABE510A" w:rsidR="00895847" w:rsidRPr="007D2596" w:rsidRDefault="00A52C44" w:rsidP="0020299E">
            <w:pPr>
              <w:pStyle w:val="Style11"/>
              <w:numPr>
                <w:ilvl w:val="0"/>
                <w:numId w:val="19"/>
              </w:numPr>
              <w:tabs>
                <w:tab w:val="left" w:leader="dot" w:pos="8424"/>
              </w:tabs>
              <w:spacing w:before="80" w:after="80" w:line="240" w:lineRule="auto"/>
              <w:ind w:left="692" w:hanging="332"/>
              <w:rPr>
                <w:sz w:val="22"/>
                <w:szCs w:val="22"/>
                <w:lang w:val="es-ES"/>
              </w:rPr>
            </w:pPr>
            <w:r w:rsidRPr="007D2596">
              <w:rPr>
                <w:sz w:val="22"/>
                <w:szCs w:val="22"/>
                <w:lang w:val="es-ES"/>
              </w:rPr>
              <w:t xml:space="preserve">son </w:t>
            </w:r>
            <w:r w:rsidR="00895847" w:rsidRPr="007D2596">
              <w:rPr>
                <w:sz w:val="22"/>
                <w:szCs w:val="22"/>
                <w:lang w:val="es-ES"/>
              </w:rPr>
              <w:t>similar</w:t>
            </w:r>
            <w:r w:rsidRPr="007D2596">
              <w:rPr>
                <w:sz w:val="22"/>
                <w:szCs w:val="22"/>
                <w:lang w:val="es-ES"/>
              </w:rPr>
              <w:t>es</w:t>
            </w:r>
            <w:r w:rsidR="00895847" w:rsidRPr="007D2596">
              <w:rPr>
                <w:sz w:val="22"/>
                <w:szCs w:val="22"/>
                <w:lang w:val="es-ES"/>
              </w:rPr>
              <w:t xml:space="preserve"> </w:t>
            </w:r>
            <w:r w:rsidRPr="007D2596">
              <w:rPr>
                <w:sz w:val="22"/>
                <w:szCs w:val="22"/>
                <w:lang w:val="es-ES"/>
              </w:rPr>
              <w:t xml:space="preserve">a lo establecido en los </w:t>
            </w:r>
            <w:r w:rsidR="00895847" w:rsidRPr="007D2596">
              <w:rPr>
                <w:sz w:val="22"/>
                <w:szCs w:val="22"/>
                <w:lang w:val="es-ES"/>
              </w:rPr>
              <w:t>Requi</w:t>
            </w:r>
            <w:r w:rsidRPr="007D2596">
              <w:rPr>
                <w:sz w:val="22"/>
                <w:szCs w:val="22"/>
                <w:lang w:val="es-ES"/>
              </w:rPr>
              <w:t>sitos</w:t>
            </w:r>
            <w:r w:rsidR="00895847" w:rsidRPr="007D2596">
              <w:rPr>
                <w:sz w:val="22"/>
                <w:szCs w:val="22"/>
                <w:lang w:val="es-ES"/>
              </w:rPr>
              <w:t xml:space="preserve"> (</w:t>
            </w:r>
            <w:r w:rsidR="00104E93" w:rsidRPr="007D2596">
              <w:rPr>
                <w:sz w:val="22"/>
                <w:szCs w:val="22"/>
                <w:u w:val="single"/>
                <w:lang w:val="es-ES"/>
              </w:rPr>
              <w:t>Tabla</w:t>
            </w:r>
            <w:r w:rsidR="00895847" w:rsidRPr="007D2596">
              <w:rPr>
                <w:sz w:val="22"/>
                <w:szCs w:val="22"/>
                <w:u w:val="single"/>
                <w:lang w:val="es-ES"/>
              </w:rPr>
              <w:t xml:space="preserve"> </w:t>
            </w:r>
            <w:r w:rsidRPr="007D2596">
              <w:rPr>
                <w:sz w:val="22"/>
                <w:szCs w:val="22"/>
                <w:u w:val="single"/>
                <w:lang w:val="es-ES"/>
              </w:rPr>
              <w:t xml:space="preserve">de Referencia </w:t>
            </w:r>
            <w:r w:rsidR="00895847" w:rsidRPr="007D2596">
              <w:rPr>
                <w:sz w:val="22"/>
                <w:szCs w:val="22"/>
                <w:u w:val="single"/>
                <w:lang w:val="es-ES"/>
              </w:rPr>
              <w:t>1, 4.2)</w:t>
            </w:r>
            <w:r w:rsidRPr="007D2596">
              <w:rPr>
                <w:sz w:val="22"/>
                <w:szCs w:val="22"/>
                <w:u w:val="single"/>
                <w:lang w:val="es-ES"/>
              </w:rPr>
              <w:t>,</w:t>
            </w:r>
            <w:r w:rsidR="00895847" w:rsidRPr="007D2596">
              <w:rPr>
                <w:sz w:val="22"/>
                <w:szCs w:val="22"/>
                <w:lang w:val="es-ES"/>
              </w:rPr>
              <w:t xml:space="preserve"> </w:t>
            </w:r>
            <w:r w:rsidRPr="007D2596">
              <w:rPr>
                <w:sz w:val="22"/>
                <w:szCs w:val="22"/>
                <w:lang w:val="es-ES"/>
              </w:rPr>
              <w:t xml:space="preserve">y </w:t>
            </w:r>
          </w:p>
          <w:p w14:paraId="7DA30CE5" w14:textId="36749CE6" w:rsidR="00895847" w:rsidRPr="007D2596" w:rsidRDefault="00A52C44" w:rsidP="0020299E">
            <w:pPr>
              <w:pStyle w:val="Style11"/>
              <w:numPr>
                <w:ilvl w:val="0"/>
                <w:numId w:val="19"/>
              </w:numPr>
              <w:tabs>
                <w:tab w:val="left" w:leader="dot" w:pos="8424"/>
              </w:tabs>
              <w:spacing w:before="80" w:after="80" w:line="240" w:lineRule="auto"/>
              <w:ind w:left="692" w:hanging="332"/>
              <w:rPr>
                <w:i/>
                <w:sz w:val="22"/>
                <w:szCs w:val="22"/>
                <w:lang w:val="es-ES"/>
              </w:rPr>
            </w:pPr>
            <w:r w:rsidRPr="007D2596">
              <w:rPr>
                <w:sz w:val="22"/>
                <w:szCs w:val="22"/>
                <w:lang w:val="es-ES"/>
              </w:rPr>
              <w:t xml:space="preserve">se terminaron en los últimos </w:t>
            </w:r>
            <w:r w:rsidR="00895847" w:rsidRPr="007D2596">
              <w:rPr>
                <w:sz w:val="22"/>
                <w:szCs w:val="22"/>
                <w:lang w:val="es-ES"/>
              </w:rPr>
              <w:t xml:space="preserve">___ </w:t>
            </w:r>
            <w:r w:rsidRPr="007D2596">
              <w:rPr>
                <w:sz w:val="22"/>
                <w:szCs w:val="22"/>
                <w:lang w:val="es-ES"/>
              </w:rPr>
              <w:t>años</w:t>
            </w:r>
            <w:r w:rsidR="00895847" w:rsidRPr="007D2596">
              <w:rPr>
                <w:sz w:val="22"/>
                <w:szCs w:val="22"/>
                <w:lang w:val="es-ES"/>
              </w:rPr>
              <w:t>.</w:t>
            </w:r>
            <w:r w:rsidR="00895847" w:rsidRPr="007D2596">
              <w:rPr>
                <w:i/>
                <w:sz w:val="22"/>
                <w:szCs w:val="22"/>
                <w:lang w:val="es-ES"/>
              </w:rPr>
              <w:t xml:space="preserve"> [</w:t>
            </w:r>
            <w:r w:rsidRPr="007D2596">
              <w:rPr>
                <w:i/>
                <w:sz w:val="22"/>
                <w:szCs w:val="22"/>
                <w:lang w:val="es-ES"/>
              </w:rPr>
              <w:t xml:space="preserve">indique un </w:t>
            </w:r>
            <w:r w:rsidR="003E1AF0" w:rsidRPr="007D2596">
              <w:rPr>
                <w:i/>
                <w:sz w:val="22"/>
                <w:szCs w:val="22"/>
                <w:lang w:val="es-ES"/>
              </w:rPr>
              <w:t>número</w:t>
            </w:r>
            <w:r w:rsidR="00895847" w:rsidRPr="007D2596">
              <w:rPr>
                <w:i/>
                <w:sz w:val="22"/>
                <w:szCs w:val="22"/>
                <w:lang w:val="es-ES"/>
              </w:rPr>
              <w:t xml:space="preserve"> </w:t>
            </w:r>
            <w:r w:rsidRPr="007D2596">
              <w:rPr>
                <w:i/>
                <w:sz w:val="22"/>
                <w:szCs w:val="22"/>
                <w:lang w:val="es-ES"/>
              </w:rPr>
              <w:t xml:space="preserve">igual o mayor que el </w:t>
            </w:r>
            <w:r w:rsidR="003E1AF0" w:rsidRPr="007D2596">
              <w:rPr>
                <w:i/>
                <w:sz w:val="22"/>
                <w:szCs w:val="22"/>
                <w:lang w:val="es-ES"/>
              </w:rPr>
              <w:t>número</w:t>
            </w:r>
            <w:r w:rsidR="00895847" w:rsidRPr="007D2596">
              <w:rPr>
                <w:i/>
                <w:sz w:val="22"/>
                <w:szCs w:val="22"/>
                <w:lang w:val="es-ES"/>
              </w:rPr>
              <w:t xml:space="preserve"> </w:t>
            </w:r>
            <w:r w:rsidRPr="007D2596">
              <w:rPr>
                <w:i/>
                <w:sz w:val="22"/>
                <w:szCs w:val="22"/>
                <w:lang w:val="es-ES"/>
              </w:rPr>
              <w:t>de</w:t>
            </w:r>
            <w:r w:rsidR="00895847" w:rsidRPr="007D2596">
              <w:rPr>
                <w:i/>
                <w:sz w:val="22"/>
                <w:szCs w:val="22"/>
                <w:lang w:val="es-ES"/>
              </w:rPr>
              <w:t xml:space="preserve"> </w:t>
            </w:r>
            <w:r w:rsidRPr="007D2596">
              <w:rPr>
                <w:i/>
                <w:sz w:val="22"/>
                <w:szCs w:val="22"/>
                <w:lang w:val="es-ES"/>
              </w:rPr>
              <w:t xml:space="preserve">años especificados en </w:t>
            </w:r>
            <w:r w:rsidR="00104E93" w:rsidRPr="007D2596">
              <w:rPr>
                <w:i/>
                <w:sz w:val="22"/>
                <w:szCs w:val="22"/>
                <w:lang w:val="es-ES"/>
              </w:rPr>
              <w:t>la Tabla</w:t>
            </w:r>
            <w:r w:rsidR="00895847" w:rsidRPr="007D2596">
              <w:rPr>
                <w:i/>
                <w:sz w:val="22"/>
                <w:szCs w:val="22"/>
                <w:lang w:val="es-ES"/>
              </w:rPr>
              <w:t xml:space="preserve"> 1, </w:t>
            </w:r>
            <w:r w:rsidR="00CE171F" w:rsidRPr="007D2596">
              <w:rPr>
                <w:i/>
                <w:sz w:val="22"/>
                <w:szCs w:val="22"/>
                <w:lang w:val="es-ES"/>
              </w:rPr>
              <w:t>Subfactor</w:t>
            </w:r>
            <w:r w:rsidR="002E2788" w:rsidRPr="007D2596">
              <w:rPr>
                <w:i/>
                <w:sz w:val="22"/>
                <w:szCs w:val="22"/>
                <w:lang w:val="es-ES"/>
              </w:rPr>
              <w:t xml:space="preserve"> </w:t>
            </w:r>
            <w:r w:rsidR="00895847" w:rsidRPr="007D2596">
              <w:rPr>
                <w:i/>
                <w:sz w:val="22"/>
                <w:szCs w:val="22"/>
                <w:lang w:val="es-ES"/>
              </w:rPr>
              <w:t>4.2</w:t>
            </w:r>
            <w:r w:rsidR="00637342" w:rsidRPr="007D2596">
              <w:rPr>
                <w:i/>
                <w:sz w:val="22"/>
                <w:szCs w:val="22"/>
                <w:lang w:val="es-ES"/>
              </w:rPr>
              <w:t>]]</w:t>
            </w:r>
          </w:p>
          <w:p w14:paraId="7332A081" w14:textId="6A6C22A1" w:rsidR="00895847" w:rsidRPr="007D2596" w:rsidRDefault="009007ED" w:rsidP="00895847">
            <w:pPr>
              <w:pStyle w:val="Style11"/>
              <w:tabs>
                <w:tab w:val="left" w:leader="dot" w:pos="8424"/>
              </w:tabs>
              <w:spacing w:before="80" w:line="240" w:lineRule="auto"/>
              <w:ind w:left="43"/>
              <w:rPr>
                <w:b/>
                <w:sz w:val="22"/>
                <w:szCs w:val="22"/>
                <w:lang w:val="es-ES"/>
              </w:rPr>
            </w:pPr>
            <w:r w:rsidRPr="007D2596">
              <w:rPr>
                <w:b/>
                <w:sz w:val="22"/>
                <w:szCs w:val="22"/>
                <w:lang w:val="es-ES"/>
              </w:rPr>
              <w:t>Metodología de calificación</w:t>
            </w:r>
            <w:r w:rsidR="00895847" w:rsidRPr="007D2596">
              <w:rPr>
                <w:b/>
                <w:sz w:val="22"/>
                <w:szCs w:val="22"/>
                <w:lang w:val="es-ES"/>
              </w:rPr>
              <w:t>:</w:t>
            </w:r>
          </w:p>
          <w:p w14:paraId="51797D9D" w14:textId="77777777" w:rsidR="00DA24C7" w:rsidRPr="007D2596" w:rsidRDefault="00DA24C7" w:rsidP="00895847">
            <w:pPr>
              <w:pStyle w:val="Style11"/>
              <w:tabs>
                <w:tab w:val="left" w:leader="dot" w:pos="8424"/>
              </w:tabs>
              <w:spacing w:before="80" w:line="240" w:lineRule="auto"/>
              <w:ind w:left="43"/>
              <w:rPr>
                <w:b/>
                <w:sz w:val="22"/>
                <w:szCs w:val="22"/>
                <w:lang w:val="es-ES"/>
              </w:rPr>
            </w:pPr>
          </w:p>
          <w:tbl>
            <w:tblPr>
              <w:tblStyle w:val="TableGrid"/>
              <w:tblW w:w="8807" w:type="dxa"/>
              <w:tblLayout w:type="fixed"/>
              <w:tblLook w:val="04A0" w:firstRow="1" w:lastRow="0" w:firstColumn="1" w:lastColumn="0" w:noHBand="0" w:noVBand="1"/>
            </w:tblPr>
            <w:tblGrid>
              <w:gridCol w:w="2768"/>
              <w:gridCol w:w="1260"/>
              <w:gridCol w:w="1080"/>
              <w:gridCol w:w="1260"/>
              <w:gridCol w:w="1080"/>
              <w:gridCol w:w="1359"/>
            </w:tblGrid>
            <w:tr w:rsidR="00DA24C7" w:rsidRPr="00B92AE8" w14:paraId="1E3EC103" w14:textId="77777777" w:rsidTr="005A7557">
              <w:tc>
                <w:tcPr>
                  <w:tcW w:w="2768" w:type="dxa"/>
                  <w:vAlign w:val="center"/>
                </w:tcPr>
                <w:p w14:paraId="33FBFE6C" w14:textId="66A6CD58" w:rsidR="00DA24C7" w:rsidRPr="007D2596" w:rsidRDefault="00DA24C7" w:rsidP="00DA24C7">
                  <w:pPr>
                    <w:pStyle w:val="Style11"/>
                    <w:tabs>
                      <w:tab w:val="left" w:leader="dot" w:pos="8424"/>
                    </w:tabs>
                    <w:spacing w:before="80" w:after="80" w:line="240" w:lineRule="auto"/>
                    <w:jc w:val="center"/>
                    <w:rPr>
                      <w:b/>
                      <w:sz w:val="21"/>
                      <w:szCs w:val="21"/>
                      <w:lang w:val="es-ES"/>
                    </w:rPr>
                  </w:pPr>
                  <w:r w:rsidRPr="007D2596">
                    <w:rPr>
                      <w:b/>
                      <w:sz w:val="21"/>
                      <w:szCs w:val="21"/>
                      <w:lang w:val="es-ES"/>
                    </w:rPr>
                    <w:t>Tipo de contrato</w:t>
                  </w:r>
                </w:p>
              </w:tc>
              <w:tc>
                <w:tcPr>
                  <w:tcW w:w="6039" w:type="dxa"/>
                  <w:gridSpan w:val="5"/>
                  <w:vAlign w:val="center"/>
                </w:tcPr>
                <w:p w14:paraId="655C3A8B" w14:textId="0AE19892" w:rsidR="00DA24C7" w:rsidRPr="007D2596" w:rsidRDefault="00DA24C7" w:rsidP="00DA24C7">
                  <w:pPr>
                    <w:pStyle w:val="Style11"/>
                    <w:tabs>
                      <w:tab w:val="left" w:leader="dot" w:pos="8424"/>
                    </w:tabs>
                    <w:spacing w:line="240" w:lineRule="auto"/>
                    <w:jc w:val="center"/>
                    <w:rPr>
                      <w:sz w:val="21"/>
                      <w:szCs w:val="21"/>
                      <w:lang w:val="es-ES"/>
                    </w:rPr>
                  </w:pPr>
                  <w:r w:rsidRPr="007D2596">
                    <w:rPr>
                      <w:sz w:val="21"/>
                      <w:szCs w:val="21"/>
                      <w:lang w:val="es-ES"/>
                    </w:rPr>
                    <w:t xml:space="preserve">Número de contratos similares satisfactoriamente completados (z) </w:t>
                  </w:r>
                </w:p>
              </w:tc>
            </w:tr>
            <w:tr w:rsidR="00DA24C7" w:rsidRPr="007D2596" w14:paraId="0F953610" w14:textId="77777777" w:rsidTr="005A7557">
              <w:trPr>
                <w:trHeight w:val="530"/>
              </w:trPr>
              <w:tc>
                <w:tcPr>
                  <w:tcW w:w="2768" w:type="dxa"/>
                </w:tcPr>
                <w:p w14:paraId="6A44AB13" w14:textId="77777777" w:rsidR="00DA24C7" w:rsidRPr="007D2596" w:rsidRDefault="00C94EB6" w:rsidP="00DA24C7">
                  <w:pPr>
                    <w:pStyle w:val="Style11"/>
                    <w:tabs>
                      <w:tab w:val="left" w:leader="dot" w:pos="8424"/>
                    </w:tabs>
                    <w:spacing w:before="80" w:after="80" w:line="240" w:lineRule="auto"/>
                    <w:rPr>
                      <w:b/>
                      <w:bCs/>
                      <w:sz w:val="21"/>
                      <w:szCs w:val="21"/>
                      <w:lang w:val="es-ES"/>
                    </w:rPr>
                  </w:pPr>
                  <w:r w:rsidRPr="007D2596">
                    <w:rPr>
                      <w:b/>
                      <w:bCs/>
                      <w:sz w:val="21"/>
                      <w:szCs w:val="21"/>
                      <w:lang w:val="es-ES"/>
                    </w:rPr>
                    <w:t>Número de contratos</w:t>
                  </w:r>
                </w:p>
                <w:p w14:paraId="77BCC769" w14:textId="46B49645" w:rsidR="00C94EB6" w:rsidRPr="007D2596" w:rsidRDefault="00C94EB6" w:rsidP="00DA24C7">
                  <w:pPr>
                    <w:pStyle w:val="Style11"/>
                    <w:tabs>
                      <w:tab w:val="left" w:leader="dot" w:pos="8424"/>
                    </w:tabs>
                    <w:spacing w:before="80" w:after="80" w:line="240" w:lineRule="auto"/>
                    <w:rPr>
                      <w:sz w:val="21"/>
                      <w:szCs w:val="21"/>
                      <w:lang w:val="es-ES"/>
                    </w:rPr>
                  </w:pPr>
                  <w:r w:rsidRPr="007D2596">
                    <w:rPr>
                      <w:i/>
                      <w:iCs/>
                      <w:sz w:val="21"/>
                      <w:szCs w:val="21"/>
                      <w:lang w:val="es-ES"/>
                    </w:rPr>
                    <w:t xml:space="preserve">[Número de contratos </w:t>
                  </w:r>
                  <w:r w:rsidR="0075485C" w:rsidRPr="007D2596">
                    <w:rPr>
                      <w:i/>
                      <w:iCs/>
                      <w:sz w:val="21"/>
                      <w:szCs w:val="21"/>
                      <w:lang w:val="es-ES"/>
                    </w:rPr>
                    <w:t>similares satisfactoriamente finalizados</w:t>
                  </w:r>
                </w:p>
              </w:tc>
              <w:tc>
                <w:tcPr>
                  <w:tcW w:w="1260" w:type="dxa"/>
                  <w:vAlign w:val="center"/>
                </w:tcPr>
                <w:p w14:paraId="203AFF1B" w14:textId="29CEABE0" w:rsidR="00DA24C7" w:rsidRPr="007D2596" w:rsidRDefault="00DA24C7" w:rsidP="00DA24C7">
                  <w:pPr>
                    <w:pStyle w:val="Style11"/>
                    <w:tabs>
                      <w:tab w:val="left" w:leader="dot" w:pos="8424"/>
                    </w:tabs>
                    <w:spacing w:line="240" w:lineRule="auto"/>
                    <w:ind w:left="12"/>
                    <w:jc w:val="center"/>
                    <w:rPr>
                      <w:i/>
                      <w:sz w:val="21"/>
                      <w:szCs w:val="21"/>
                      <w:lang w:val="es-ES"/>
                    </w:rPr>
                  </w:pPr>
                  <w:r w:rsidRPr="007D2596">
                    <w:rPr>
                      <w:i/>
                      <w:sz w:val="21"/>
                      <w:szCs w:val="21"/>
                      <w:lang w:val="es-ES"/>
                    </w:rPr>
                    <w:t xml:space="preserve">[&gt;= </w:t>
                  </w:r>
                  <w:r w:rsidR="00DC535B" w:rsidRPr="007D2596">
                    <w:rPr>
                      <w:i/>
                      <w:sz w:val="21"/>
                      <w:szCs w:val="21"/>
                      <w:lang w:val="es-ES"/>
                    </w:rPr>
                    <w:t>x</w:t>
                  </w:r>
                  <w:r w:rsidRPr="007D2596">
                    <w:rPr>
                      <w:i/>
                      <w:sz w:val="21"/>
                      <w:szCs w:val="21"/>
                      <w:lang w:val="es-ES"/>
                    </w:rPr>
                    <w:t xml:space="preserve">+4 contratos] </w:t>
                  </w:r>
                </w:p>
              </w:tc>
              <w:tc>
                <w:tcPr>
                  <w:tcW w:w="1080" w:type="dxa"/>
                  <w:vAlign w:val="center"/>
                </w:tcPr>
                <w:p w14:paraId="1259814F" w14:textId="57BC7B2A" w:rsidR="00DA24C7" w:rsidRPr="007D2596" w:rsidRDefault="00DC535B" w:rsidP="00DA24C7">
                  <w:pPr>
                    <w:pStyle w:val="Style11"/>
                    <w:tabs>
                      <w:tab w:val="left" w:leader="dot" w:pos="8424"/>
                    </w:tabs>
                    <w:spacing w:line="240" w:lineRule="auto"/>
                    <w:jc w:val="center"/>
                    <w:rPr>
                      <w:i/>
                      <w:sz w:val="21"/>
                      <w:szCs w:val="21"/>
                      <w:lang w:val="es-ES"/>
                    </w:rPr>
                  </w:pPr>
                  <w:r w:rsidRPr="007D2596">
                    <w:rPr>
                      <w:i/>
                      <w:sz w:val="21"/>
                      <w:szCs w:val="21"/>
                      <w:lang w:val="es-ES"/>
                    </w:rPr>
                    <w:t>x</w:t>
                  </w:r>
                  <w:r w:rsidR="00DA24C7" w:rsidRPr="007D2596">
                    <w:rPr>
                      <w:i/>
                      <w:sz w:val="21"/>
                      <w:szCs w:val="21"/>
                      <w:lang w:val="es-ES"/>
                    </w:rPr>
                    <w:t>+3 contratos]</w:t>
                  </w:r>
                </w:p>
              </w:tc>
              <w:tc>
                <w:tcPr>
                  <w:tcW w:w="1260" w:type="dxa"/>
                  <w:vAlign w:val="center"/>
                </w:tcPr>
                <w:p w14:paraId="0EC266A7" w14:textId="1A063576" w:rsidR="00DA24C7" w:rsidRPr="007D2596" w:rsidRDefault="00DA24C7" w:rsidP="00DA24C7">
                  <w:pPr>
                    <w:pStyle w:val="Style11"/>
                    <w:tabs>
                      <w:tab w:val="left" w:leader="dot" w:pos="8424"/>
                    </w:tabs>
                    <w:spacing w:line="240" w:lineRule="auto"/>
                    <w:jc w:val="center"/>
                    <w:rPr>
                      <w:b/>
                      <w:i/>
                      <w:sz w:val="21"/>
                      <w:szCs w:val="21"/>
                      <w:lang w:val="es-ES"/>
                    </w:rPr>
                  </w:pPr>
                  <w:r w:rsidRPr="007D2596">
                    <w:rPr>
                      <w:i/>
                      <w:sz w:val="21"/>
                      <w:szCs w:val="21"/>
                      <w:lang w:val="es-ES"/>
                    </w:rPr>
                    <w:t>[</w:t>
                  </w:r>
                  <w:r w:rsidR="00DC535B" w:rsidRPr="007D2596">
                    <w:rPr>
                      <w:i/>
                      <w:sz w:val="21"/>
                      <w:szCs w:val="21"/>
                      <w:lang w:val="es-ES"/>
                    </w:rPr>
                    <w:t>x</w:t>
                  </w:r>
                  <w:r w:rsidRPr="007D2596">
                    <w:rPr>
                      <w:i/>
                      <w:sz w:val="21"/>
                      <w:szCs w:val="21"/>
                      <w:lang w:val="es-ES"/>
                    </w:rPr>
                    <w:t xml:space="preserve">+2 </w:t>
                  </w:r>
                  <w:r w:rsidR="003A4D48" w:rsidRPr="007D2596">
                    <w:rPr>
                      <w:i/>
                      <w:sz w:val="21"/>
                      <w:szCs w:val="21"/>
                      <w:lang w:val="es-ES"/>
                    </w:rPr>
                    <w:t>contratos</w:t>
                  </w:r>
                  <w:r w:rsidRPr="007D2596">
                    <w:rPr>
                      <w:i/>
                      <w:sz w:val="21"/>
                      <w:szCs w:val="21"/>
                      <w:lang w:val="es-ES"/>
                    </w:rPr>
                    <w:t>]</w:t>
                  </w:r>
                </w:p>
              </w:tc>
              <w:tc>
                <w:tcPr>
                  <w:tcW w:w="1080" w:type="dxa"/>
                  <w:vAlign w:val="center"/>
                </w:tcPr>
                <w:p w14:paraId="52E8DBED" w14:textId="06A4B929" w:rsidR="00DA24C7" w:rsidRPr="007D2596" w:rsidRDefault="00DA24C7" w:rsidP="00DA24C7">
                  <w:pPr>
                    <w:pStyle w:val="Style11"/>
                    <w:tabs>
                      <w:tab w:val="left" w:leader="dot" w:pos="8424"/>
                    </w:tabs>
                    <w:spacing w:line="240" w:lineRule="auto"/>
                    <w:jc w:val="center"/>
                    <w:rPr>
                      <w:i/>
                      <w:sz w:val="21"/>
                      <w:szCs w:val="21"/>
                      <w:lang w:val="es-ES"/>
                    </w:rPr>
                  </w:pPr>
                  <w:r w:rsidRPr="007D2596">
                    <w:rPr>
                      <w:i/>
                      <w:sz w:val="21"/>
                      <w:szCs w:val="21"/>
                      <w:lang w:val="es-ES"/>
                    </w:rPr>
                    <w:t>[</w:t>
                  </w:r>
                  <w:r w:rsidR="00DC535B" w:rsidRPr="007D2596">
                    <w:rPr>
                      <w:i/>
                      <w:sz w:val="21"/>
                      <w:szCs w:val="21"/>
                      <w:lang w:val="es-ES"/>
                    </w:rPr>
                    <w:t>x</w:t>
                  </w:r>
                  <w:r w:rsidRPr="007D2596">
                    <w:rPr>
                      <w:i/>
                      <w:sz w:val="21"/>
                      <w:szCs w:val="21"/>
                      <w:lang w:val="es-ES"/>
                    </w:rPr>
                    <w:t xml:space="preserve">+1 </w:t>
                  </w:r>
                  <w:r w:rsidR="003A4D48" w:rsidRPr="007D2596">
                    <w:rPr>
                      <w:i/>
                      <w:sz w:val="21"/>
                      <w:szCs w:val="21"/>
                      <w:lang w:val="es-ES"/>
                    </w:rPr>
                    <w:t>contratos</w:t>
                  </w:r>
                  <w:r w:rsidRPr="007D2596">
                    <w:rPr>
                      <w:i/>
                      <w:sz w:val="21"/>
                      <w:szCs w:val="21"/>
                      <w:lang w:val="es-ES"/>
                    </w:rPr>
                    <w:t>]</w:t>
                  </w:r>
                </w:p>
              </w:tc>
              <w:tc>
                <w:tcPr>
                  <w:tcW w:w="1359" w:type="dxa"/>
                  <w:vAlign w:val="center"/>
                </w:tcPr>
                <w:p w14:paraId="4A49E2F9" w14:textId="1A5AAB40" w:rsidR="00DA24C7" w:rsidRPr="007D2596" w:rsidRDefault="00DA24C7" w:rsidP="00DA24C7">
                  <w:pPr>
                    <w:pStyle w:val="Style11"/>
                    <w:tabs>
                      <w:tab w:val="left" w:leader="dot" w:pos="8424"/>
                    </w:tabs>
                    <w:spacing w:line="240" w:lineRule="auto"/>
                    <w:jc w:val="center"/>
                    <w:rPr>
                      <w:i/>
                      <w:sz w:val="21"/>
                      <w:szCs w:val="21"/>
                      <w:lang w:val="es-ES"/>
                    </w:rPr>
                  </w:pPr>
                  <w:r w:rsidRPr="007D2596">
                    <w:rPr>
                      <w:i/>
                      <w:sz w:val="21"/>
                      <w:szCs w:val="21"/>
                      <w:lang w:val="es-ES"/>
                    </w:rPr>
                    <w:t>[</w:t>
                  </w:r>
                  <w:r w:rsidR="00DC535B" w:rsidRPr="007D2596">
                    <w:rPr>
                      <w:i/>
                      <w:sz w:val="21"/>
                      <w:szCs w:val="21"/>
                      <w:lang w:val="es-ES"/>
                    </w:rPr>
                    <w:t>x</w:t>
                  </w:r>
                  <w:r w:rsidRPr="007D2596">
                    <w:rPr>
                      <w:i/>
                      <w:sz w:val="21"/>
                      <w:szCs w:val="21"/>
                      <w:lang w:val="es-ES"/>
                    </w:rPr>
                    <w:t xml:space="preserve"> contratos]</w:t>
                  </w:r>
                </w:p>
              </w:tc>
            </w:tr>
            <w:tr w:rsidR="00DA24C7" w:rsidRPr="007D2596" w14:paraId="4D9FE440" w14:textId="77777777" w:rsidTr="005A7557">
              <w:tc>
                <w:tcPr>
                  <w:tcW w:w="2768" w:type="dxa"/>
                </w:tcPr>
                <w:p w14:paraId="6A47C1DA" w14:textId="35636690" w:rsidR="00DA24C7" w:rsidRPr="007D2596" w:rsidRDefault="00DC535B" w:rsidP="00DA24C7">
                  <w:pPr>
                    <w:pStyle w:val="Style11"/>
                    <w:tabs>
                      <w:tab w:val="left" w:leader="dot" w:pos="8424"/>
                    </w:tabs>
                    <w:spacing w:line="240" w:lineRule="auto"/>
                    <w:jc w:val="right"/>
                    <w:rPr>
                      <w:b/>
                      <w:sz w:val="21"/>
                      <w:szCs w:val="21"/>
                      <w:lang w:val="es-ES"/>
                    </w:rPr>
                  </w:pPr>
                  <w:r w:rsidRPr="007D2596">
                    <w:rPr>
                      <w:b/>
                      <w:sz w:val="21"/>
                      <w:szCs w:val="21"/>
                      <w:lang w:val="es-ES"/>
                    </w:rPr>
                    <w:t>Ponderación</w:t>
                  </w:r>
                </w:p>
              </w:tc>
              <w:tc>
                <w:tcPr>
                  <w:tcW w:w="1260" w:type="dxa"/>
                  <w:vAlign w:val="center"/>
                </w:tcPr>
                <w:p w14:paraId="5DE4B151" w14:textId="77777777" w:rsidR="00DA24C7" w:rsidRPr="007D2596" w:rsidRDefault="00DA24C7" w:rsidP="00DA24C7">
                  <w:pPr>
                    <w:pStyle w:val="Style11"/>
                    <w:tabs>
                      <w:tab w:val="left" w:leader="dot" w:pos="8424"/>
                    </w:tabs>
                    <w:spacing w:line="240" w:lineRule="auto"/>
                    <w:jc w:val="center"/>
                    <w:rPr>
                      <w:b/>
                      <w:i/>
                      <w:sz w:val="21"/>
                      <w:szCs w:val="21"/>
                      <w:lang w:val="es-ES"/>
                    </w:rPr>
                  </w:pPr>
                  <w:r w:rsidRPr="007D2596">
                    <w:rPr>
                      <w:i/>
                      <w:color w:val="000000"/>
                      <w:sz w:val="21"/>
                      <w:szCs w:val="21"/>
                      <w:lang w:val="es-ES"/>
                    </w:rPr>
                    <w:t>[100]</w:t>
                  </w:r>
                </w:p>
              </w:tc>
              <w:tc>
                <w:tcPr>
                  <w:tcW w:w="1080" w:type="dxa"/>
                  <w:vAlign w:val="center"/>
                </w:tcPr>
                <w:p w14:paraId="29736A90" w14:textId="13014B8E" w:rsidR="00DA24C7" w:rsidRPr="007D2596" w:rsidRDefault="00DA24C7" w:rsidP="00DA24C7">
                  <w:pPr>
                    <w:pStyle w:val="Style11"/>
                    <w:tabs>
                      <w:tab w:val="left" w:leader="dot" w:pos="8424"/>
                    </w:tabs>
                    <w:spacing w:line="240" w:lineRule="auto"/>
                    <w:jc w:val="center"/>
                    <w:rPr>
                      <w:b/>
                      <w:i/>
                      <w:sz w:val="21"/>
                      <w:szCs w:val="21"/>
                      <w:lang w:val="es-ES"/>
                    </w:rPr>
                  </w:pPr>
                  <w:r w:rsidRPr="007D2596">
                    <w:rPr>
                      <w:i/>
                      <w:color w:val="000000"/>
                      <w:sz w:val="21"/>
                      <w:szCs w:val="21"/>
                      <w:lang w:val="es-ES"/>
                    </w:rPr>
                    <w:t>[</w:t>
                  </w:r>
                  <w:r w:rsidR="00DC535B" w:rsidRPr="007D2596">
                    <w:rPr>
                      <w:i/>
                      <w:color w:val="000000"/>
                      <w:sz w:val="21"/>
                      <w:szCs w:val="21"/>
                      <w:lang w:val="es-ES"/>
                    </w:rPr>
                    <w:t>70</w:t>
                  </w:r>
                  <w:r w:rsidRPr="007D2596">
                    <w:rPr>
                      <w:i/>
                      <w:color w:val="000000"/>
                      <w:sz w:val="21"/>
                      <w:szCs w:val="21"/>
                      <w:lang w:val="es-ES"/>
                    </w:rPr>
                    <w:t>]</w:t>
                  </w:r>
                </w:p>
              </w:tc>
              <w:tc>
                <w:tcPr>
                  <w:tcW w:w="1260" w:type="dxa"/>
                  <w:vAlign w:val="center"/>
                </w:tcPr>
                <w:p w14:paraId="4BCBCCA3" w14:textId="522D2D98" w:rsidR="00DA24C7" w:rsidRPr="007D2596" w:rsidRDefault="00DA24C7" w:rsidP="00DA24C7">
                  <w:pPr>
                    <w:pStyle w:val="Style11"/>
                    <w:tabs>
                      <w:tab w:val="left" w:leader="dot" w:pos="8424"/>
                    </w:tabs>
                    <w:spacing w:line="240" w:lineRule="auto"/>
                    <w:jc w:val="center"/>
                    <w:rPr>
                      <w:b/>
                      <w:i/>
                      <w:sz w:val="21"/>
                      <w:szCs w:val="21"/>
                      <w:lang w:val="es-ES"/>
                    </w:rPr>
                  </w:pPr>
                  <w:r w:rsidRPr="007D2596">
                    <w:rPr>
                      <w:i/>
                      <w:color w:val="000000"/>
                      <w:sz w:val="21"/>
                      <w:szCs w:val="21"/>
                      <w:lang w:val="es-ES"/>
                    </w:rPr>
                    <w:t>[</w:t>
                  </w:r>
                  <w:r w:rsidR="00DC535B" w:rsidRPr="007D2596">
                    <w:rPr>
                      <w:i/>
                      <w:color w:val="000000"/>
                      <w:sz w:val="21"/>
                      <w:szCs w:val="21"/>
                      <w:lang w:val="es-ES"/>
                    </w:rPr>
                    <w:t>40</w:t>
                  </w:r>
                  <w:r w:rsidRPr="007D2596">
                    <w:rPr>
                      <w:i/>
                      <w:color w:val="000000"/>
                      <w:sz w:val="21"/>
                      <w:szCs w:val="21"/>
                      <w:lang w:val="es-ES"/>
                    </w:rPr>
                    <w:t>]</w:t>
                  </w:r>
                </w:p>
              </w:tc>
              <w:tc>
                <w:tcPr>
                  <w:tcW w:w="1080" w:type="dxa"/>
                  <w:vAlign w:val="center"/>
                </w:tcPr>
                <w:p w14:paraId="64765723" w14:textId="7814FB65" w:rsidR="00DA24C7" w:rsidRPr="007D2596" w:rsidRDefault="00DA24C7" w:rsidP="00DA24C7">
                  <w:pPr>
                    <w:pStyle w:val="Style11"/>
                    <w:tabs>
                      <w:tab w:val="left" w:leader="dot" w:pos="8424"/>
                    </w:tabs>
                    <w:spacing w:line="240" w:lineRule="auto"/>
                    <w:jc w:val="center"/>
                    <w:rPr>
                      <w:b/>
                      <w:i/>
                      <w:sz w:val="21"/>
                      <w:szCs w:val="21"/>
                      <w:lang w:val="es-ES"/>
                    </w:rPr>
                  </w:pPr>
                  <w:r w:rsidRPr="007D2596">
                    <w:rPr>
                      <w:i/>
                      <w:color w:val="000000"/>
                      <w:sz w:val="21"/>
                      <w:szCs w:val="21"/>
                      <w:lang w:val="es-ES"/>
                    </w:rPr>
                    <w:t>[</w:t>
                  </w:r>
                  <w:r w:rsidR="00DC535B" w:rsidRPr="007D2596">
                    <w:rPr>
                      <w:i/>
                      <w:color w:val="000000"/>
                      <w:sz w:val="21"/>
                      <w:szCs w:val="21"/>
                      <w:lang w:val="es-ES"/>
                    </w:rPr>
                    <w:t>10</w:t>
                  </w:r>
                  <w:r w:rsidRPr="007D2596">
                    <w:rPr>
                      <w:i/>
                      <w:color w:val="000000"/>
                      <w:sz w:val="21"/>
                      <w:szCs w:val="21"/>
                      <w:lang w:val="es-ES"/>
                    </w:rPr>
                    <w:t>]</w:t>
                  </w:r>
                </w:p>
              </w:tc>
              <w:tc>
                <w:tcPr>
                  <w:tcW w:w="1359" w:type="dxa"/>
                </w:tcPr>
                <w:p w14:paraId="2AF9D652" w14:textId="32B4032A" w:rsidR="00DA24C7" w:rsidRPr="007D2596" w:rsidRDefault="001D3821" w:rsidP="00453603">
                  <w:pPr>
                    <w:pStyle w:val="Style11"/>
                    <w:tabs>
                      <w:tab w:val="left" w:leader="dot" w:pos="8424"/>
                    </w:tabs>
                    <w:spacing w:line="240" w:lineRule="auto"/>
                    <w:jc w:val="center"/>
                    <w:rPr>
                      <w:i/>
                      <w:sz w:val="21"/>
                      <w:szCs w:val="21"/>
                      <w:lang w:val="es-ES"/>
                    </w:rPr>
                  </w:pPr>
                  <w:r w:rsidRPr="007D2596">
                    <w:rPr>
                      <w:i/>
                      <w:sz w:val="21"/>
                      <w:szCs w:val="21"/>
                      <w:lang w:val="es-ES"/>
                    </w:rPr>
                    <w:t>0</w:t>
                  </w:r>
                </w:p>
              </w:tc>
            </w:tr>
          </w:tbl>
          <w:p w14:paraId="0D0DBE1C" w14:textId="6342F935" w:rsidR="00DA24C7" w:rsidRPr="007D2596" w:rsidRDefault="00DA24C7" w:rsidP="00895847">
            <w:pPr>
              <w:pStyle w:val="Style11"/>
              <w:tabs>
                <w:tab w:val="left" w:leader="dot" w:pos="8424"/>
              </w:tabs>
              <w:spacing w:before="80" w:line="240" w:lineRule="auto"/>
              <w:ind w:left="43"/>
              <w:rPr>
                <w:b/>
                <w:sz w:val="22"/>
                <w:szCs w:val="22"/>
                <w:lang w:val="es-ES"/>
              </w:rPr>
            </w:pPr>
          </w:p>
          <w:p w14:paraId="784463AE" w14:textId="77777777" w:rsidR="00895847" w:rsidRPr="007D2596" w:rsidRDefault="00895847" w:rsidP="00895847">
            <w:pPr>
              <w:pStyle w:val="Style11"/>
              <w:tabs>
                <w:tab w:val="left" w:leader="dot" w:pos="8424"/>
              </w:tabs>
              <w:spacing w:line="240" w:lineRule="auto"/>
              <w:rPr>
                <w:sz w:val="12"/>
                <w:szCs w:val="12"/>
                <w:lang w:val="es-ES"/>
              </w:rPr>
            </w:pPr>
          </w:p>
          <w:p w14:paraId="420A6784" w14:textId="77777777" w:rsidR="00895847" w:rsidRPr="007D2596" w:rsidRDefault="00895847" w:rsidP="00895847">
            <w:pPr>
              <w:pStyle w:val="Style11"/>
              <w:tabs>
                <w:tab w:val="left" w:leader="dot" w:pos="8424"/>
              </w:tabs>
              <w:spacing w:line="240" w:lineRule="auto"/>
              <w:rPr>
                <w:sz w:val="12"/>
                <w:szCs w:val="12"/>
                <w:lang w:val="es-ES"/>
              </w:rPr>
            </w:pPr>
          </w:p>
          <w:p w14:paraId="2431FC9C" w14:textId="77777777" w:rsidR="00895847" w:rsidRPr="007D2596" w:rsidRDefault="00895847" w:rsidP="00895847">
            <w:pPr>
              <w:pStyle w:val="Style11"/>
              <w:tabs>
                <w:tab w:val="left" w:leader="dot" w:pos="8424"/>
              </w:tabs>
              <w:spacing w:line="240" w:lineRule="auto"/>
              <w:rPr>
                <w:sz w:val="6"/>
                <w:szCs w:val="6"/>
                <w:lang w:val="es-ES"/>
              </w:rPr>
            </w:pPr>
          </w:p>
        </w:tc>
        <w:tc>
          <w:tcPr>
            <w:tcW w:w="1232" w:type="dxa"/>
            <w:tcBorders>
              <w:left w:val="single" w:sz="12" w:space="0" w:color="auto"/>
            </w:tcBorders>
          </w:tcPr>
          <w:p w14:paraId="2CB4B55B" w14:textId="1F0B92E1" w:rsidR="00895847" w:rsidRPr="007D2596" w:rsidRDefault="00895847" w:rsidP="006100D8">
            <w:pPr>
              <w:pStyle w:val="Style11"/>
              <w:tabs>
                <w:tab w:val="left" w:leader="dot" w:pos="8424"/>
              </w:tabs>
              <w:spacing w:before="80" w:after="80" w:line="240" w:lineRule="auto"/>
              <w:jc w:val="center"/>
              <w:rPr>
                <w:i/>
                <w:sz w:val="22"/>
                <w:szCs w:val="22"/>
                <w:lang w:val="es-ES"/>
              </w:rPr>
            </w:pPr>
            <w:r w:rsidRPr="007D2596">
              <w:rPr>
                <w:i/>
                <w:sz w:val="22"/>
                <w:szCs w:val="22"/>
                <w:lang w:val="es-ES"/>
              </w:rPr>
              <w:t>[</w:t>
            </w:r>
            <w:r w:rsidR="009839E9" w:rsidRPr="007D2596">
              <w:rPr>
                <w:i/>
                <w:sz w:val="22"/>
                <w:szCs w:val="22"/>
                <w:lang w:val="es-ES"/>
              </w:rPr>
              <w:t xml:space="preserve">elija un puntaje máximo </w:t>
            </w:r>
            <w:r w:rsidRPr="007D2596">
              <w:rPr>
                <w:i/>
                <w:sz w:val="22"/>
                <w:szCs w:val="22"/>
                <w:lang w:val="es-ES"/>
              </w:rPr>
              <w:t>(</w:t>
            </w:r>
            <w:r w:rsidR="00D14E47" w:rsidRPr="007D2596">
              <w:rPr>
                <w:i/>
                <w:sz w:val="22"/>
                <w:szCs w:val="22"/>
                <w:lang w:val="es-ES"/>
              </w:rPr>
              <w:t>de</w:t>
            </w:r>
            <w:r w:rsidR="007D2596" w:rsidRPr="007D2596">
              <w:rPr>
                <w:i/>
                <w:sz w:val="22"/>
                <w:szCs w:val="22"/>
                <w:lang w:val="es-ES"/>
              </w:rPr>
              <w:t xml:space="preserve"> entre</w:t>
            </w:r>
            <w:r w:rsidR="009839E9" w:rsidRPr="007D2596">
              <w:rPr>
                <w:i/>
                <w:sz w:val="22"/>
                <w:szCs w:val="22"/>
                <w:lang w:val="es-ES"/>
              </w:rPr>
              <w:t xml:space="preserve"> </w:t>
            </w:r>
            <w:r w:rsidRPr="007D2596">
              <w:rPr>
                <w:i/>
                <w:sz w:val="22"/>
                <w:szCs w:val="22"/>
                <w:lang w:val="es-ES"/>
              </w:rPr>
              <w:t>100)]</w:t>
            </w:r>
          </w:p>
        </w:tc>
        <w:tc>
          <w:tcPr>
            <w:tcW w:w="1530" w:type="dxa"/>
          </w:tcPr>
          <w:p w14:paraId="2B9E1EE1" w14:textId="5A42B815" w:rsidR="00895847" w:rsidRPr="007D2596" w:rsidRDefault="009839E9" w:rsidP="00CD6A47">
            <w:pPr>
              <w:pStyle w:val="Style11"/>
              <w:tabs>
                <w:tab w:val="left" w:leader="dot" w:pos="8424"/>
              </w:tabs>
              <w:spacing w:before="80" w:after="80" w:line="240" w:lineRule="auto"/>
              <w:rPr>
                <w:sz w:val="22"/>
                <w:szCs w:val="22"/>
                <w:lang w:val="es-ES"/>
              </w:rPr>
            </w:pPr>
            <w:r w:rsidRPr="007D2596">
              <w:rPr>
                <w:sz w:val="22"/>
                <w:szCs w:val="22"/>
                <w:lang w:val="es-ES"/>
              </w:rPr>
              <w:t xml:space="preserve">En el caso de una </w:t>
            </w:r>
            <w:r w:rsidR="001964F2" w:rsidRPr="007D2596">
              <w:rPr>
                <w:sz w:val="22"/>
                <w:szCs w:val="22"/>
                <w:lang w:val="es-ES"/>
              </w:rPr>
              <w:t>APCA</w:t>
            </w:r>
            <w:r w:rsidR="00895847" w:rsidRPr="007D2596">
              <w:rPr>
                <w:sz w:val="22"/>
                <w:szCs w:val="22"/>
                <w:lang w:val="es-ES"/>
              </w:rPr>
              <w:t xml:space="preserve">, </w:t>
            </w:r>
            <w:r w:rsidR="00DC535B" w:rsidRPr="007D2596">
              <w:rPr>
                <w:sz w:val="22"/>
                <w:szCs w:val="22"/>
                <w:lang w:val="es-ES"/>
              </w:rPr>
              <w:t>la combinación de todos los miembros será evaluada</w:t>
            </w:r>
          </w:p>
        </w:tc>
        <w:tc>
          <w:tcPr>
            <w:tcW w:w="1800" w:type="dxa"/>
          </w:tcPr>
          <w:p w14:paraId="6C1367C4" w14:textId="5FB9C177" w:rsidR="00895847" w:rsidRPr="007D2596" w:rsidRDefault="007848A8" w:rsidP="00895847">
            <w:pPr>
              <w:pStyle w:val="Style11"/>
              <w:tabs>
                <w:tab w:val="left" w:leader="dot" w:pos="8424"/>
              </w:tabs>
              <w:spacing w:before="80" w:after="80" w:line="240" w:lineRule="auto"/>
              <w:rPr>
                <w:sz w:val="22"/>
                <w:szCs w:val="22"/>
                <w:lang w:val="es-ES"/>
              </w:rPr>
            </w:pPr>
            <w:r w:rsidRPr="007D2596">
              <w:rPr>
                <w:sz w:val="22"/>
                <w:szCs w:val="22"/>
                <w:lang w:val="es-ES"/>
              </w:rPr>
              <w:t>Formulario</w:t>
            </w:r>
            <w:r w:rsidR="00895847" w:rsidRPr="007D2596">
              <w:rPr>
                <w:sz w:val="22"/>
                <w:szCs w:val="22"/>
                <w:lang w:val="es-ES"/>
              </w:rPr>
              <w:t xml:space="preserve"> </w:t>
            </w:r>
            <w:r w:rsidR="003A4D48" w:rsidRPr="007D2596">
              <w:rPr>
                <w:sz w:val="22"/>
                <w:szCs w:val="22"/>
                <w:lang w:val="es-ES"/>
              </w:rPr>
              <w:t xml:space="preserve">EXP </w:t>
            </w:r>
            <w:r w:rsidR="00DC535B" w:rsidRPr="007D2596">
              <w:rPr>
                <w:sz w:val="22"/>
                <w:szCs w:val="22"/>
                <w:lang w:val="es-ES"/>
              </w:rPr>
              <w:t>4.2</w:t>
            </w:r>
          </w:p>
        </w:tc>
      </w:tr>
    </w:tbl>
    <w:p w14:paraId="3FCE0242" w14:textId="79BF7B9B" w:rsidR="00895847" w:rsidRPr="007D2596" w:rsidRDefault="00895847" w:rsidP="00895847">
      <w:pPr>
        <w:widowControl/>
        <w:autoSpaceDE/>
        <w:autoSpaceDN/>
        <w:rPr>
          <w:lang w:val="es-ES"/>
        </w:rPr>
      </w:pPr>
    </w:p>
    <w:p w14:paraId="41F5E3BE" w14:textId="77777777" w:rsidR="007D2596" w:rsidRPr="007D2596" w:rsidRDefault="007D2596" w:rsidP="00895847">
      <w:pPr>
        <w:widowControl/>
        <w:autoSpaceDE/>
        <w:autoSpaceDN/>
        <w:rPr>
          <w:lang w:val="es-ES"/>
        </w:rPr>
      </w:pPr>
    </w:p>
    <w:p w14:paraId="0B72E231" w14:textId="77777777" w:rsidR="00AC6CF3" w:rsidRPr="007D2596" w:rsidRDefault="00AC6CF3" w:rsidP="00543DCE">
      <w:pPr>
        <w:pStyle w:val="S3h2"/>
        <w:numPr>
          <w:ilvl w:val="0"/>
          <w:numId w:val="41"/>
        </w:numPr>
        <w:rPr>
          <w:lang w:val="es-ES"/>
        </w:rPr>
      </w:pPr>
      <w:bookmarkStart w:id="59" w:name="_Hlt108930933"/>
      <w:bookmarkStart w:id="60" w:name="_Hlt166998647"/>
      <w:bookmarkStart w:id="61" w:name="_Toc85299206"/>
      <w:bookmarkStart w:id="62" w:name="_Toc137021090"/>
      <w:bookmarkStart w:id="63" w:name="_Toc108425176"/>
      <w:bookmarkEnd w:id="51"/>
      <w:bookmarkEnd w:id="59"/>
      <w:bookmarkEnd w:id="60"/>
      <w:r w:rsidRPr="007D2596">
        <w:rPr>
          <w:lang w:val="es-ES"/>
        </w:rPr>
        <w:t>Capacidad de Gestión de Contratos / Proyectos</w:t>
      </w:r>
      <w:bookmarkEnd w:id="61"/>
      <w:bookmarkEnd w:id="62"/>
    </w:p>
    <w:tbl>
      <w:tblPr>
        <w:tblStyle w:val="TableGrid"/>
        <w:tblW w:w="13548" w:type="dxa"/>
        <w:tblInd w:w="-40" w:type="dxa"/>
        <w:tblLayout w:type="fixed"/>
        <w:tblLook w:val="04A0" w:firstRow="1" w:lastRow="0" w:firstColumn="1" w:lastColumn="0" w:noHBand="0" w:noVBand="1"/>
      </w:tblPr>
      <w:tblGrid>
        <w:gridCol w:w="8577"/>
        <w:gridCol w:w="1518"/>
        <w:gridCol w:w="1559"/>
        <w:gridCol w:w="1894"/>
      </w:tblGrid>
      <w:tr w:rsidR="00AC6CF3" w:rsidRPr="007D2596" w14:paraId="61287479" w14:textId="77777777" w:rsidTr="00D362C6">
        <w:trPr>
          <w:trHeight w:val="305"/>
        </w:trPr>
        <w:tc>
          <w:tcPr>
            <w:tcW w:w="857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515C27AC" w14:textId="77777777" w:rsidR="00AC6CF3" w:rsidRPr="007D2596" w:rsidRDefault="00AC6CF3" w:rsidP="00D362C6">
            <w:pPr>
              <w:spacing w:before="80" w:after="80"/>
              <w:jc w:val="center"/>
              <w:rPr>
                <w:b/>
                <w:lang w:val="es-ES"/>
              </w:rPr>
            </w:pPr>
            <w:r w:rsidRPr="007D2596">
              <w:rPr>
                <w:b/>
                <w:lang w:val="es-ES"/>
              </w:rPr>
              <w:t>Criterio</w:t>
            </w:r>
          </w:p>
        </w:tc>
        <w:tc>
          <w:tcPr>
            <w:tcW w:w="3077"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76AE253" w14:textId="2FF19500" w:rsidR="00AC6CF3" w:rsidRPr="007D2596" w:rsidRDefault="007D2596" w:rsidP="00D362C6">
            <w:pPr>
              <w:spacing w:before="80" w:after="80"/>
              <w:jc w:val="center"/>
              <w:rPr>
                <w:b/>
                <w:color w:val="FFFFFF" w:themeColor="background1"/>
                <w:lang w:val="es-ES"/>
              </w:rPr>
            </w:pPr>
            <w:r w:rsidRPr="007D2596">
              <w:rPr>
                <w:b/>
                <w:color w:val="FFFFFF" w:themeColor="background1"/>
                <w:lang w:val="es-ES"/>
              </w:rPr>
              <w:t>Puntaje</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A79791F" w14:textId="0F270C05" w:rsidR="00AC6CF3" w:rsidRPr="007D2596" w:rsidRDefault="007D2596" w:rsidP="00D362C6">
            <w:pPr>
              <w:spacing w:before="80" w:after="80"/>
              <w:jc w:val="center"/>
              <w:rPr>
                <w:b/>
                <w:color w:val="FFFFFF" w:themeColor="background1"/>
                <w:lang w:val="es-ES"/>
              </w:rPr>
            </w:pPr>
            <w:r w:rsidRPr="007D2596">
              <w:rPr>
                <w:b/>
                <w:color w:val="FFFFFF" w:themeColor="background1"/>
                <w:sz w:val="22"/>
                <w:szCs w:val="22"/>
                <w:lang w:val="es-ES"/>
              </w:rPr>
              <w:t>Documentación</w:t>
            </w:r>
          </w:p>
        </w:tc>
      </w:tr>
      <w:tr w:rsidR="00AC6CF3" w:rsidRPr="007D2596" w14:paraId="72BDD79B" w14:textId="77777777" w:rsidTr="00D362C6">
        <w:tc>
          <w:tcPr>
            <w:tcW w:w="857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8093A78" w14:textId="77777777" w:rsidR="00AC6CF3" w:rsidRPr="007D2596" w:rsidRDefault="00AC6CF3" w:rsidP="00D362C6">
            <w:pPr>
              <w:pStyle w:val="Style11"/>
              <w:tabs>
                <w:tab w:val="left" w:leader="dot" w:pos="8424"/>
              </w:tabs>
              <w:spacing w:before="80" w:after="80"/>
              <w:jc w:val="center"/>
              <w:rPr>
                <w:b/>
                <w:color w:val="FFFFFF" w:themeColor="background1"/>
                <w:sz w:val="22"/>
                <w:szCs w:val="22"/>
                <w:lang w:val="es-ES"/>
              </w:rPr>
            </w:pPr>
            <w:r w:rsidRPr="007D2596">
              <w:rPr>
                <w:b/>
                <w:color w:val="FFFFFF" w:themeColor="background1"/>
                <w:sz w:val="22"/>
                <w:szCs w:val="22"/>
                <w:lang w:val="es-ES"/>
              </w:rPr>
              <w:t>Requisitos</w:t>
            </w:r>
          </w:p>
        </w:tc>
        <w:tc>
          <w:tcPr>
            <w:tcW w:w="1518"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514F8BE" w14:textId="77777777" w:rsidR="00AC6CF3" w:rsidRPr="007D2596" w:rsidRDefault="00AC6CF3" w:rsidP="00D362C6">
            <w:pPr>
              <w:pStyle w:val="Style11"/>
              <w:tabs>
                <w:tab w:val="left" w:leader="dot" w:pos="8424"/>
              </w:tabs>
              <w:spacing w:before="80" w:after="80" w:line="240" w:lineRule="auto"/>
              <w:jc w:val="center"/>
              <w:rPr>
                <w:b/>
                <w:color w:val="FFFFFF" w:themeColor="background1"/>
                <w:sz w:val="22"/>
                <w:szCs w:val="22"/>
                <w:lang w:val="es-ES"/>
              </w:rPr>
            </w:pPr>
            <w:r w:rsidRPr="007D2596">
              <w:rPr>
                <w:b/>
                <w:color w:val="FFFFFF" w:themeColor="background1"/>
                <w:sz w:val="22"/>
                <w:szCs w:val="22"/>
                <w:lang w:val="es-ES"/>
              </w:rPr>
              <w:t>Máximo Puntaje</w:t>
            </w:r>
          </w:p>
        </w:tc>
        <w:tc>
          <w:tcPr>
            <w:tcW w:w="1559"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097611F" w14:textId="77777777" w:rsidR="00AC6CF3" w:rsidRPr="007D2596" w:rsidRDefault="00AC6CF3" w:rsidP="00D362C6">
            <w:pPr>
              <w:pStyle w:val="Style11"/>
              <w:tabs>
                <w:tab w:val="left" w:leader="dot" w:pos="8424"/>
              </w:tabs>
              <w:spacing w:before="80" w:after="80" w:line="240" w:lineRule="auto"/>
              <w:jc w:val="center"/>
              <w:rPr>
                <w:b/>
                <w:color w:val="FFFFFF" w:themeColor="background1"/>
                <w:sz w:val="22"/>
                <w:szCs w:val="22"/>
                <w:lang w:val="es-ES"/>
              </w:rPr>
            </w:pPr>
            <w:r w:rsidRPr="007D2596">
              <w:rPr>
                <w:b/>
                <w:color w:val="FFFFFF" w:themeColor="background1"/>
                <w:sz w:val="22"/>
                <w:szCs w:val="22"/>
                <w:lang w:val="es-ES"/>
              </w:rPr>
              <w:t>Anotación</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5A75C2C5" w14:textId="77777777" w:rsidR="00AC6CF3" w:rsidRPr="007D2596" w:rsidRDefault="00AC6CF3" w:rsidP="00D362C6">
            <w:pPr>
              <w:pStyle w:val="Style11"/>
              <w:tabs>
                <w:tab w:val="left" w:leader="dot" w:pos="8424"/>
              </w:tabs>
              <w:spacing w:before="80" w:after="80" w:line="240" w:lineRule="auto"/>
              <w:jc w:val="center"/>
              <w:rPr>
                <w:b/>
                <w:color w:val="FFFFFF" w:themeColor="background1"/>
                <w:sz w:val="22"/>
                <w:szCs w:val="22"/>
                <w:lang w:val="es-ES"/>
              </w:rPr>
            </w:pPr>
            <w:r w:rsidRPr="007D2596">
              <w:rPr>
                <w:b/>
                <w:color w:val="FFFFFF" w:themeColor="background1"/>
                <w:sz w:val="22"/>
                <w:szCs w:val="22"/>
                <w:lang w:val="es-ES"/>
              </w:rPr>
              <w:t>Requisitos de la presentación</w:t>
            </w:r>
          </w:p>
        </w:tc>
      </w:tr>
      <w:tr w:rsidR="00AC6CF3" w:rsidRPr="007D2596" w14:paraId="31A6E27A" w14:textId="77777777" w:rsidTr="00D362C6">
        <w:tc>
          <w:tcPr>
            <w:tcW w:w="8577" w:type="dxa"/>
            <w:tcBorders>
              <w:right w:val="single" w:sz="12" w:space="0" w:color="auto"/>
            </w:tcBorders>
          </w:tcPr>
          <w:p w14:paraId="78053F8E" w14:textId="77777777" w:rsidR="00AC6CF3" w:rsidRPr="007D2596" w:rsidRDefault="00AC6CF3" w:rsidP="00D362C6">
            <w:pPr>
              <w:widowControl/>
              <w:suppressAutoHyphens/>
              <w:adjustRightInd w:val="0"/>
              <w:spacing w:before="80" w:after="80"/>
              <w:rPr>
                <w:i/>
                <w:iCs/>
                <w:sz w:val="22"/>
                <w:szCs w:val="22"/>
                <w:lang w:val="es-ES"/>
              </w:rPr>
            </w:pPr>
            <w:r w:rsidRPr="007D2596">
              <w:rPr>
                <w:i/>
                <w:iCs/>
                <w:sz w:val="22"/>
                <w:szCs w:val="22"/>
                <w:lang w:val="es-ES"/>
              </w:rPr>
              <w:t xml:space="preserve">[Capacidad de gestión de contratos / proyectos en la siguientes áreas clave: </w:t>
            </w:r>
          </w:p>
          <w:p w14:paraId="7C641A4D" w14:textId="77777777" w:rsidR="00AC6CF3" w:rsidRPr="007D2596" w:rsidRDefault="00AC6CF3" w:rsidP="00D362C6">
            <w:pPr>
              <w:widowControl/>
              <w:suppressAutoHyphens/>
              <w:adjustRightInd w:val="0"/>
              <w:spacing w:before="80" w:after="80"/>
              <w:rPr>
                <w:i/>
                <w:iCs/>
                <w:sz w:val="22"/>
                <w:szCs w:val="22"/>
                <w:lang w:val="es-ES"/>
              </w:rPr>
            </w:pPr>
            <w:r w:rsidRPr="007D2596">
              <w:rPr>
                <w:b/>
                <w:i/>
                <w:iCs/>
                <w:sz w:val="22"/>
                <w:szCs w:val="22"/>
                <w:lang w:val="es-ES"/>
              </w:rPr>
              <w:t>[Nota al Contratante: considere limitar el número de páginas a cada una de las respuestas</w:t>
            </w:r>
            <w:r w:rsidRPr="007D2596">
              <w:rPr>
                <w:i/>
                <w:iCs/>
                <w:sz w:val="22"/>
                <w:szCs w:val="22"/>
                <w:lang w:val="es-ES"/>
              </w:rPr>
              <w:t>]</w:t>
            </w:r>
          </w:p>
          <w:p w14:paraId="2751F595" w14:textId="77777777" w:rsidR="00AC6CF3" w:rsidRPr="007D2596" w:rsidRDefault="00AC6CF3" w:rsidP="00D362C6">
            <w:pPr>
              <w:pStyle w:val="ListParagraph"/>
              <w:widowControl/>
              <w:numPr>
                <w:ilvl w:val="0"/>
                <w:numId w:val="17"/>
              </w:numPr>
              <w:suppressAutoHyphens/>
              <w:adjustRightInd w:val="0"/>
              <w:spacing w:before="80" w:after="80"/>
              <w:rPr>
                <w:i/>
                <w:iCs/>
                <w:sz w:val="22"/>
                <w:szCs w:val="22"/>
                <w:lang w:val="es-ES"/>
              </w:rPr>
            </w:pPr>
            <w:r w:rsidRPr="007D2596">
              <w:rPr>
                <w:i/>
                <w:iCs/>
                <w:sz w:val="22"/>
                <w:szCs w:val="22"/>
                <w:lang w:val="es-ES"/>
              </w:rPr>
              <w:t xml:space="preserve">Descripción de los sistemas de gestión de proyectos y cómo serán aplicados (incluyendo el status de la acreditación con respecto a estándares internacionalmente reconocidos de la industria) </w:t>
            </w:r>
          </w:p>
          <w:p w14:paraId="0E47277A" w14:textId="77777777" w:rsidR="00AC6CF3" w:rsidRPr="007D2596" w:rsidRDefault="00AC6CF3" w:rsidP="00D362C6">
            <w:pPr>
              <w:pStyle w:val="ListParagraph"/>
              <w:widowControl/>
              <w:numPr>
                <w:ilvl w:val="0"/>
                <w:numId w:val="17"/>
              </w:numPr>
              <w:suppressAutoHyphens/>
              <w:adjustRightInd w:val="0"/>
              <w:spacing w:before="80" w:after="80"/>
              <w:rPr>
                <w:i/>
                <w:iCs/>
                <w:sz w:val="22"/>
                <w:szCs w:val="22"/>
                <w:lang w:val="es-ES"/>
              </w:rPr>
            </w:pPr>
            <w:r w:rsidRPr="007D2596">
              <w:rPr>
                <w:i/>
                <w:iCs/>
                <w:sz w:val="22"/>
                <w:szCs w:val="22"/>
                <w:lang w:val="es-ES"/>
              </w:rPr>
              <w:t xml:space="preserve">Prácticas de gestión Ambiental y Social , y </w:t>
            </w:r>
          </w:p>
          <w:p w14:paraId="5AC23EB2" w14:textId="1DE97A7D" w:rsidR="00AC6CF3" w:rsidRPr="007D2596" w:rsidRDefault="00AC6CF3" w:rsidP="00D362C6">
            <w:pPr>
              <w:pStyle w:val="ListParagraph"/>
              <w:widowControl/>
              <w:numPr>
                <w:ilvl w:val="0"/>
                <w:numId w:val="17"/>
              </w:numPr>
              <w:suppressAutoHyphens/>
              <w:adjustRightInd w:val="0"/>
              <w:spacing w:before="80" w:after="80"/>
              <w:rPr>
                <w:b/>
                <w:sz w:val="22"/>
                <w:szCs w:val="22"/>
                <w:lang w:val="es-ES"/>
              </w:rPr>
            </w:pPr>
            <w:r w:rsidRPr="007D2596">
              <w:rPr>
                <w:i/>
                <w:iCs/>
                <w:sz w:val="22"/>
                <w:szCs w:val="22"/>
                <w:lang w:val="es-ES"/>
              </w:rPr>
              <w:t>Uso de la Ingeniería de Valor, innovación y mejora continua</w:t>
            </w:r>
            <w:r w:rsidR="0075485C" w:rsidRPr="007D2596">
              <w:rPr>
                <w:i/>
                <w:sz w:val="22"/>
                <w:szCs w:val="22"/>
                <w:lang w:val="es-ES"/>
              </w:rPr>
              <w:t>]</w:t>
            </w:r>
          </w:p>
          <w:p w14:paraId="68EC2886" w14:textId="77777777" w:rsidR="00AC6CF3" w:rsidRPr="007D2596" w:rsidRDefault="00AC6CF3" w:rsidP="00D362C6">
            <w:pPr>
              <w:pStyle w:val="ListParagraph"/>
              <w:widowControl/>
              <w:numPr>
                <w:ilvl w:val="0"/>
                <w:numId w:val="17"/>
              </w:numPr>
              <w:tabs>
                <w:tab w:val="left" w:leader="dot" w:pos="8424"/>
              </w:tabs>
              <w:suppressAutoHyphens/>
              <w:adjustRightInd w:val="0"/>
              <w:spacing w:before="240" w:after="120"/>
              <w:ind w:left="43"/>
              <w:rPr>
                <w:b/>
                <w:sz w:val="22"/>
                <w:szCs w:val="22"/>
                <w:lang w:val="es-ES"/>
              </w:rPr>
            </w:pPr>
          </w:p>
          <w:p w14:paraId="46DB922B" w14:textId="46532351" w:rsidR="00AC6CF3" w:rsidRPr="007D2596" w:rsidRDefault="00AC6CF3" w:rsidP="00D362C6">
            <w:pPr>
              <w:pStyle w:val="ListParagraph"/>
              <w:widowControl/>
              <w:numPr>
                <w:ilvl w:val="0"/>
                <w:numId w:val="17"/>
              </w:numPr>
              <w:tabs>
                <w:tab w:val="left" w:leader="dot" w:pos="8424"/>
              </w:tabs>
              <w:suppressAutoHyphens/>
              <w:adjustRightInd w:val="0"/>
              <w:spacing w:before="240" w:after="120"/>
              <w:ind w:left="43"/>
              <w:rPr>
                <w:b/>
                <w:sz w:val="22"/>
                <w:szCs w:val="22"/>
                <w:lang w:val="es-ES"/>
              </w:rPr>
            </w:pPr>
            <w:r w:rsidRPr="007D2596">
              <w:rPr>
                <w:b/>
                <w:sz w:val="22"/>
                <w:szCs w:val="22"/>
                <w:lang w:val="es-ES"/>
              </w:rPr>
              <w:t xml:space="preserve">Metodología de </w:t>
            </w:r>
            <w:r w:rsidR="006113AF">
              <w:rPr>
                <w:b/>
                <w:sz w:val="22"/>
                <w:szCs w:val="22"/>
                <w:lang w:val="es-ES"/>
              </w:rPr>
              <w:t>c</w:t>
            </w:r>
            <w:r w:rsidR="007D2596" w:rsidRPr="007D2596">
              <w:rPr>
                <w:b/>
                <w:sz w:val="22"/>
                <w:szCs w:val="22"/>
                <w:lang w:val="es-ES"/>
              </w:rPr>
              <w:t>alificación</w:t>
            </w:r>
            <w:r w:rsidRPr="007D2596">
              <w:rPr>
                <w:b/>
                <w:sz w:val="22"/>
                <w:szCs w:val="22"/>
                <w:lang w:val="es-ES"/>
              </w:rPr>
              <w:t>:</w:t>
            </w: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AC6CF3" w:rsidRPr="007D2596" w14:paraId="546EAE86" w14:textId="77777777" w:rsidTr="00D362C6">
              <w:tc>
                <w:tcPr>
                  <w:tcW w:w="3325" w:type="dxa"/>
                </w:tcPr>
                <w:p w14:paraId="70834E44" w14:textId="77777777" w:rsidR="00AC6CF3" w:rsidRPr="007D2596" w:rsidRDefault="00AC6CF3" w:rsidP="00D362C6">
                  <w:pPr>
                    <w:pStyle w:val="Style11"/>
                    <w:tabs>
                      <w:tab w:val="left" w:leader="dot" w:pos="8424"/>
                    </w:tabs>
                    <w:spacing w:before="80" w:after="80" w:line="240" w:lineRule="auto"/>
                    <w:rPr>
                      <w:sz w:val="22"/>
                      <w:szCs w:val="22"/>
                      <w:lang w:val="es-ES"/>
                    </w:rPr>
                  </w:pPr>
                  <w:r w:rsidRPr="007D2596">
                    <w:rPr>
                      <w:b/>
                      <w:sz w:val="22"/>
                      <w:szCs w:val="22"/>
                      <w:lang w:val="es-ES"/>
                    </w:rPr>
                    <w:t xml:space="preserve">Áreas clave: </w:t>
                  </w:r>
                  <w:r w:rsidRPr="007D2596">
                    <w:rPr>
                      <w:bCs/>
                      <w:i/>
                      <w:sz w:val="22"/>
                      <w:szCs w:val="22"/>
                      <w:lang w:val="es-ES"/>
                    </w:rPr>
                    <w:t>[</w:t>
                  </w:r>
                  <w:r w:rsidRPr="007D2596">
                    <w:rPr>
                      <w:i/>
                      <w:sz w:val="22"/>
                      <w:szCs w:val="22"/>
                      <w:lang w:val="es-ES"/>
                    </w:rPr>
                    <w:t>número y contenido de las áreas demostradas]</w:t>
                  </w:r>
                </w:p>
              </w:tc>
              <w:tc>
                <w:tcPr>
                  <w:tcW w:w="1098" w:type="dxa"/>
                  <w:vAlign w:val="center"/>
                </w:tcPr>
                <w:p w14:paraId="785E6DF4" w14:textId="77777777" w:rsidR="00AC6CF3" w:rsidRPr="007D2596" w:rsidRDefault="00AC6CF3" w:rsidP="00D362C6">
                  <w:pPr>
                    <w:pStyle w:val="Style11"/>
                    <w:tabs>
                      <w:tab w:val="left" w:leader="dot" w:pos="8424"/>
                    </w:tabs>
                    <w:spacing w:line="240" w:lineRule="auto"/>
                    <w:ind w:left="12"/>
                    <w:jc w:val="center"/>
                    <w:rPr>
                      <w:i/>
                      <w:sz w:val="22"/>
                      <w:szCs w:val="22"/>
                      <w:lang w:val="es-ES"/>
                    </w:rPr>
                  </w:pPr>
                  <w:r w:rsidRPr="007D2596">
                    <w:rPr>
                      <w:i/>
                      <w:sz w:val="22"/>
                      <w:szCs w:val="22"/>
                      <w:lang w:val="es-ES"/>
                    </w:rPr>
                    <w:t xml:space="preserve">[todas 3] </w:t>
                  </w:r>
                </w:p>
              </w:tc>
              <w:tc>
                <w:tcPr>
                  <w:tcW w:w="1098" w:type="dxa"/>
                  <w:vAlign w:val="center"/>
                </w:tcPr>
                <w:p w14:paraId="59AD0F2B" w14:textId="77777777" w:rsidR="00AC6CF3" w:rsidRPr="007D2596" w:rsidRDefault="00AC6CF3" w:rsidP="00D362C6">
                  <w:pPr>
                    <w:pStyle w:val="Style11"/>
                    <w:tabs>
                      <w:tab w:val="left" w:leader="dot" w:pos="8424"/>
                    </w:tabs>
                    <w:spacing w:line="240" w:lineRule="auto"/>
                    <w:jc w:val="center"/>
                    <w:rPr>
                      <w:i/>
                      <w:sz w:val="22"/>
                      <w:szCs w:val="22"/>
                      <w:lang w:val="es-ES"/>
                    </w:rPr>
                  </w:pPr>
                  <w:r w:rsidRPr="007D2596">
                    <w:rPr>
                      <w:i/>
                      <w:sz w:val="22"/>
                      <w:szCs w:val="22"/>
                      <w:lang w:val="es-ES"/>
                    </w:rPr>
                    <w:t>[2]</w:t>
                  </w:r>
                </w:p>
              </w:tc>
              <w:tc>
                <w:tcPr>
                  <w:tcW w:w="1098" w:type="dxa"/>
                  <w:vAlign w:val="center"/>
                </w:tcPr>
                <w:p w14:paraId="5F2BC341" w14:textId="77777777" w:rsidR="00AC6CF3" w:rsidRPr="007D2596" w:rsidRDefault="00AC6CF3" w:rsidP="00D362C6">
                  <w:pPr>
                    <w:pStyle w:val="Style11"/>
                    <w:tabs>
                      <w:tab w:val="left" w:leader="dot" w:pos="8424"/>
                    </w:tabs>
                    <w:spacing w:line="240" w:lineRule="auto"/>
                    <w:jc w:val="center"/>
                    <w:rPr>
                      <w:i/>
                      <w:sz w:val="22"/>
                      <w:szCs w:val="22"/>
                      <w:lang w:val="es-ES"/>
                    </w:rPr>
                  </w:pPr>
                  <w:r w:rsidRPr="007D2596">
                    <w:rPr>
                      <w:i/>
                      <w:sz w:val="22"/>
                      <w:szCs w:val="22"/>
                      <w:lang w:val="es-ES"/>
                    </w:rPr>
                    <w:t>[1]</w:t>
                  </w:r>
                </w:p>
              </w:tc>
              <w:tc>
                <w:tcPr>
                  <w:tcW w:w="1098" w:type="dxa"/>
                  <w:vAlign w:val="center"/>
                </w:tcPr>
                <w:p w14:paraId="2CEE7E43" w14:textId="77777777" w:rsidR="00AC6CF3" w:rsidRPr="007D2596" w:rsidRDefault="00AC6CF3" w:rsidP="00D362C6">
                  <w:pPr>
                    <w:pStyle w:val="Style11"/>
                    <w:tabs>
                      <w:tab w:val="left" w:leader="dot" w:pos="8424"/>
                    </w:tabs>
                    <w:spacing w:line="240" w:lineRule="auto"/>
                    <w:jc w:val="center"/>
                    <w:rPr>
                      <w:i/>
                      <w:sz w:val="22"/>
                      <w:szCs w:val="22"/>
                      <w:lang w:val="es-ES"/>
                    </w:rPr>
                  </w:pPr>
                  <w:r w:rsidRPr="007D2596">
                    <w:rPr>
                      <w:i/>
                      <w:sz w:val="22"/>
                      <w:szCs w:val="22"/>
                      <w:lang w:val="es-ES"/>
                    </w:rPr>
                    <w:t>[0]</w:t>
                  </w:r>
                </w:p>
              </w:tc>
            </w:tr>
            <w:tr w:rsidR="007D2596" w:rsidRPr="007D2596" w14:paraId="49808FB2" w14:textId="77777777" w:rsidTr="00D362C6">
              <w:tc>
                <w:tcPr>
                  <w:tcW w:w="3325" w:type="dxa"/>
                </w:tcPr>
                <w:p w14:paraId="352A30E2" w14:textId="1162DE63" w:rsidR="007D2596" w:rsidRPr="007D2596" w:rsidRDefault="007D2596" w:rsidP="007D2596">
                  <w:pPr>
                    <w:pStyle w:val="Style11"/>
                    <w:tabs>
                      <w:tab w:val="left" w:leader="dot" w:pos="8424"/>
                    </w:tabs>
                    <w:spacing w:before="80" w:after="80" w:line="240" w:lineRule="auto"/>
                    <w:jc w:val="right"/>
                    <w:rPr>
                      <w:b/>
                      <w:sz w:val="22"/>
                      <w:szCs w:val="22"/>
                      <w:lang w:val="es-ES"/>
                    </w:rPr>
                  </w:pPr>
                  <w:r w:rsidRPr="007D2596">
                    <w:rPr>
                      <w:b/>
                      <w:sz w:val="20"/>
                      <w:szCs w:val="20"/>
                      <w:lang w:val="es-ES"/>
                    </w:rPr>
                    <w:t>Puntaje Inicial</w:t>
                  </w:r>
                </w:p>
              </w:tc>
              <w:tc>
                <w:tcPr>
                  <w:tcW w:w="1098" w:type="dxa"/>
                </w:tcPr>
                <w:p w14:paraId="2EA21EA7" w14:textId="77777777" w:rsidR="007D2596" w:rsidRPr="007D2596" w:rsidRDefault="007D2596" w:rsidP="007D2596">
                  <w:pPr>
                    <w:pStyle w:val="Style11"/>
                    <w:tabs>
                      <w:tab w:val="left" w:leader="dot" w:pos="8424"/>
                    </w:tabs>
                    <w:spacing w:before="80" w:after="80" w:line="240" w:lineRule="auto"/>
                    <w:jc w:val="center"/>
                    <w:rPr>
                      <w:b/>
                      <w:i/>
                      <w:iCs/>
                      <w:sz w:val="22"/>
                      <w:szCs w:val="22"/>
                      <w:lang w:val="es-ES"/>
                    </w:rPr>
                  </w:pPr>
                  <w:r w:rsidRPr="007D2596">
                    <w:rPr>
                      <w:b/>
                      <w:i/>
                      <w:iCs/>
                      <w:sz w:val="22"/>
                      <w:szCs w:val="22"/>
                      <w:lang w:val="es-ES"/>
                    </w:rPr>
                    <w:t>[67-100]</w:t>
                  </w:r>
                </w:p>
              </w:tc>
              <w:tc>
                <w:tcPr>
                  <w:tcW w:w="1098" w:type="dxa"/>
                </w:tcPr>
                <w:p w14:paraId="1C7EAA43" w14:textId="77777777" w:rsidR="007D2596" w:rsidRPr="007D2596" w:rsidRDefault="007D2596" w:rsidP="007D2596">
                  <w:pPr>
                    <w:pStyle w:val="Style11"/>
                    <w:tabs>
                      <w:tab w:val="left" w:leader="dot" w:pos="8424"/>
                    </w:tabs>
                    <w:spacing w:before="80" w:after="80" w:line="240" w:lineRule="auto"/>
                    <w:jc w:val="center"/>
                    <w:rPr>
                      <w:b/>
                      <w:i/>
                      <w:iCs/>
                      <w:sz w:val="22"/>
                      <w:szCs w:val="22"/>
                      <w:lang w:val="es-ES"/>
                    </w:rPr>
                  </w:pPr>
                  <w:r w:rsidRPr="007D2596">
                    <w:rPr>
                      <w:b/>
                      <w:i/>
                      <w:iCs/>
                      <w:sz w:val="22"/>
                      <w:szCs w:val="22"/>
                      <w:lang w:val="es-ES"/>
                    </w:rPr>
                    <w:t>[34-66]</w:t>
                  </w:r>
                </w:p>
              </w:tc>
              <w:tc>
                <w:tcPr>
                  <w:tcW w:w="1098" w:type="dxa"/>
                </w:tcPr>
                <w:p w14:paraId="42568BA8" w14:textId="77777777" w:rsidR="007D2596" w:rsidRPr="007D2596" w:rsidRDefault="007D2596" w:rsidP="007D2596">
                  <w:pPr>
                    <w:pStyle w:val="Style11"/>
                    <w:tabs>
                      <w:tab w:val="left" w:leader="dot" w:pos="8424"/>
                    </w:tabs>
                    <w:spacing w:before="80" w:after="80" w:line="240" w:lineRule="auto"/>
                    <w:jc w:val="center"/>
                    <w:rPr>
                      <w:b/>
                      <w:i/>
                      <w:iCs/>
                      <w:sz w:val="22"/>
                      <w:szCs w:val="22"/>
                      <w:lang w:val="es-ES"/>
                    </w:rPr>
                  </w:pPr>
                  <w:r w:rsidRPr="007D2596">
                    <w:rPr>
                      <w:b/>
                      <w:i/>
                      <w:iCs/>
                      <w:sz w:val="22"/>
                      <w:szCs w:val="22"/>
                      <w:lang w:val="es-ES"/>
                    </w:rPr>
                    <w:t>[1-33]</w:t>
                  </w:r>
                </w:p>
              </w:tc>
              <w:tc>
                <w:tcPr>
                  <w:tcW w:w="1098" w:type="dxa"/>
                </w:tcPr>
                <w:p w14:paraId="0D38722B" w14:textId="77777777" w:rsidR="007D2596" w:rsidRPr="007D2596" w:rsidRDefault="007D2596" w:rsidP="007D2596">
                  <w:pPr>
                    <w:pStyle w:val="Style11"/>
                    <w:tabs>
                      <w:tab w:val="left" w:leader="dot" w:pos="8424"/>
                    </w:tabs>
                    <w:spacing w:before="80" w:after="80" w:line="240" w:lineRule="auto"/>
                    <w:jc w:val="center"/>
                    <w:rPr>
                      <w:b/>
                      <w:i/>
                      <w:iCs/>
                      <w:sz w:val="22"/>
                      <w:szCs w:val="22"/>
                      <w:lang w:val="es-ES"/>
                    </w:rPr>
                  </w:pPr>
                  <w:r w:rsidRPr="007D2596">
                    <w:rPr>
                      <w:b/>
                      <w:i/>
                      <w:iCs/>
                      <w:sz w:val="22"/>
                      <w:szCs w:val="22"/>
                      <w:lang w:val="es-ES"/>
                    </w:rPr>
                    <w:t>[0]</w:t>
                  </w:r>
                </w:p>
              </w:tc>
            </w:tr>
          </w:tbl>
          <w:p w14:paraId="641582B8" w14:textId="77777777" w:rsidR="00AC6CF3" w:rsidRPr="007D2596" w:rsidRDefault="00AC6CF3" w:rsidP="00D362C6">
            <w:pPr>
              <w:widowControl/>
              <w:suppressAutoHyphens/>
              <w:adjustRightInd w:val="0"/>
              <w:spacing w:before="80" w:after="80"/>
              <w:rPr>
                <w:sz w:val="22"/>
                <w:szCs w:val="22"/>
                <w:lang w:val="es-ES"/>
              </w:rPr>
            </w:pPr>
          </w:p>
        </w:tc>
        <w:tc>
          <w:tcPr>
            <w:tcW w:w="1518" w:type="dxa"/>
            <w:tcBorders>
              <w:left w:val="single" w:sz="12" w:space="0" w:color="auto"/>
            </w:tcBorders>
          </w:tcPr>
          <w:p w14:paraId="2844ABA1" w14:textId="7AE1A7B6" w:rsidR="00AC6CF3" w:rsidRPr="007D2596" w:rsidRDefault="00AC6CF3" w:rsidP="00D362C6">
            <w:pPr>
              <w:pStyle w:val="Style11"/>
              <w:tabs>
                <w:tab w:val="left" w:leader="dot" w:pos="8424"/>
              </w:tabs>
              <w:spacing w:before="80" w:after="80" w:line="240" w:lineRule="auto"/>
              <w:jc w:val="center"/>
              <w:rPr>
                <w:sz w:val="22"/>
                <w:szCs w:val="22"/>
                <w:lang w:val="es-ES"/>
              </w:rPr>
            </w:pPr>
            <w:r w:rsidRPr="007D2596">
              <w:rPr>
                <w:i/>
                <w:iCs/>
                <w:sz w:val="22"/>
                <w:szCs w:val="22"/>
                <w:lang w:val="es-ES"/>
              </w:rPr>
              <w:t>[</w:t>
            </w:r>
            <w:r w:rsidRPr="007D2596">
              <w:rPr>
                <w:i/>
                <w:sz w:val="22"/>
                <w:szCs w:val="22"/>
                <w:lang w:val="es-ES"/>
              </w:rPr>
              <w:t xml:space="preserve">seleccione un puntaje máximo </w:t>
            </w:r>
            <w:r w:rsidR="007D2596" w:rsidRPr="007D2596">
              <w:rPr>
                <w:i/>
                <w:sz w:val="22"/>
                <w:szCs w:val="22"/>
                <w:lang w:val="es-ES"/>
              </w:rPr>
              <w:t>(de entre 100)]</w:t>
            </w:r>
          </w:p>
        </w:tc>
        <w:tc>
          <w:tcPr>
            <w:tcW w:w="1559" w:type="dxa"/>
          </w:tcPr>
          <w:p w14:paraId="6D7910B5" w14:textId="77777777" w:rsidR="00AC6CF3" w:rsidRPr="007D2596" w:rsidRDefault="00AC6CF3" w:rsidP="00D362C6">
            <w:pPr>
              <w:pStyle w:val="Style11"/>
              <w:tabs>
                <w:tab w:val="left" w:leader="dot" w:pos="8424"/>
              </w:tabs>
              <w:spacing w:before="80" w:after="80" w:line="240" w:lineRule="auto"/>
              <w:rPr>
                <w:b/>
                <w:sz w:val="22"/>
                <w:szCs w:val="22"/>
                <w:lang w:val="es-ES"/>
              </w:rPr>
            </w:pPr>
            <w:r w:rsidRPr="007D2596">
              <w:rPr>
                <w:sz w:val="22"/>
                <w:szCs w:val="22"/>
                <w:lang w:val="es-ES"/>
              </w:rPr>
              <w:t xml:space="preserve">En caso de una APCA, la capacidad el miembro líder será </w:t>
            </w:r>
            <w:proofErr w:type="gramStart"/>
            <w:r w:rsidRPr="007D2596">
              <w:rPr>
                <w:sz w:val="22"/>
                <w:szCs w:val="22"/>
                <w:lang w:val="es-ES"/>
              </w:rPr>
              <w:t>evaluada</w:t>
            </w:r>
            <w:proofErr w:type="gramEnd"/>
          </w:p>
        </w:tc>
        <w:tc>
          <w:tcPr>
            <w:tcW w:w="1894" w:type="dxa"/>
          </w:tcPr>
          <w:p w14:paraId="5882EC0F" w14:textId="77777777" w:rsidR="00AC6CF3" w:rsidRPr="007D2596" w:rsidRDefault="00AC6CF3" w:rsidP="00D362C6">
            <w:pPr>
              <w:pStyle w:val="Style11"/>
              <w:tabs>
                <w:tab w:val="left" w:leader="dot" w:pos="8424"/>
              </w:tabs>
              <w:spacing w:before="80" w:after="80" w:line="240" w:lineRule="auto"/>
              <w:rPr>
                <w:sz w:val="22"/>
                <w:szCs w:val="22"/>
                <w:lang w:val="es-ES"/>
              </w:rPr>
            </w:pPr>
            <w:r w:rsidRPr="007D2596">
              <w:rPr>
                <w:sz w:val="22"/>
                <w:szCs w:val="22"/>
                <w:lang w:val="es-ES"/>
              </w:rPr>
              <w:t>Tabla 2-GP</w:t>
            </w:r>
          </w:p>
        </w:tc>
      </w:tr>
    </w:tbl>
    <w:p w14:paraId="6A4B32CB" w14:textId="77777777" w:rsidR="00AC6CF3" w:rsidRPr="007D2596" w:rsidRDefault="00AC6CF3" w:rsidP="00AC6CF3">
      <w:pPr>
        <w:widowControl/>
        <w:autoSpaceDE/>
        <w:autoSpaceDN/>
        <w:spacing w:before="240" w:after="120"/>
        <w:rPr>
          <w:b/>
          <w:sz w:val="28"/>
          <w:szCs w:val="28"/>
          <w:lang w:val="es-ES"/>
        </w:rPr>
      </w:pPr>
      <w:r w:rsidRPr="007D2596">
        <w:rPr>
          <w:b/>
          <w:sz w:val="28"/>
          <w:szCs w:val="28"/>
          <w:lang w:val="es-ES"/>
        </w:rPr>
        <w:br w:type="page"/>
      </w:r>
    </w:p>
    <w:p w14:paraId="61E872BB" w14:textId="77777777" w:rsidR="00AC6CF3" w:rsidRPr="007D2596" w:rsidRDefault="00AC6CF3" w:rsidP="00543DCE">
      <w:pPr>
        <w:pStyle w:val="S3h2"/>
        <w:numPr>
          <w:ilvl w:val="0"/>
          <w:numId w:val="41"/>
        </w:numPr>
        <w:rPr>
          <w:lang w:val="es-ES"/>
        </w:rPr>
      </w:pPr>
      <w:bookmarkStart w:id="64" w:name="_Toc85299207"/>
      <w:bookmarkStart w:id="65" w:name="_Toc137021091"/>
      <w:r w:rsidRPr="007D2596">
        <w:rPr>
          <w:lang w:val="es-ES"/>
        </w:rPr>
        <w:t>Requisitos del Contratante</w:t>
      </w:r>
      <w:bookmarkEnd w:id="64"/>
      <w:bookmarkEnd w:id="65"/>
    </w:p>
    <w:tbl>
      <w:tblPr>
        <w:tblStyle w:val="TableGrid"/>
        <w:tblW w:w="13524" w:type="dxa"/>
        <w:tblInd w:w="-40" w:type="dxa"/>
        <w:tblLayout w:type="fixed"/>
        <w:tblLook w:val="04A0" w:firstRow="1" w:lastRow="0" w:firstColumn="1" w:lastColumn="0" w:noHBand="0" w:noVBand="1"/>
      </w:tblPr>
      <w:tblGrid>
        <w:gridCol w:w="8576"/>
        <w:gridCol w:w="1495"/>
        <w:gridCol w:w="1586"/>
        <w:gridCol w:w="1867"/>
      </w:tblGrid>
      <w:tr w:rsidR="00AC6CF3" w:rsidRPr="007D2596" w14:paraId="782017A7" w14:textId="77777777" w:rsidTr="00D362C6">
        <w:trPr>
          <w:trHeight w:val="305"/>
        </w:trPr>
        <w:tc>
          <w:tcPr>
            <w:tcW w:w="8576"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D8659BC" w14:textId="77777777" w:rsidR="00AC6CF3" w:rsidRPr="007D2596" w:rsidRDefault="00AC6CF3" w:rsidP="00D362C6">
            <w:pPr>
              <w:spacing w:before="80" w:after="80"/>
              <w:jc w:val="center"/>
              <w:rPr>
                <w:b/>
                <w:sz w:val="22"/>
                <w:szCs w:val="22"/>
                <w:lang w:val="es-ES"/>
              </w:rPr>
            </w:pPr>
            <w:r w:rsidRPr="007D2596">
              <w:rPr>
                <w:b/>
                <w:sz w:val="22"/>
                <w:szCs w:val="22"/>
                <w:lang w:val="es-ES"/>
              </w:rPr>
              <w:t>Criterio</w:t>
            </w:r>
          </w:p>
        </w:tc>
        <w:tc>
          <w:tcPr>
            <w:tcW w:w="3081"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162D470F" w14:textId="6D78FBF8" w:rsidR="00AC6CF3" w:rsidRPr="007D2596" w:rsidRDefault="007D2596" w:rsidP="00D362C6">
            <w:pPr>
              <w:spacing w:before="80" w:after="80"/>
              <w:jc w:val="center"/>
              <w:rPr>
                <w:b/>
                <w:color w:val="FFFFFF" w:themeColor="background1"/>
                <w:lang w:val="es-ES"/>
              </w:rPr>
            </w:pPr>
            <w:r w:rsidRPr="007D2596">
              <w:rPr>
                <w:b/>
                <w:color w:val="FFFFFF" w:themeColor="background1"/>
                <w:lang w:val="es-ES"/>
              </w:rPr>
              <w:t>Puntaje</w:t>
            </w:r>
          </w:p>
        </w:tc>
        <w:tc>
          <w:tcPr>
            <w:tcW w:w="1867"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20BC20B" w14:textId="1C9C95E5" w:rsidR="00AC6CF3" w:rsidRPr="007D2596" w:rsidRDefault="007D2596" w:rsidP="00D362C6">
            <w:pPr>
              <w:spacing w:before="80" w:after="80"/>
              <w:jc w:val="center"/>
              <w:rPr>
                <w:b/>
                <w:color w:val="FFFFFF" w:themeColor="background1"/>
                <w:lang w:val="es-ES"/>
              </w:rPr>
            </w:pPr>
            <w:r w:rsidRPr="007D2596">
              <w:rPr>
                <w:b/>
                <w:color w:val="FFFFFF" w:themeColor="background1"/>
                <w:sz w:val="22"/>
                <w:szCs w:val="22"/>
                <w:lang w:val="es-ES"/>
              </w:rPr>
              <w:t>Documentación</w:t>
            </w:r>
          </w:p>
        </w:tc>
      </w:tr>
      <w:tr w:rsidR="00AC6CF3" w:rsidRPr="007D2596" w14:paraId="4651E52F" w14:textId="77777777" w:rsidTr="00D362C6">
        <w:tc>
          <w:tcPr>
            <w:tcW w:w="857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23864F2" w14:textId="77777777" w:rsidR="00AC6CF3" w:rsidRPr="007D2596" w:rsidRDefault="00AC6CF3" w:rsidP="00D362C6">
            <w:pPr>
              <w:pStyle w:val="Style11"/>
              <w:tabs>
                <w:tab w:val="left" w:leader="dot" w:pos="8424"/>
              </w:tabs>
              <w:spacing w:before="80" w:after="80"/>
              <w:jc w:val="center"/>
              <w:rPr>
                <w:b/>
                <w:color w:val="FFFFFF" w:themeColor="background1"/>
                <w:sz w:val="22"/>
                <w:szCs w:val="22"/>
                <w:lang w:val="es-ES"/>
              </w:rPr>
            </w:pPr>
            <w:r w:rsidRPr="007D2596">
              <w:rPr>
                <w:b/>
                <w:color w:val="FFFFFF" w:themeColor="background1"/>
                <w:sz w:val="22"/>
                <w:szCs w:val="22"/>
                <w:lang w:val="es-ES"/>
              </w:rPr>
              <w:t>Requisito</w:t>
            </w:r>
          </w:p>
        </w:tc>
        <w:tc>
          <w:tcPr>
            <w:tcW w:w="149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8855462" w14:textId="77777777" w:rsidR="00AC6CF3" w:rsidRPr="007D2596" w:rsidRDefault="00AC6CF3" w:rsidP="00D362C6">
            <w:pPr>
              <w:pStyle w:val="Style11"/>
              <w:tabs>
                <w:tab w:val="left" w:leader="dot" w:pos="8424"/>
              </w:tabs>
              <w:spacing w:before="80" w:after="80" w:line="240" w:lineRule="auto"/>
              <w:jc w:val="center"/>
              <w:rPr>
                <w:b/>
                <w:color w:val="FFFFFF" w:themeColor="background1"/>
                <w:sz w:val="22"/>
                <w:szCs w:val="22"/>
                <w:lang w:val="es-ES"/>
              </w:rPr>
            </w:pPr>
            <w:r w:rsidRPr="007D2596">
              <w:rPr>
                <w:b/>
                <w:color w:val="FFFFFF" w:themeColor="background1"/>
                <w:sz w:val="22"/>
                <w:szCs w:val="22"/>
                <w:lang w:val="es-ES"/>
              </w:rPr>
              <w:t>Máximo Puntaje</w:t>
            </w:r>
          </w:p>
        </w:tc>
        <w:tc>
          <w:tcPr>
            <w:tcW w:w="15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E02FD7C" w14:textId="77777777" w:rsidR="00AC6CF3" w:rsidRPr="007D2596" w:rsidRDefault="00AC6CF3" w:rsidP="00D362C6">
            <w:pPr>
              <w:pStyle w:val="Style11"/>
              <w:tabs>
                <w:tab w:val="left" w:leader="dot" w:pos="8424"/>
              </w:tabs>
              <w:spacing w:before="80" w:after="80" w:line="240" w:lineRule="auto"/>
              <w:jc w:val="center"/>
              <w:rPr>
                <w:b/>
                <w:color w:val="FFFFFF" w:themeColor="background1"/>
                <w:sz w:val="22"/>
                <w:szCs w:val="22"/>
                <w:lang w:val="es-ES"/>
              </w:rPr>
            </w:pPr>
            <w:r w:rsidRPr="007D2596">
              <w:rPr>
                <w:b/>
                <w:color w:val="FFFFFF" w:themeColor="background1"/>
                <w:sz w:val="22"/>
                <w:szCs w:val="22"/>
                <w:lang w:val="es-ES"/>
              </w:rPr>
              <w:t>Anotación</w:t>
            </w:r>
          </w:p>
        </w:tc>
        <w:tc>
          <w:tcPr>
            <w:tcW w:w="186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13C34C46" w14:textId="77777777" w:rsidR="00AC6CF3" w:rsidRPr="007D2596" w:rsidRDefault="00AC6CF3" w:rsidP="00D362C6">
            <w:pPr>
              <w:pStyle w:val="Style11"/>
              <w:tabs>
                <w:tab w:val="left" w:leader="dot" w:pos="8424"/>
              </w:tabs>
              <w:spacing w:before="80" w:after="80" w:line="240" w:lineRule="auto"/>
              <w:jc w:val="center"/>
              <w:rPr>
                <w:b/>
                <w:color w:val="FFFFFF" w:themeColor="background1"/>
                <w:sz w:val="22"/>
                <w:szCs w:val="22"/>
                <w:lang w:val="es-ES"/>
              </w:rPr>
            </w:pPr>
            <w:r w:rsidRPr="007D2596">
              <w:rPr>
                <w:b/>
                <w:color w:val="FFFFFF" w:themeColor="background1"/>
                <w:sz w:val="22"/>
                <w:szCs w:val="22"/>
                <w:lang w:val="es-ES"/>
              </w:rPr>
              <w:t>Requisitos de la presentación</w:t>
            </w:r>
          </w:p>
        </w:tc>
      </w:tr>
      <w:tr w:rsidR="00AC6CF3" w:rsidRPr="007D2596" w14:paraId="72620B53" w14:textId="77777777" w:rsidTr="00D362C6">
        <w:tc>
          <w:tcPr>
            <w:tcW w:w="8576" w:type="dxa"/>
            <w:tcBorders>
              <w:right w:val="single" w:sz="12" w:space="0" w:color="auto"/>
            </w:tcBorders>
          </w:tcPr>
          <w:p w14:paraId="4ED2080D" w14:textId="77777777" w:rsidR="00AC6CF3" w:rsidRPr="007D2596" w:rsidRDefault="00AC6CF3" w:rsidP="00D362C6">
            <w:pPr>
              <w:widowControl/>
              <w:suppressAutoHyphens/>
              <w:adjustRightInd w:val="0"/>
              <w:spacing w:before="80" w:after="80"/>
              <w:rPr>
                <w:i/>
                <w:sz w:val="22"/>
                <w:szCs w:val="22"/>
                <w:lang w:val="es-ES"/>
              </w:rPr>
            </w:pPr>
            <w:r w:rsidRPr="007D2596">
              <w:rPr>
                <w:b/>
                <w:i/>
                <w:iCs/>
                <w:sz w:val="22"/>
                <w:szCs w:val="22"/>
                <w:lang w:val="es-ES"/>
              </w:rPr>
              <w:t>[Nota al Contratante: considere limitar el número de páginas a cada una de las respuestas 1 y 3 y exigir un gráfico para 2</w:t>
            </w:r>
            <w:r w:rsidRPr="007D2596">
              <w:rPr>
                <w:i/>
                <w:iCs/>
                <w:sz w:val="22"/>
                <w:szCs w:val="22"/>
                <w:lang w:val="es-ES"/>
              </w:rPr>
              <w:t>]</w:t>
            </w:r>
          </w:p>
          <w:p w14:paraId="6A8BBB9A" w14:textId="77777777" w:rsidR="00AC6CF3" w:rsidRPr="007D2596" w:rsidRDefault="00AC6CF3" w:rsidP="00D362C6">
            <w:pPr>
              <w:pStyle w:val="Style11"/>
              <w:tabs>
                <w:tab w:val="left" w:leader="dot" w:pos="8424"/>
              </w:tabs>
              <w:spacing w:before="80" w:after="80" w:line="240" w:lineRule="auto"/>
              <w:rPr>
                <w:i/>
                <w:iCs/>
                <w:sz w:val="22"/>
                <w:szCs w:val="22"/>
                <w:lang w:val="es-ES"/>
              </w:rPr>
            </w:pPr>
            <w:r w:rsidRPr="007D2596">
              <w:rPr>
                <w:i/>
                <w:iCs/>
                <w:sz w:val="22"/>
                <w:szCs w:val="22"/>
                <w:lang w:val="es-ES"/>
              </w:rPr>
              <w:t xml:space="preserve">[Demostrar comprensión de los Requisitos del Contratante por medio de un esbozo de lo siguiente : </w:t>
            </w:r>
          </w:p>
          <w:p w14:paraId="0DA8FDD5" w14:textId="77777777" w:rsidR="00AC6CF3" w:rsidRPr="007D2596" w:rsidRDefault="00AC6CF3" w:rsidP="00D362C6">
            <w:pPr>
              <w:pStyle w:val="ListParagraph"/>
              <w:widowControl/>
              <w:numPr>
                <w:ilvl w:val="0"/>
                <w:numId w:val="20"/>
              </w:numPr>
              <w:suppressAutoHyphens/>
              <w:adjustRightInd w:val="0"/>
              <w:spacing w:before="80" w:after="80"/>
              <w:rPr>
                <w:i/>
                <w:iCs/>
                <w:sz w:val="22"/>
                <w:szCs w:val="22"/>
                <w:lang w:val="es-ES"/>
              </w:rPr>
            </w:pPr>
            <w:r w:rsidRPr="007D2596">
              <w:rPr>
                <w:i/>
                <w:iCs/>
                <w:sz w:val="22"/>
                <w:szCs w:val="22"/>
                <w:lang w:val="es-ES"/>
              </w:rPr>
              <w:t xml:space="preserve">Enfoque sobre el contrato (incluyendo cumplimiento de los requisitos ambientales y sociales) </w:t>
            </w:r>
          </w:p>
          <w:p w14:paraId="271E83A9" w14:textId="4FCAA2DE" w:rsidR="00AC6CF3" w:rsidRPr="007D2596" w:rsidRDefault="00AC6CF3" w:rsidP="00D362C6">
            <w:pPr>
              <w:pStyle w:val="ListParagraph"/>
              <w:widowControl/>
              <w:numPr>
                <w:ilvl w:val="0"/>
                <w:numId w:val="20"/>
              </w:numPr>
              <w:suppressAutoHyphens/>
              <w:adjustRightInd w:val="0"/>
              <w:spacing w:before="80" w:after="80"/>
              <w:rPr>
                <w:i/>
                <w:iCs/>
                <w:sz w:val="22"/>
                <w:szCs w:val="22"/>
                <w:lang w:val="es-ES"/>
              </w:rPr>
            </w:pPr>
            <w:r w:rsidRPr="007D2596">
              <w:rPr>
                <w:i/>
                <w:iCs/>
                <w:sz w:val="22"/>
                <w:szCs w:val="22"/>
                <w:lang w:val="es-ES"/>
              </w:rPr>
              <w:t>Programa del diseño y las actividades</w:t>
            </w:r>
            <w:r w:rsidR="0006099C" w:rsidRPr="007D2596">
              <w:rPr>
                <w:i/>
                <w:iCs/>
                <w:sz w:val="22"/>
                <w:szCs w:val="22"/>
                <w:lang w:val="es-ES"/>
              </w:rPr>
              <w:t xml:space="preserve"> de construcción</w:t>
            </w:r>
            <w:r w:rsidRPr="007D2596">
              <w:rPr>
                <w:i/>
                <w:iCs/>
                <w:sz w:val="22"/>
                <w:szCs w:val="22"/>
                <w:lang w:val="es-ES"/>
              </w:rPr>
              <w:t xml:space="preserve"> principales</w:t>
            </w:r>
            <w:r w:rsidR="0006099C" w:rsidRPr="007D2596">
              <w:rPr>
                <w:i/>
                <w:iCs/>
                <w:sz w:val="22"/>
                <w:szCs w:val="22"/>
                <w:lang w:val="es-ES"/>
              </w:rPr>
              <w:t>, cronograma y programa de trabajo</w:t>
            </w:r>
          </w:p>
          <w:p w14:paraId="58ADB579" w14:textId="77777777" w:rsidR="00AC6CF3" w:rsidRPr="007D2596" w:rsidRDefault="00AC6CF3" w:rsidP="00D362C6">
            <w:pPr>
              <w:pStyle w:val="ListParagraph"/>
              <w:widowControl/>
              <w:numPr>
                <w:ilvl w:val="0"/>
                <w:numId w:val="20"/>
              </w:numPr>
              <w:suppressAutoHyphens/>
              <w:adjustRightInd w:val="0"/>
              <w:spacing w:before="80" w:after="80"/>
              <w:rPr>
                <w:i/>
                <w:iCs/>
                <w:sz w:val="22"/>
                <w:szCs w:val="22"/>
                <w:lang w:val="es-ES"/>
              </w:rPr>
            </w:pPr>
            <w:r w:rsidRPr="007D2596">
              <w:rPr>
                <w:i/>
                <w:iCs/>
                <w:sz w:val="22"/>
                <w:szCs w:val="22"/>
                <w:lang w:val="es-ES"/>
              </w:rPr>
              <w:t>Impactos y riesgos claves (incluyendo aquellos de naturaleza AS)]</w:t>
            </w:r>
          </w:p>
          <w:p w14:paraId="78B86F85" w14:textId="68536556" w:rsidR="00AC6CF3" w:rsidRPr="007D2596" w:rsidRDefault="00AC6CF3" w:rsidP="007D2596">
            <w:pPr>
              <w:widowControl/>
              <w:tabs>
                <w:tab w:val="left" w:leader="dot" w:pos="8424"/>
              </w:tabs>
              <w:suppressAutoHyphens/>
              <w:adjustRightInd w:val="0"/>
              <w:spacing w:before="240" w:after="120"/>
              <w:ind w:left="360"/>
              <w:rPr>
                <w:b/>
                <w:sz w:val="22"/>
                <w:szCs w:val="22"/>
                <w:lang w:val="es-ES"/>
              </w:rPr>
            </w:pPr>
            <w:r w:rsidRPr="007D2596">
              <w:rPr>
                <w:b/>
                <w:sz w:val="22"/>
                <w:szCs w:val="22"/>
                <w:lang w:val="es-ES"/>
              </w:rPr>
              <w:t>Metodología de</w:t>
            </w:r>
            <w:r w:rsidR="007D2596" w:rsidRPr="007D2596">
              <w:rPr>
                <w:b/>
                <w:sz w:val="22"/>
                <w:szCs w:val="22"/>
                <w:lang w:val="es-ES"/>
              </w:rPr>
              <w:t xml:space="preserve"> calificación</w:t>
            </w:r>
            <w:r w:rsidRPr="007D2596">
              <w:rPr>
                <w:b/>
                <w:sz w:val="22"/>
                <w:szCs w:val="22"/>
                <w:lang w:val="es-ES"/>
              </w:rPr>
              <w:t>:</w:t>
            </w: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AC6CF3" w:rsidRPr="007D2596" w14:paraId="14E8AF4E" w14:textId="77777777" w:rsidTr="00D362C6">
              <w:tc>
                <w:tcPr>
                  <w:tcW w:w="3325" w:type="dxa"/>
                </w:tcPr>
                <w:p w14:paraId="569B38D3" w14:textId="77777777" w:rsidR="00AC6CF3" w:rsidRPr="007D2596" w:rsidRDefault="00AC6CF3" w:rsidP="00D362C6">
                  <w:pPr>
                    <w:pStyle w:val="Style11"/>
                    <w:tabs>
                      <w:tab w:val="left" w:leader="dot" w:pos="8424"/>
                    </w:tabs>
                    <w:spacing w:before="80" w:after="80" w:line="240" w:lineRule="auto"/>
                    <w:rPr>
                      <w:sz w:val="22"/>
                      <w:szCs w:val="22"/>
                      <w:lang w:val="es-ES"/>
                    </w:rPr>
                  </w:pPr>
                  <w:r w:rsidRPr="007D2596">
                    <w:rPr>
                      <w:b/>
                      <w:sz w:val="22"/>
                      <w:szCs w:val="22"/>
                      <w:lang w:val="es-ES"/>
                    </w:rPr>
                    <w:t xml:space="preserve">Áreas clave: </w:t>
                  </w:r>
                  <w:r w:rsidRPr="007D2596">
                    <w:rPr>
                      <w:bCs/>
                      <w:i/>
                      <w:sz w:val="22"/>
                      <w:szCs w:val="22"/>
                      <w:lang w:val="es-ES"/>
                    </w:rPr>
                    <w:t>[</w:t>
                  </w:r>
                  <w:r w:rsidRPr="007D2596">
                    <w:rPr>
                      <w:i/>
                      <w:sz w:val="22"/>
                      <w:szCs w:val="22"/>
                      <w:lang w:val="es-ES"/>
                    </w:rPr>
                    <w:t>número y contenido de las áreas demostradas]</w:t>
                  </w:r>
                </w:p>
              </w:tc>
              <w:tc>
                <w:tcPr>
                  <w:tcW w:w="1098" w:type="dxa"/>
                  <w:vAlign w:val="center"/>
                </w:tcPr>
                <w:p w14:paraId="1BDFEC11" w14:textId="77777777" w:rsidR="00AC6CF3" w:rsidRPr="007D2596" w:rsidRDefault="00AC6CF3" w:rsidP="00D362C6">
                  <w:pPr>
                    <w:pStyle w:val="Style11"/>
                    <w:tabs>
                      <w:tab w:val="left" w:leader="dot" w:pos="8424"/>
                    </w:tabs>
                    <w:spacing w:line="240" w:lineRule="auto"/>
                    <w:ind w:left="12"/>
                    <w:jc w:val="center"/>
                    <w:rPr>
                      <w:i/>
                      <w:sz w:val="22"/>
                      <w:szCs w:val="22"/>
                      <w:lang w:val="es-ES"/>
                    </w:rPr>
                  </w:pPr>
                  <w:r w:rsidRPr="007D2596">
                    <w:rPr>
                      <w:i/>
                      <w:sz w:val="22"/>
                      <w:szCs w:val="22"/>
                      <w:lang w:val="es-ES"/>
                    </w:rPr>
                    <w:t xml:space="preserve">[todas 3] </w:t>
                  </w:r>
                </w:p>
              </w:tc>
              <w:tc>
                <w:tcPr>
                  <w:tcW w:w="1098" w:type="dxa"/>
                  <w:vAlign w:val="center"/>
                </w:tcPr>
                <w:p w14:paraId="787013DA" w14:textId="77777777" w:rsidR="00AC6CF3" w:rsidRPr="007D2596" w:rsidRDefault="00AC6CF3" w:rsidP="00D362C6">
                  <w:pPr>
                    <w:pStyle w:val="Style11"/>
                    <w:tabs>
                      <w:tab w:val="left" w:leader="dot" w:pos="8424"/>
                    </w:tabs>
                    <w:spacing w:line="240" w:lineRule="auto"/>
                    <w:jc w:val="center"/>
                    <w:rPr>
                      <w:i/>
                      <w:sz w:val="22"/>
                      <w:szCs w:val="22"/>
                      <w:lang w:val="es-ES"/>
                    </w:rPr>
                  </w:pPr>
                  <w:r w:rsidRPr="007D2596">
                    <w:rPr>
                      <w:i/>
                      <w:sz w:val="22"/>
                      <w:szCs w:val="22"/>
                      <w:lang w:val="es-ES"/>
                    </w:rPr>
                    <w:t>[2]</w:t>
                  </w:r>
                </w:p>
              </w:tc>
              <w:tc>
                <w:tcPr>
                  <w:tcW w:w="1098" w:type="dxa"/>
                  <w:vAlign w:val="center"/>
                </w:tcPr>
                <w:p w14:paraId="7EB67D90" w14:textId="77777777" w:rsidR="00AC6CF3" w:rsidRPr="007D2596" w:rsidRDefault="00AC6CF3" w:rsidP="00D362C6">
                  <w:pPr>
                    <w:pStyle w:val="Style11"/>
                    <w:tabs>
                      <w:tab w:val="left" w:leader="dot" w:pos="8424"/>
                    </w:tabs>
                    <w:spacing w:line="240" w:lineRule="auto"/>
                    <w:jc w:val="center"/>
                    <w:rPr>
                      <w:b/>
                      <w:i/>
                      <w:sz w:val="22"/>
                      <w:szCs w:val="22"/>
                      <w:lang w:val="es-ES"/>
                    </w:rPr>
                  </w:pPr>
                  <w:r w:rsidRPr="007D2596">
                    <w:rPr>
                      <w:i/>
                      <w:sz w:val="22"/>
                      <w:szCs w:val="22"/>
                      <w:lang w:val="es-ES"/>
                    </w:rPr>
                    <w:t>[1]</w:t>
                  </w:r>
                </w:p>
              </w:tc>
              <w:tc>
                <w:tcPr>
                  <w:tcW w:w="1098" w:type="dxa"/>
                  <w:vAlign w:val="center"/>
                </w:tcPr>
                <w:p w14:paraId="39FC08C1" w14:textId="77777777" w:rsidR="00AC6CF3" w:rsidRPr="007D2596" w:rsidRDefault="00AC6CF3" w:rsidP="00D362C6">
                  <w:pPr>
                    <w:pStyle w:val="Style11"/>
                    <w:tabs>
                      <w:tab w:val="left" w:leader="dot" w:pos="8424"/>
                    </w:tabs>
                    <w:spacing w:line="240" w:lineRule="auto"/>
                    <w:jc w:val="center"/>
                    <w:rPr>
                      <w:i/>
                      <w:sz w:val="22"/>
                      <w:szCs w:val="22"/>
                      <w:lang w:val="es-ES"/>
                    </w:rPr>
                  </w:pPr>
                  <w:r w:rsidRPr="007D2596">
                    <w:rPr>
                      <w:i/>
                      <w:sz w:val="22"/>
                      <w:szCs w:val="22"/>
                      <w:lang w:val="es-ES"/>
                    </w:rPr>
                    <w:t>[0]</w:t>
                  </w:r>
                </w:p>
              </w:tc>
            </w:tr>
            <w:tr w:rsidR="007D2596" w:rsidRPr="007D2596" w14:paraId="3B1BC7DB" w14:textId="77777777" w:rsidTr="00D362C6">
              <w:tc>
                <w:tcPr>
                  <w:tcW w:w="3325" w:type="dxa"/>
                </w:tcPr>
                <w:p w14:paraId="3D99F8FC" w14:textId="285C104E" w:rsidR="007D2596" w:rsidRPr="007D2596" w:rsidRDefault="007D2596" w:rsidP="007D2596">
                  <w:pPr>
                    <w:pStyle w:val="Style11"/>
                    <w:tabs>
                      <w:tab w:val="left" w:leader="dot" w:pos="8424"/>
                    </w:tabs>
                    <w:spacing w:before="80" w:after="80" w:line="240" w:lineRule="auto"/>
                    <w:jc w:val="right"/>
                    <w:rPr>
                      <w:b/>
                      <w:sz w:val="22"/>
                      <w:szCs w:val="22"/>
                      <w:lang w:val="es-ES"/>
                    </w:rPr>
                  </w:pPr>
                  <w:r w:rsidRPr="007D2596">
                    <w:rPr>
                      <w:b/>
                      <w:sz w:val="20"/>
                      <w:szCs w:val="20"/>
                      <w:lang w:val="es-ES"/>
                    </w:rPr>
                    <w:t>Puntaje Inicial</w:t>
                  </w:r>
                </w:p>
              </w:tc>
              <w:tc>
                <w:tcPr>
                  <w:tcW w:w="1098" w:type="dxa"/>
                </w:tcPr>
                <w:p w14:paraId="56F1B77C" w14:textId="77777777" w:rsidR="007D2596" w:rsidRPr="007D2596" w:rsidRDefault="007D2596" w:rsidP="007D2596">
                  <w:pPr>
                    <w:pStyle w:val="Style11"/>
                    <w:tabs>
                      <w:tab w:val="left" w:leader="dot" w:pos="8424"/>
                    </w:tabs>
                    <w:spacing w:before="80" w:after="80" w:line="240" w:lineRule="auto"/>
                    <w:jc w:val="center"/>
                    <w:rPr>
                      <w:b/>
                      <w:i/>
                      <w:sz w:val="22"/>
                      <w:szCs w:val="22"/>
                      <w:lang w:val="es-ES"/>
                    </w:rPr>
                  </w:pPr>
                  <w:r w:rsidRPr="007D2596">
                    <w:rPr>
                      <w:b/>
                      <w:i/>
                      <w:sz w:val="22"/>
                      <w:szCs w:val="22"/>
                      <w:lang w:val="es-ES"/>
                    </w:rPr>
                    <w:t>[67-100]</w:t>
                  </w:r>
                </w:p>
              </w:tc>
              <w:tc>
                <w:tcPr>
                  <w:tcW w:w="1098" w:type="dxa"/>
                </w:tcPr>
                <w:p w14:paraId="1218E505" w14:textId="77777777" w:rsidR="007D2596" w:rsidRPr="007D2596" w:rsidRDefault="007D2596" w:rsidP="007D2596">
                  <w:pPr>
                    <w:pStyle w:val="Style11"/>
                    <w:tabs>
                      <w:tab w:val="left" w:leader="dot" w:pos="8424"/>
                    </w:tabs>
                    <w:spacing w:before="80" w:after="80" w:line="240" w:lineRule="auto"/>
                    <w:jc w:val="center"/>
                    <w:rPr>
                      <w:b/>
                      <w:i/>
                      <w:sz w:val="22"/>
                      <w:szCs w:val="22"/>
                      <w:lang w:val="es-ES"/>
                    </w:rPr>
                  </w:pPr>
                  <w:r w:rsidRPr="007D2596">
                    <w:rPr>
                      <w:b/>
                      <w:i/>
                      <w:sz w:val="22"/>
                      <w:szCs w:val="22"/>
                      <w:lang w:val="es-ES"/>
                    </w:rPr>
                    <w:t>[34-66]</w:t>
                  </w:r>
                </w:p>
              </w:tc>
              <w:tc>
                <w:tcPr>
                  <w:tcW w:w="1098" w:type="dxa"/>
                </w:tcPr>
                <w:p w14:paraId="6016A38B" w14:textId="77777777" w:rsidR="007D2596" w:rsidRPr="007D2596" w:rsidRDefault="007D2596" w:rsidP="007D2596">
                  <w:pPr>
                    <w:pStyle w:val="Style11"/>
                    <w:tabs>
                      <w:tab w:val="left" w:leader="dot" w:pos="8424"/>
                    </w:tabs>
                    <w:spacing w:before="80" w:after="80" w:line="240" w:lineRule="auto"/>
                    <w:jc w:val="center"/>
                    <w:rPr>
                      <w:b/>
                      <w:i/>
                      <w:sz w:val="22"/>
                      <w:szCs w:val="22"/>
                      <w:lang w:val="es-ES"/>
                    </w:rPr>
                  </w:pPr>
                  <w:r w:rsidRPr="007D2596">
                    <w:rPr>
                      <w:b/>
                      <w:i/>
                      <w:sz w:val="22"/>
                      <w:szCs w:val="22"/>
                      <w:lang w:val="es-ES"/>
                    </w:rPr>
                    <w:t>[1-33]</w:t>
                  </w:r>
                </w:p>
              </w:tc>
              <w:tc>
                <w:tcPr>
                  <w:tcW w:w="1098" w:type="dxa"/>
                </w:tcPr>
                <w:p w14:paraId="5F8CE436" w14:textId="77777777" w:rsidR="007D2596" w:rsidRPr="007D2596" w:rsidRDefault="007D2596" w:rsidP="007D2596">
                  <w:pPr>
                    <w:pStyle w:val="Style11"/>
                    <w:tabs>
                      <w:tab w:val="left" w:leader="dot" w:pos="8424"/>
                    </w:tabs>
                    <w:spacing w:before="80" w:after="80" w:line="240" w:lineRule="auto"/>
                    <w:jc w:val="center"/>
                    <w:rPr>
                      <w:b/>
                      <w:i/>
                      <w:sz w:val="22"/>
                      <w:szCs w:val="22"/>
                      <w:lang w:val="es-ES"/>
                    </w:rPr>
                  </w:pPr>
                  <w:r w:rsidRPr="007D2596">
                    <w:rPr>
                      <w:b/>
                      <w:i/>
                      <w:sz w:val="22"/>
                      <w:szCs w:val="22"/>
                      <w:lang w:val="es-ES"/>
                    </w:rPr>
                    <w:t>[0]</w:t>
                  </w:r>
                </w:p>
              </w:tc>
            </w:tr>
          </w:tbl>
          <w:p w14:paraId="33CEE70A" w14:textId="77777777" w:rsidR="00AC6CF3" w:rsidRPr="007D2596" w:rsidRDefault="00AC6CF3" w:rsidP="00D362C6">
            <w:pPr>
              <w:pStyle w:val="Style11"/>
              <w:tabs>
                <w:tab w:val="left" w:leader="dot" w:pos="8424"/>
              </w:tabs>
              <w:spacing w:before="80" w:after="80" w:line="240" w:lineRule="auto"/>
              <w:rPr>
                <w:sz w:val="22"/>
                <w:szCs w:val="22"/>
                <w:lang w:val="es-ES"/>
              </w:rPr>
            </w:pPr>
            <w:r w:rsidRPr="007D2596">
              <w:rPr>
                <w:sz w:val="22"/>
                <w:szCs w:val="22"/>
                <w:lang w:val="es-ES"/>
              </w:rPr>
              <w:t xml:space="preserve"> </w:t>
            </w:r>
          </w:p>
        </w:tc>
        <w:tc>
          <w:tcPr>
            <w:tcW w:w="1495" w:type="dxa"/>
            <w:tcBorders>
              <w:left w:val="single" w:sz="12" w:space="0" w:color="auto"/>
            </w:tcBorders>
          </w:tcPr>
          <w:p w14:paraId="2382333E" w14:textId="54BF8BB3" w:rsidR="00AC6CF3" w:rsidRPr="007D2596" w:rsidRDefault="00AC6CF3" w:rsidP="00D362C6">
            <w:pPr>
              <w:pStyle w:val="Style11"/>
              <w:tabs>
                <w:tab w:val="left" w:leader="dot" w:pos="8424"/>
              </w:tabs>
              <w:spacing w:before="80" w:after="80" w:line="240" w:lineRule="auto"/>
              <w:jc w:val="center"/>
              <w:rPr>
                <w:sz w:val="22"/>
                <w:szCs w:val="22"/>
                <w:lang w:val="es-ES"/>
              </w:rPr>
            </w:pPr>
            <w:r w:rsidRPr="007D2596">
              <w:rPr>
                <w:i/>
                <w:iCs/>
                <w:sz w:val="22"/>
                <w:szCs w:val="22"/>
                <w:lang w:val="es-ES"/>
              </w:rPr>
              <w:t>[</w:t>
            </w:r>
            <w:r w:rsidRPr="007D2596">
              <w:rPr>
                <w:i/>
                <w:sz w:val="22"/>
                <w:szCs w:val="22"/>
                <w:lang w:val="es-ES"/>
              </w:rPr>
              <w:t xml:space="preserve">seleccione un puntaje máximo (de </w:t>
            </w:r>
            <w:r w:rsidR="007D2596" w:rsidRPr="007D2596">
              <w:rPr>
                <w:i/>
                <w:sz w:val="22"/>
                <w:szCs w:val="22"/>
                <w:lang w:val="es-ES"/>
              </w:rPr>
              <w:t xml:space="preserve">entre </w:t>
            </w:r>
            <w:r w:rsidRPr="007D2596">
              <w:rPr>
                <w:i/>
                <w:sz w:val="22"/>
                <w:szCs w:val="22"/>
                <w:lang w:val="es-ES"/>
              </w:rPr>
              <w:t xml:space="preserve">100 </w:t>
            </w:r>
            <w:r w:rsidR="007D2596" w:rsidRPr="007D2596">
              <w:rPr>
                <w:i/>
                <w:sz w:val="22"/>
                <w:szCs w:val="22"/>
                <w:lang w:val="es-ES"/>
              </w:rPr>
              <w:t>puntos)</w:t>
            </w:r>
            <w:r w:rsidRPr="007D2596">
              <w:rPr>
                <w:i/>
                <w:sz w:val="22"/>
                <w:szCs w:val="22"/>
                <w:lang w:val="es-ES"/>
              </w:rPr>
              <w:t>]</w:t>
            </w:r>
          </w:p>
        </w:tc>
        <w:tc>
          <w:tcPr>
            <w:tcW w:w="1586" w:type="dxa"/>
          </w:tcPr>
          <w:p w14:paraId="54F4855F" w14:textId="77777777" w:rsidR="00AC6CF3" w:rsidRPr="007D2596" w:rsidRDefault="00AC6CF3" w:rsidP="00D362C6">
            <w:pPr>
              <w:pStyle w:val="Style11"/>
              <w:tabs>
                <w:tab w:val="left" w:leader="dot" w:pos="8424"/>
              </w:tabs>
              <w:spacing w:before="80" w:after="80" w:line="240" w:lineRule="auto"/>
              <w:rPr>
                <w:sz w:val="22"/>
                <w:szCs w:val="22"/>
                <w:lang w:val="es-ES"/>
              </w:rPr>
            </w:pPr>
            <w:r w:rsidRPr="007D2596">
              <w:rPr>
                <w:sz w:val="22"/>
                <w:szCs w:val="22"/>
                <w:lang w:val="es-ES"/>
              </w:rPr>
              <w:t xml:space="preserve">En caso de una APCA, la capacidad el miembro líder será </w:t>
            </w:r>
            <w:proofErr w:type="gramStart"/>
            <w:r w:rsidRPr="007D2596">
              <w:rPr>
                <w:sz w:val="22"/>
                <w:szCs w:val="22"/>
                <w:lang w:val="es-ES"/>
              </w:rPr>
              <w:t>evaluada</w:t>
            </w:r>
            <w:proofErr w:type="gramEnd"/>
          </w:p>
        </w:tc>
        <w:tc>
          <w:tcPr>
            <w:tcW w:w="1867" w:type="dxa"/>
          </w:tcPr>
          <w:p w14:paraId="43AD8206" w14:textId="77777777" w:rsidR="00AC6CF3" w:rsidRPr="007D2596" w:rsidRDefault="00AC6CF3" w:rsidP="00D362C6">
            <w:pPr>
              <w:pStyle w:val="Style11"/>
              <w:tabs>
                <w:tab w:val="left" w:leader="dot" w:pos="8424"/>
              </w:tabs>
              <w:spacing w:before="80" w:after="80" w:line="240" w:lineRule="auto"/>
              <w:rPr>
                <w:sz w:val="22"/>
                <w:szCs w:val="22"/>
                <w:lang w:val="es-ES"/>
              </w:rPr>
            </w:pPr>
            <w:r w:rsidRPr="007D2596">
              <w:rPr>
                <w:sz w:val="22"/>
                <w:szCs w:val="22"/>
                <w:lang w:val="es-ES"/>
              </w:rPr>
              <w:t>Tabla 2-RC</w:t>
            </w:r>
          </w:p>
        </w:tc>
      </w:tr>
    </w:tbl>
    <w:p w14:paraId="3659659D" w14:textId="77777777" w:rsidR="00AC6CF3" w:rsidRPr="007D2596" w:rsidRDefault="00AC6CF3" w:rsidP="00AC6CF3">
      <w:pPr>
        <w:rPr>
          <w:lang w:val="es-ES"/>
        </w:rPr>
      </w:pPr>
      <w:r w:rsidRPr="007D2596">
        <w:rPr>
          <w:lang w:val="es-ES"/>
        </w:rPr>
        <w:br w:type="page"/>
      </w:r>
    </w:p>
    <w:p w14:paraId="1E9C189F" w14:textId="77777777" w:rsidR="00AC6CF3" w:rsidRPr="007D2596" w:rsidRDefault="00AC6CF3" w:rsidP="00543DCE">
      <w:pPr>
        <w:pStyle w:val="S3h2"/>
        <w:numPr>
          <w:ilvl w:val="0"/>
          <w:numId w:val="41"/>
        </w:numPr>
        <w:rPr>
          <w:lang w:val="es-ES"/>
        </w:rPr>
      </w:pPr>
      <w:bookmarkStart w:id="66" w:name="_Toc85299208"/>
      <w:bookmarkStart w:id="67" w:name="_Toc137021092"/>
      <w:r w:rsidRPr="007D2596">
        <w:rPr>
          <w:lang w:val="es-ES"/>
        </w:rPr>
        <w:t>Adquisiciones Sostenibles</w:t>
      </w:r>
      <w:bookmarkEnd w:id="66"/>
      <w:bookmarkEnd w:id="67"/>
    </w:p>
    <w:tbl>
      <w:tblPr>
        <w:tblStyle w:val="TableGrid"/>
        <w:tblW w:w="13524" w:type="dxa"/>
        <w:tblInd w:w="-40" w:type="dxa"/>
        <w:tblLayout w:type="fixed"/>
        <w:tblLook w:val="04A0" w:firstRow="1" w:lastRow="0" w:firstColumn="1" w:lastColumn="0" w:noHBand="0" w:noVBand="1"/>
      </w:tblPr>
      <w:tblGrid>
        <w:gridCol w:w="8534"/>
        <w:gridCol w:w="37"/>
        <w:gridCol w:w="1437"/>
        <w:gridCol w:w="57"/>
        <w:gridCol w:w="1542"/>
        <w:gridCol w:w="42"/>
        <w:gridCol w:w="1865"/>
        <w:gridCol w:w="10"/>
      </w:tblGrid>
      <w:tr w:rsidR="00AC6CF3" w:rsidRPr="007D2596" w14:paraId="697BBDC8" w14:textId="77777777" w:rsidTr="00D362C6">
        <w:trPr>
          <w:gridAfter w:val="1"/>
          <w:wAfter w:w="10" w:type="dxa"/>
          <w:trHeight w:val="305"/>
        </w:trPr>
        <w:tc>
          <w:tcPr>
            <w:tcW w:w="8571" w:type="dxa"/>
            <w:gridSpan w:val="2"/>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65694468" w14:textId="77777777" w:rsidR="00AC6CF3" w:rsidRPr="007D2596" w:rsidRDefault="00AC6CF3" w:rsidP="00D362C6">
            <w:pPr>
              <w:spacing w:before="80" w:after="80"/>
              <w:jc w:val="center"/>
              <w:rPr>
                <w:b/>
                <w:lang w:val="es-ES"/>
              </w:rPr>
            </w:pPr>
            <w:r w:rsidRPr="007D2596">
              <w:rPr>
                <w:b/>
                <w:lang w:val="es-ES"/>
              </w:rPr>
              <w:t>Criterio</w:t>
            </w:r>
          </w:p>
        </w:tc>
        <w:tc>
          <w:tcPr>
            <w:tcW w:w="3078" w:type="dxa"/>
            <w:gridSpan w:val="4"/>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12722FE9" w14:textId="60814200" w:rsidR="00AC6CF3" w:rsidRPr="007D2596" w:rsidRDefault="007D2596" w:rsidP="00D362C6">
            <w:pPr>
              <w:spacing w:before="80" w:after="80"/>
              <w:jc w:val="center"/>
              <w:rPr>
                <w:b/>
                <w:color w:val="FFFFFF" w:themeColor="background1"/>
                <w:lang w:val="es-ES"/>
              </w:rPr>
            </w:pPr>
            <w:r w:rsidRPr="007D2596">
              <w:rPr>
                <w:b/>
                <w:color w:val="FFFFFF" w:themeColor="background1"/>
                <w:lang w:val="es-ES"/>
              </w:rPr>
              <w:t>Puntaje</w:t>
            </w:r>
          </w:p>
        </w:tc>
        <w:tc>
          <w:tcPr>
            <w:tcW w:w="1865"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41A4C739" w14:textId="31C202EC" w:rsidR="00AC6CF3" w:rsidRPr="007D2596" w:rsidRDefault="007D2596" w:rsidP="00D362C6">
            <w:pPr>
              <w:spacing w:before="80" w:after="80"/>
              <w:jc w:val="center"/>
              <w:rPr>
                <w:b/>
                <w:color w:val="FFFFFF" w:themeColor="background1"/>
                <w:lang w:val="es-ES"/>
              </w:rPr>
            </w:pPr>
            <w:r w:rsidRPr="007D2596">
              <w:rPr>
                <w:b/>
                <w:color w:val="FFFFFF" w:themeColor="background1"/>
                <w:sz w:val="22"/>
                <w:szCs w:val="22"/>
                <w:lang w:val="es-ES"/>
              </w:rPr>
              <w:t>Documentación</w:t>
            </w:r>
          </w:p>
        </w:tc>
      </w:tr>
      <w:tr w:rsidR="00AC6CF3" w:rsidRPr="007D2596" w14:paraId="72D5F1D6" w14:textId="77777777" w:rsidTr="00D362C6">
        <w:trPr>
          <w:gridAfter w:val="1"/>
          <w:wAfter w:w="10" w:type="dxa"/>
        </w:trPr>
        <w:tc>
          <w:tcPr>
            <w:tcW w:w="8571"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B2C86F5" w14:textId="77777777" w:rsidR="00AC6CF3" w:rsidRPr="007D2596" w:rsidRDefault="00AC6CF3" w:rsidP="00D362C6">
            <w:pPr>
              <w:pStyle w:val="Style11"/>
              <w:tabs>
                <w:tab w:val="left" w:leader="dot" w:pos="8424"/>
              </w:tabs>
              <w:spacing w:before="80" w:after="80"/>
              <w:jc w:val="center"/>
              <w:rPr>
                <w:b/>
                <w:color w:val="FFFFFF" w:themeColor="background1"/>
                <w:sz w:val="22"/>
                <w:szCs w:val="22"/>
                <w:lang w:val="es-ES"/>
              </w:rPr>
            </w:pPr>
            <w:r w:rsidRPr="007D2596">
              <w:rPr>
                <w:b/>
                <w:color w:val="FFFFFF" w:themeColor="background1"/>
                <w:sz w:val="22"/>
                <w:szCs w:val="22"/>
                <w:lang w:val="es-ES"/>
              </w:rPr>
              <w:t>Requisito</w:t>
            </w:r>
          </w:p>
        </w:tc>
        <w:tc>
          <w:tcPr>
            <w:tcW w:w="1494" w:type="dxa"/>
            <w:gridSpan w:val="2"/>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6425507" w14:textId="77777777" w:rsidR="00AC6CF3" w:rsidRPr="007D2596" w:rsidRDefault="00AC6CF3" w:rsidP="00D362C6">
            <w:pPr>
              <w:pStyle w:val="Style11"/>
              <w:tabs>
                <w:tab w:val="left" w:leader="dot" w:pos="8424"/>
              </w:tabs>
              <w:spacing w:before="80" w:after="80" w:line="240" w:lineRule="auto"/>
              <w:jc w:val="center"/>
              <w:rPr>
                <w:b/>
                <w:color w:val="FFFFFF" w:themeColor="background1"/>
                <w:sz w:val="22"/>
                <w:szCs w:val="22"/>
                <w:lang w:val="es-ES"/>
              </w:rPr>
            </w:pPr>
            <w:r w:rsidRPr="007D2596">
              <w:rPr>
                <w:b/>
                <w:color w:val="FFFFFF" w:themeColor="background1"/>
                <w:sz w:val="22"/>
                <w:szCs w:val="22"/>
                <w:lang w:val="es-ES"/>
              </w:rPr>
              <w:t>Máximo Puntaje</w:t>
            </w:r>
          </w:p>
        </w:tc>
        <w:tc>
          <w:tcPr>
            <w:tcW w:w="1584"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9C48FDC" w14:textId="77777777" w:rsidR="00AC6CF3" w:rsidRPr="007D2596" w:rsidRDefault="00AC6CF3" w:rsidP="00D362C6">
            <w:pPr>
              <w:pStyle w:val="Style11"/>
              <w:tabs>
                <w:tab w:val="left" w:leader="dot" w:pos="8424"/>
              </w:tabs>
              <w:spacing w:before="80" w:after="80" w:line="240" w:lineRule="auto"/>
              <w:jc w:val="center"/>
              <w:rPr>
                <w:b/>
                <w:color w:val="FFFFFF" w:themeColor="background1"/>
                <w:sz w:val="22"/>
                <w:szCs w:val="22"/>
                <w:lang w:val="es-ES"/>
              </w:rPr>
            </w:pPr>
            <w:r w:rsidRPr="007D2596">
              <w:rPr>
                <w:b/>
                <w:color w:val="FFFFFF" w:themeColor="background1"/>
                <w:sz w:val="22"/>
                <w:szCs w:val="22"/>
                <w:lang w:val="es-ES"/>
              </w:rPr>
              <w:t>Anotación</w:t>
            </w:r>
          </w:p>
        </w:tc>
        <w:tc>
          <w:tcPr>
            <w:tcW w:w="186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44CFCC1B" w14:textId="77777777" w:rsidR="00AC6CF3" w:rsidRPr="007D2596" w:rsidRDefault="00AC6CF3" w:rsidP="00D362C6">
            <w:pPr>
              <w:pStyle w:val="Style11"/>
              <w:tabs>
                <w:tab w:val="left" w:leader="dot" w:pos="8424"/>
              </w:tabs>
              <w:spacing w:before="80" w:after="80" w:line="240" w:lineRule="auto"/>
              <w:jc w:val="center"/>
              <w:rPr>
                <w:b/>
                <w:color w:val="FFFFFF" w:themeColor="background1"/>
                <w:sz w:val="22"/>
                <w:szCs w:val="22"/>
                <w:lang w:val="es-ES"/>
              </w:rPr>
            </w:pPr>
            <w:r w:rsidRPr="007D2596">
              <w:rPr>
                <w:b/>
                <w:color w:val="FFFFFF" w:themeColor="background1"/>
                <w:sz w:val="22"/>
                <w:szCs w:val="22"/>
                <w:lang w:val="es-ES"/>
              </w:rPr>
              <w:t>Requisitos de la presentación</w:t>
            </w:r>
          </w:p>
        </w:tc>
      </w:tr>
      <w:tr w:rsidR="00AC6CF3" w:rsidRPr="007D2596" w14:paraId="1CC29AF0" w14:textId="77777777" w:rsidTr="00D362C6">
        <w:tc>
          <w:tcPr>
            <w:tcW w:w="8534" w:type="dxa"/>
            <w:tcBorders>
              <w:right w:val="single" w:sz="12" w:space="0" w:color="auto"/>
            </w:tcBorders>
          </w:tcPr>
          <w:p w14:paraId="14AB8A44" w14:textId="77777777" w:rsidR="00AC6CF3" w:rsidRPr="007D2596" w:rsidRDefault="00AC6CF3" w:rsidP="00D362C6">
            <w:pPr>
              <w:widowControl/>
              <w:suppressAutoHyphens/>
              <w:adjustRightInd w:val="0"/>
              <w:spacing w:before="80" w:after="80"/>
              <w:rPr>
                <w:i/>
                <w:iCs/>
                <w:sz w:val="22"/>
                <w:szCs w:val="22"/>
                <w:lang w:val="es-ES"/>
              </w:rPr>
            </w:pPr>
            <w:r w:rsidRPr="007D2596">
              <w:rPr>
                <w:i/>
                <w:iCs/>
                <w:sz w:val="22"/>
                <w:szCs w:val="22"/>
                <w:lang w:val="es-ES"/>
              </w:rPr>
              <w:t xml:space="preserve">[Práctica de Adquisiciones Sostenibles (a ser especificadas por el Contratante) en las siguientes áreas: </w:t>
            </w:r>
          </w:p>
          <w:p w14:paraId="13E41F5C" w14:textId="77777777" w:rsidR="00AC6CF3" w:rsidRPr="007D2596" w:rsidRDefault="00AC6CF3" w:rsidP="00D362C6">
            <w:pPr>
              <w:pStyle w:val="ListParagraph"/>
              <w:widowControl/>
              <w:numPr>
                <w:ilvl w:val="0"/>
                <w:numId w:val="21"/>
              </w:numPr>
              <w:suppressAutoHyphens/>
              <w:adjustRightInd w:val="0"/>
              <w:contextualSpacing w:val="0"/>
              <w:rPr>
                <w:i/>
                <w:iCs/>
                <w:sz w:val="22"/>
                <w:szCs w:val="22"/>
                <w:lang w:val="es-ES"/>
              </w:rPr>
            </w:pPr>
            <w:r w:rsidRPr="007D2596">
              <w:rPr>
                <w:i/>
                <w:iCs/>
                <w:sz w:val="22"/>
                <w:szCs w:val="22"/>
                <w:lang w:val="es-ES"/>
              </w:rPr>
              <w:t xml:space="preserve">Prácticas de adquisiciones sostenibles y </w:t>
            </w:r>
          </w:p>
          <w:p w14:paraId="3193B8EE" w14:textId="77777777" w:rsidR="00AC6CF3" w:rsidRPr="007D2596" w:rsidRDefault="00AC6CF3" w:rsidP="00D362C6">
            <w:pPr>
              <w:pStyle w:val="ListParagraph"/>
              <w:widowControl/>
              <w:numPr>
                <w:ilvl w:val="0"/>
                <w:numId w:val="21"/>
              </w:numPr>
              <w:suppressAutoHyphens/>
              <w:adjustRightInd w:val="0"/>
              <w:contextualSpacing w:val="0"/>
              <w:rPr>
                <w:i/>
                <w:iCs/>
                <w:sz w:val="22"/>
                <w:szCs w:val="22"/>
                <w:lang w:val="es-ES"/>
              </w:rPr>
            </w:pPr>
            <w:r w:rsidRPr="007D2596">
              <w:rPr>
                <w:i/>
                <w:iCs/>
                <w:sz w:val="22"/>
                <w:szCs w:val="22"/>
                <w:lang w:val="es-ES"/>
              </w:rPr>
              <w:t xml:space="preserve">Historial sobre resultados de adquisiciones sostenibles </w:t>
            </w:r>
          </w:p>
          <w:p w14:paraId="0B2A5842" w14:textId="5C0F7956" w:rsidR="00AC6CF3" w:rsidRPr="007D2596" w:rsidRDefault="00CD20FF" w:rsidP="00D362C6">
            <w:pPr>
              <w:pStyle w:val="Style11"/>
              <w:tabs>
                <w:tab w:val="left" w:leader="dot" w:pos="8424"/>
              </w:tabs>
              <w:spacing w:before="240" w:after="120" w:line="240" w:lineRule="auto"/>
              <w:ind w:left="43"/>
              <w:rPr>
                <w:b/>
                <w:sz w:val="22"/>
                <w:szCs w:val="22"/>
                <w:lang w:val="es-ES"/>
              </w:rPr>
            </w:pPr>
            <w:r w:rsidRPr="007D2596">
              <w:rPr>
                <w:b/>
                <w:sz w:val="22"/>
                <w:szCs w:val="22"/>
                <w:lang w:val="es-ES"/>
              </w:rPr>
              <w:t xml:space="preserve">Metodología </w:t>
            </w:r>
            <w:r w:rsidR="007D2596" w:rsidRPr="007D2596">
              <w:rPr>
                <w:b/>
                <w:sz w:val="22"/>
                <w:szCs w:val="22"/>
                <w:lang w:val="es-ES"/>
              </w:rPr>
              <w:t>de calificación</w:t>
            </w:r>
            <w:r w:rsidR="00AC6CF3" w:rsidRPr="007D2596">
              <w:rPr>
                <w:b/>
                <w:sz w:val="22"/>
                <w:szCs w:val="22"/>
                <w:lang w:val="es-ES"/>
              </w:rPr>
              <w:t>:</w:t>
            </w:r>
          </w:p>
          <w:tbl>
            <w:tblPr>
              <w:tblStyle w:val="TableGrid"/>
              <w:tblW w:w="6619" w:type="dxa"/>
              <w:tblLayout w:type="fixed"/>
              <w:tblLook w:val="04A0" w:firstRow="1" w:lastRow="0" w:firstColumn="1" w:lastColumn="0" w:noHBand="0" w:noVBand="1"/>
            </w:tblPr>
            <w:tblGrid>
              <w:gridCol w:w="3325"/>
              <w:gridCol w:w="1098"/>
              <w:gridCol w:w="1098"/>
              <w:gridCol w:w="1098"/>
            </w:tblGrid>
            <w:tr w:rsidR="00AC6CF3" w:rsidRPr="007D2596" w14:paraId="4169211B" w14:textId="77777777" w:rsidTr="00D362C6">
              <w:tc>
                <w:tcPr>
                  <w:tcW w:w="3325" w:type="dxa"/>
                </w:tcPr>
                <w:p w14:paraId="72888EA0" w14:textId="77777777" w:rsidR="00AC6CF3" w:rsidRPr="007D2596" w:rsidRDefault="00AC6CF3" w:rsidP="00D362C6">
                  <w:pPr>
                    <w:pStyle w:val="Style11"/>
                    <w:tabs>
                      <w:tab w:val="left" w:leader="dot" w:pos="8424"/>
                    </w:tabs>
                    <w:spacing w:before="80" w:after="80" w:line="240" w:lineRule="auto"/>
                    <w:rPr>
                      <w:sz w:val="22"/>
                      <w:szCs w:val="22"/>
                      <w:lang w:val="es-ES"/>
                    </w:rPr>
                  </w:pPr>
                  <w:r w:rsidRPr="007D2596">
                    <w:rPr>
                      <w:b/>
                      <w:sz w:val="22"/>
                      <w:szCs w:val="22"/>
                      <w:lang w:val="es-ES"/>
                    </w:rPr>
                    <w:t xml:space="preserve">Áreas clave: </w:t>
                  </w:r>
                  <w:r w:rsidRPr="007D2596">
                    <w:rPr>
                      <w:bCs/>
                      <w:i/>
                      <w:sz w:val="22"/>
                      <w:szCs w:val="22"/>
                      <w:lang w:val="es-ES"/>
                    </w:rPr>
                    <w:t>[</w:t>
                  </w:r>
                  <w:r w:rsidRPr="007D2596">
                    <w:rPr>
                      <w:i/>
                      <w:sz w:val="22"/>
                      <w:szCs w:val="22"/>
                      <w:lang w:val="es-ES"/>
                    </w:rPr>
                    <w:t>número y contenido de las áreas demostradas]</w:t>
                  </w:r>
                </w:p>
              </w:tc>
              <w:tc>
                <w:tcPr>
                  <w:tcW w:w="1098" w:type="dxa"/>
                  <w:vAlign w:val="center"/>
                </w:tcPr>
                <w:p w14:paraId="7BD4883B" w14:textId="77777777" w:rsidR="00AC6CF3" w:rsidRPr="007D2596" w:rsidRDefault="00AC6CF3" w:rsidP="00D362C6">
                  <w:pPr>
                    <w:pStyle w:val="Style11"/>
                    <w:tabs>
                      <w:tab w:val="left" w:leader="dot" w:pos="8424"/>
                    </w:tabs>
                    <w:spacing w:line="240" w:lineRule="auto"/>
                    <w:ind w:left="12"/>
                    <w:jc w:val="center"/>
                    <w:rPr>
                      <w:i/>
                      <w:sz w:val="22"/>
                      <w:szCs w:val="22"/>
                      <w:lang w:val="es-ES"/>
                    </w:rPr>
                  </w:pPr>
                  <w:r w:rsidRPr="007D2596">
                    <w:rPr>
                      <w:i/>
                      <w:sz w:val="22"/>
                      <w:szCs w:val="22"/>
                      <w:lang w:val="es-ES"/>
                    </w:rPr>
                    <w:t xml:space="preserve">[todas 3] </w:t>
                  </w:r>
                </w:p>
              </w:tc>
              <w:tc>
                <w:tcPr>
                  <w:tcW w:w="1098" w:type="dxa"/>
                  <w:vAlign w:val="center"/>
                </w:tcPr>
                <w:p w14:paraId="237B463B" w14:textId="77777777" w:rsidR="00AC6CF3" w:rsidRPr="007D2596" w:rsidRDefault="00AC6CF3" w:rsidP="00D362C6">
                  <w:pPr>
                    <w:pStyle w:val="Style11"/>
                    <w:tabs>
                      <w:tab w:val="left" w:leader="dot" w:pos="8424"/>
                    </w:tabs>
                    <w:spacing w:line="240" w:lineRule="auto"/>
                    <w:jc w:val="center"/>
                    <w:rPr>
                      <w:i/>
                      <w:sz w:val="22"/>
                      <w:szCs w:val="22"/>
                      <w:lang w:val="es-ES"/>
                    </w:rPr>
                  </w:pPr>
                  <w:r w:rsidRPr="007D2596">
                    <w:rPr>
                      <w:i/>
                      <w:sz w:val="22"/>
                      <w:szCs w:val="22"/>
                      <w:lang w:val="es-ES"/>
                    </w:rPr>
                    <w:t>[2]</w:t>
                  </w:r>
                </w:p>
              </w:tc>
              <w:tc>
                <w:tcPr>
                  <w:tcW w:w="1098" w:type="dxa"/>
                  <w:vAlign w:val="center"/>
                </w:tcPr>
                <w:p w14:paraId="4B421695" w14:textId="77777777" w:rsidR="00AC6CF3" w:rsidRPr="007D2596" w:rsidRDefault="00AC6CF3" w:rsidP="00D362C6">
                  <w:pPr>
                    <w:pStyle w:val="Style11"/>
                    <w:tabs>
                      <w:tab w:val="left" w:leader="dot" w:pos="8424"/>
                    </w:tabs>
                    <w:spacing w:line="240" w:lineRule="auto"/>
                    <w:jc w:val="center"/>
                    <w:rPr>
                      <w:i/>
                      <w:sz w:val="22"/>
                      <w:szCs w:val="22"/>
                      <w:lang w:val="es-ES"/>
                    </w:rPr>
                  </w:pPr>
                  <w:r w:rsidRPr="007D2596">
                    <w:rPr>
                      <w:i/>
                      <w:sz w:val="22"/>
                      <w:szCs w:val="22"/>
                      <w:lang w:val="es-ES"/>
                    </w:rPr>
                    <w:t>[1]</w:t>
                  </w:r>
                </w:p>
              </w:tc>
            </w:tr>
            <w:tr w:rsidR="007D2596" w:rsidRPr="007D2596" w14:paraId="00A7E42B" w14:textId="77777777" w:rsidTr="00D362C6">
              <w:tc>
                <w:tcPr>
                  <w:tcW w:w="3325" w:type="dxa"/>
                </w:tcPr>
                <w:p w14:paraId="7927CD84" w14:textId="1E28EA20" w:rsidR="007D2596" w:rsidRPr="007D2596" w:rsidRDefault="007D2596" w:rsidP="007D2596">
                  <w:pPr>
                    <w:pStyle w:val="Style11"/>
                    <w:tabs>
                      <w:tab w:val="left" w:leader="dot" w:pos="8424"/>
                    </w:tabs>
                    <w:spacing w:before="80" w:after="80" w:line="240" w:lineRule="auto"/>
                    <w:jc w:val="right"/>
                    <w:rPr>
                      <w:b/>
                      <w:sz w:val="22"/>
                      <w:szCs w:val="22"/>
                      <w:lang w:val="es-ES"/>
                    </w:rPr>
                  </w:pPr>
                  <w:r w:rsidRPr="007D2596">
                    <w:rPr>
                      <w:b/>
                      <w:sz w:val="20"/>
                      <w:szCs w:val="20"/>
                      <w:lang w:val="es-ES"/>
                    </w:rPr>
                    <w:t>Puntaje Inicial</w:t>
                  </w:r>
                </w:p>
              </w:tc>
              <w:tc>
                <w:tcPr>
                  <w:tcW w:w="1098" w:type="dxa"/>
                </w:tcPr>
                <w:p w14:paraId="07043073" w14:textId="77777777" w:rsidR="007D2596" w:rsidRPr="007D2596" w:rsidRDefault="007D2596" w:rsidP="007D2596">
                  <w:pPr>
                    <w:pStyle w:val="Style11"/>
                    <w:tabs>
                      <w:tab w:val="left" w:leader="dot" w:pos="8424"/>
                    </w:tabs>
                    <w:spacing w:before="80" w:after="80" w:line="240" w:lineRule="auto"/>
                    <w:jc w:val="center"/>
                    <w:rPr>
                      <w:b/>
                      <w:i/>
                      <w:sz w:val="22"/>
                      <w:szCs w:val="22"/>
                      <w:lang w:val="es-ES"/>
                    </w:rPr>
                  </w:pPr>
                  <w:r w:rsidRPr="007D2596">
                    <w:rPr>
                      <w:b/>
                      <w:i/>
                      <w:sz w:val="22"/>
                      <w:szCs w:val="22"/>
                      <w:lang w:val="es-ES"/>
                    </w:rPr>
                    <w:t>[51-100]</w:t>
                  </w:r>
                </w:p>
              </w:tc>
              <w:tc>
                <w:tcPr>
                  <w:tcW w:w="1098" w:type="dxa"/>
                </w:tcPr>
                <w:p w14:paraId="46C36A0B" w14:textId="77777777" w:rsidR="007D2596" w:rsidRPr="007D2596" w:rsidRDefault="007D2596" w:rsidP="007D2596">
                  <w:pPr>
                    <w:pStyle w:val="Style11"/>
                    <w:tabs>
                      <w:tab w:val="left" w:leader="dot" w:pos="8424"/>
                    </w:tabs>
                    <w:spacing w:before="80" w:after="80" w:line="240" w:lineRule="auto"/>
                    <w:jc w:val="center"/>
                    <w:rPr>
                      <w:b/>
                      <w:i/>
                      <w:sz w:val="22"/>
                      <w:szCs w:val="22"/>
                      <w:lang w:val="es-ES"/>
                    </w:rPr>
                  </w:pPr>
                  <w:r w:rsidRPr="007D2596">
                    <w:rPr>
                      <w:b/>
                      <w:i/>
                      <w:sz w:val="22"/>
                      <w:szCs w:val="22"/>
                      <w:lang w:val="es-ES"/>
                    </w:rPr>
                    <w:t>[1-50]</w:t>
                  </w:r>
                </w:p>
              </w:tc>
              <w:tc>
                <w:tcPr>
                  <w:tcW w:w="1098" w:type="dxa"/>
                </w:tcPr>
                <w:p w14:paraId="51C7FFA9" w14:textId="77777777" w:rsidR="007D2596" w:rsidRPr="007D2596" w:rsidRDefault="007D2596" w:rsidP="007D2596">
                  <w:pPr>
                    <w:pStyle w:val="Style11"/>
                    <w:tabs>
                      <w:tab w:val="left" w:leader="dot" w:pos="8424"/>
                    </w:tabs>
                    <w:spacing w:before="80" w:after="80" w:line="240" w:lineRule="auto"/>
                    <w:jc w:val="center"/>
                    <w:rPr>
                      <w:b/>
                      <w:i/>
                      <w:sz w:val="22"/>
                      <w:szCs w:val="22"/>
                      <w:lang w:val="es-ES"/>
                    </w:rPr>
                  </w:pPr>
                  <w:r w:rsidRPr="007D2596">
                    <w:rPr>
                      <w:b/>
                      <w:i/>
                      <w:sz w:val="22"/>
                      <w:szCs w:val="22"/>
                      <w:lang w:val="es-ES"/>
                    </w:rPr>
                    <w:t>[0]</w:t>
                  </w:r>
                </w:p>
              </w:tc>
            </w:tr>
          </w:tbl>
          <w:p w14:paraId="43E8FD11" w14:textId="77777777" w:rsidR="00AC6CF3" w:rsidRPr="007D2596" w:rsidRDefault="00AC6CF3" w:rsidP="00D362C6">
            <w:pPr>
              <w:widowControl/>
              <w:suppressAutoHyphens/>
              <w:adjustRightInd w:val="0"/>
              <w:spacing w:before="80" w:after="80"/>
              <w:rPr>
                <w:sz w:val="22"/>
                <w:szCs w:val="22"/>
                <w:lang w:val="es-ES"/>
              </w:rPr>
            </w:pPr>
          </w:p>
        </w:tc>
        <w:tc>
          <w:tcPr>
            <w:tcW w:w="1474" w:type="dxa"/>
            <w:gridSpan w:val="2"/>
            <w:tcBorders>
              <w:left w:val="single" w:sz="12" w:space="0" w:color="auto"/>
            </w:tcBorders>
          </w:tcPr>
          <w:p w14:paraId="5C415EE6" w14:textId="676E5BD9" w:rsidR="00AC6CF3" w:rsidRPr="007D2596" w:rsidRDefault="00AC6CF3" w:rsidP="00D362C6">
            <w:pPr>
              <w:pStyle w:val="Style11"/>
              <w:tabs>
                <w:tab w:val="left" w:leader="dot" w:pos="8424"/>
              </w:tabs>
              <w:spacing w:before="80" w:after="80" w:line="240" w:lineRule="auto"/>
              <w:jc w:val="center"/>
              <w:rPr>
                <w:sz w:val="22"/>
                <w:szCs w:val="22"/>
                <w:lang w:val="es-ES"/>
              </w:rPr>
            </w:pPr>
            <w:r w:rsidRPr="007D2596">
              <w:rPr>
                <w:i/>
                <w:iCs/>
                <w:sz w:val="22"/>
                <w:szCs w:val="22"/>
                <w:lang w:val="es-ES"/>
              </w:rPr>
              <w:t>[</w:t>
            </w:r>
            <w:r w:rsidRPr="007D2596">
              <w:rPr>
                <w:i/>
                <w:sz w:val="22"/>
                <w:szCs w:val="22"/>
                <w:lang w:val="es-ES"/>
              </w:rPr>
              <w:t>seleccione un puntaje máximo (</w:t>
            </w:r>
            <w:r w:rsidR="007D2596" w:rsidRPr="007D2596">
              <w:rPr>
                <w:i/>
                <w:sz w:val="22"/>
                <w:szCs w:val="22"/>
                <w:lang w:val="es-ES"/>
              </w:rPr>
              <w:t>de entre 100 puntos</w:t>
            </w:r>
            <w:r w:rsidRPr="007D2596">
              <w:rPr>
                <w:i/>
                <w:sz w:val="22"/>
                <w:szCs w:val="22"/>
                <w:lang w:val="es-ES"/>
              </w:rPr>
              <w:t>)]</w:t>
            </w:r>
          </w:p>
        </w:tc>
        <w:tc>
          <w:tcPr>
            <w:tcW w:w="1599" w:type="dxa"/>
            <w:gridSpan w:val="2"/>
          </w:tcPr>
          <w:p w14:paraId="52E28E2C" w14:textId="77777777" w:rsidR="00AC6CF3" w:rsidRPr="007D2596" w:rsidRDefault="00AC6CF3" w:rsidP="00D362C6">
            <w:pPr>
              <w:pStyle w:val="Style11"/>
              <w:tabs>
                <w:tab w:val="left" w:leader="dot" w:pos="8424"/>
              </w:tabs>
              <w:spacing w:before="80" w:after="80" w:line="240" w:lineRule="auto"/>
              <w:rPr>
                <w:b/>
                <w:sz w:val="22"/>
                <w:szCs w:val="22"/>
                <w:lang w:val="es-ES"/>
              </w:rPr>
            </w:pPr>
            <w:r w:rsidRPr="007D2596">
              <w:rPr>
                <w:sz w:val="22"/>
                <w:szCs w:val="22"/>
                <w:lang w:val="es-ES"/>
              </w:rPr>
              <w:t xml:space="preserve">En caso de una APCA, la capacidad el miembro líder será </w:t>
            </w:r>
            <w:proofErr w:type="gramStart"/>
            <w:r w:rsidRPr="007D2596">
              <w:rPr>
                <w:sz w:val="22"/>
                <w:szCs w:val="22"/>
                <w:lang w:val="es-ES"/>
              </w:rPr>
              <w:t>evaluada</w:t>
            </w:r>
            <w:proofErr w:type="gramEnd"/>
          </w:p>
        </w:tc>
        <w:tc>
          <w:tcPr>
            <w:tcW w:w="1917" w:type="dxa"/>
            <w:gridSpan w:val="3"/>
          </w:tcPr>
          <w:p w14:paraId="5875080C" w14:textId="77777777" w:rsidR="00AC6CF3" w:rsidRPr="007D2596" w:rsidRDefault="00AC6CF3" w:rsidP="00D362C6">
            <w:pPr>
              <w:pStyle w:val="Style11"/>
              <w:tabs>
                <w:tab w:val="left" w:leader="dot" w:pos="8424"/>
              </w:tabs>
              <w:spacing w:before="80" w:after="80" w:line="240" w:lineRule="auto"/>
              <w:rPr>
                <w:sz w:val="22"/>
                <w:szCs w:val="22"/>
                <w:lang w:val="es-ES"/>
              </w:rPr>
            </w:pPr>
            <w:r w:rsidRPr="007D2596">
              <w:rPr>
                <w:sz w:val="22"/>
                <w:szCs w:val="22"/>
                <w:lang w:val="es-ES"/>
              </w:rPr>
              <w:t>Tabla 2-AS</w:t>
            </w:r>
          </w:p>
        </w:tc>
      </w:tr>
    </w:tbl>
    <w:p w14:paraId="1494911B" w14:textId="6241D8CF" w:rsidR="007D2596" w:rsidRPr="007D2596" w:rsidRDefault="007D2596" w:rsidP="007D2596">
      <w:pPr>
        <w:pStyle w:val="S3h2"/>
        <w:numPr>
          <w:ilvl w:val="0"/>
          <w:numId w:val="41"/>
        </w:numPr>
        <w:rPr>
          <w:lang w:val="es-ES"/>
        </w:rPr>
      </w:pPr>
      <w:bookmarkStart w:id="68" w:name="_Toc137021093"/>
      <w:r w:rsidRPr="007D2596">
        <w:rPr>
          <w:lang w:val="es-ES"/>
        </w:rPr>
        <w:t>Seguridad Cibernética</w:t>
      </w:r>
      <w:bookmarkEnd w:id="68"/>
    </w:p>
    <w:p w14:paraId="228F68B1" w14:textId="3BB79998" w:rsidR="007D2596" w:rsidRPr="007D2596" w:rsidRDefault="007D2596" w:rsidP="007D2596">
      <w:pPr>
        <w:rPr>
          <w:b/>
          <w:i/>
          <w:lang w:val="es-ES"/>
        </w:rPr>
      </w:pPr>
      <w:r w:rsidRPr="007D2596">
        <w:rPr>
          <w:i/>
          <w:lang w:val="es-ES"/>
        </w:rPr>
        <w:t>[Incluir en contratos que se ha determinado que presentan riesgos potenciales reales o potenciales de seguridad cibernética]</w:t>
      </w:r>
    </w:p>
    <w:tbl>
      <w:tblPr>
        <w:tblStyle w:val="TableGrid"/>
        <w:tblW w:w="13490" w:type="dxa"/>
        <w:tblLayout w:type="fixed"/>
        <w:tblLook w:val="04A0" w:firstRow="1" w:lastRow="0" w:firstColumn="1" w:lastColumn="0" w:noHBand="0" w:noVBand="1"/>
      </w:tblPr>
      <w:tblGrid>
        <w:gridCol w:w="8540"/>
        <w:gridCol w:w="1440"/>
        <w:gridCol w:w="1620"/>
        <w:gridCol w:w="1890"/>
      </w:tblGrid>
      <w:tr w:rsidR="007D2596" w:rsidRPr="007D2596" w14:paraId="53779374" w14:textId="77777777" w:rsidTr="006E1024">
        <w:trPr>
          <w:trHeight w:val="305"/>
        </w:trPr>
        <w:tc>
          <w:tcPr>
            <w:tcW w:w="8540" w:type="dxa"/>
            <w:tcBorders>
              <w:top w:val="single" w:sz="4" w:space="0" w:color="FFFFFF" w:themeColor="background1"/>
              <w:left w:val="single" w:sz="8" w:space="0" w:color="FFFFFF" w:themeColor="background1"/>
              <w:bottom w:val="single" w:sz="4" w:space="0" w:color="FFFFFF" w:themeColor="background1"/>
              <w:right w:val="nil"/>
            </w:tcBorders>
            <w:shd w:val="clear" w:color="auto" w:fill="262626" w:themeFill="text1" w:themeFillTint="D9"/>
          </w:tcPr>
          <w:p w14:paraId="72B00465" w14:textId="286D5CC2" w:rsidR="007D2596" w:rsidRPr="007D2596" w:rsidRDefault="007D2596" w:rsidP="006E1024">
            <w:pPr>
              <w:spacing w:before="80" w:after="80"/>
              <w:jc w:val="center"/>
              <w:rPr>
                <w:b/>
                <w:lang w:val="es-ES"/>
              </w:rPr>
            </w:pPr>
            <w:r w:rsidRPr="007D2596">
              <w:rPr>
                <w:b/>
                <w:lang w:val="es-ES"/>
              </w:rPr>
              <w:t>Criterio</w:t>
            </w:r>
          </w:p>
        </w:tc>
        <w:tc>
          <w:tcPr>
            <w:tcW w:w="306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262626" w:themeFill="text1" w:themeFillTint="D9"/>
          </w:tcPr>
          <w:p w14:paraId="65A59C70" w14:textId="1DD7852B" w:rsidR="007D2596" w:rsidRPr="007D2596" w:rsidRDefault="007D2596" w:rsidP="006E1024">
            <w:pPr>
              <w:spacing w:before="80" w:after="80"/>
              <w:jc w:val="center"/>
              <w:rPr>
                <w:b/>
                <w:color w:val="FFFFFF" w:themeColor="background1"/>
                <w:lang w:val="es-ES"/>
              </w:rPr>
            </w:pPr>
            <w:r w:rsidRPr="007D2596">
              <w:rPr>
                <w:b/>
                <w:color w:val="FFFFFF" w:themeColor="background1"/>
                <w:lang w:val="es-ES"/>
              </w:rPr>
              <w:t>Puntaje</w:t>
            </w:r>
          </w:p>
        </w:tc>
        <w:tc>
          <w:tcPr>
            <w:tcW w:w="189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262626" w:themeFill="text1" w:themeFillTint="D9"/>
          </w:tcPr>
          <w:p w14:paraId="1D6F575F" w14:textId="6F2B3FBC" w:rsidR="007D2596" w:rsidRPr="007D2596" w:rsidRDefault="007D2596" w:rsidP="006E1024">
            <w:pPr>
              <w:spacing w:before="80" w:after="80"/>
              <w:jc w:val="center"/>
              <w:rPr>
                <w:b/>
                <w:color w:val="FFFFFF" w:themeColor="background1"/>
                <w:lang w:val="es-ES"/>
              </w:rPr>
            </w:pPr>
            <w:r w:rsidRPr="007D2596">
              <w:rPr>
                <w:b/>
                <w:color w:val="FFFFFF" w:themeColor="background1"/>
                <w:sz w:val="22"/>
                <w:szCs w:val="22"/>
                <w:lang w:val="es-ES"/>
              </w:rPr>
              <w:t>Documentación</w:t>
            </w:r>
          </w:p>
        </w:tc>
      </w:tr>
      <w:tr w:rsidR="007D2596" w:rsidRPr="007D2596" w14:paraId="1735D587" w14:textId="77777777" w:rsidTr="006E1024">
        <w:tc>
          <w:tcPr>
            <w:tcW w:w="854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D60AEF8" w14:textId="068C33E7" w:rsidR="007D2596" w:rsidRPr="007D2596" w:rsidRDefault="007D2596" w:rsidP="006E1024">
            <w:pPr>
              <w:tabs>
                <w:tab w:val="left" w:leader="dot" w:pos="8424"/>
              </w:tabs>
              <w:spacing w:before="80" w:after="80" w:line="384" w:lineRule="atLeast"/>
              <w:jc w:val="center"/>
              <w:rPr>
                <w:b/>
                <w:color w:val="FFFFFF" w:themeColor="background1"/>
                <w:sz w:val="22"/>
                <w:szCs w:val="22"/>
                <w:lang w:val="es-ES"/>
              </w:rPr>
            </w:pPr>
            <w:r w:rsidRPr="007D2596">
              <w:rPr>
                <w:b/>
                <w:color w:val="FFFFFF" w:themeColor="background1"/>
                <w:sz w:val="22"/>
                <w:szCs w:val="22"/>
                <w:lang w:val="es-ES"/>
              </w:rPr>
              <w:t>Requisito</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1253429" w14:textId="45E921D3" w:rsidR="007D2596" w:rsidRPr="007D2596" w:rsidRDefault="007D2596" w:rsidP="006E1024">
            <w:pPr>
              <w:tabs>
                <w:tab w:val="left" w:leader="dot" w:pos="8424"/>
              </w:tabs>
              <w:spacing w:before="80" w:after="80"/>
              <w:jc w:val="center"/>
              <w:rPr>
                <w:b/>
                <w:color w:val="FFFFFF" w:themeColor="background1"/>
                <w:sz w:val="22"/>
                <w:szCs w:val="22"/>
                <w:lang w:val="es-ES"/>
              </w:rPr>
            </w:pPr>
            <w:r w:rsidRPr="007D2596">
              <w:rPr>
                <w:b/>
                <w:color w:val="FFFFFF" w:themeColor="background1"/>
                <w:sz w:val="22"/>
                <w:szCs w:val="22"/>
                <w:lang w:val="es-ES"/>
              </w:rPr>
              <w:t>Máximo Puntaje</w:t>
            </w:r>
          </w:p>
        </w:tc>
        <w:tc>
          <w:tcPr>
            <w:tcW w:w="16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B4F0174" w14:textId="04F07171" w:rsidR="007D2596" w:rsidRPr="007D2596" w:rsidRDefault="007D2596" w:rsidP="006E1024">
            <w:pPr>
              <w:tabs>
                <w:tab w:val="left" w:leader="dot" w:pos="8424"/>
              </w:tabs>
              <w:spacing w:before="80" w:after="80"/>
              <w:jc w:val="center"/>
              <w:rPr>
                <w:b/>
                <w:color w:val="FFFFFF" w:themeColor="background1"/>
                <w:sz w:val="22"/>
                <w:szCs w:val="22"/>
                <w:lang w:val="es-ES"/>
              </w:rPr>
            </w:pPr>
            <w:r w:rsidRPr="007D2596">
              <w:rPr>
                <w:b/>
                <w:color w:val="FFFFFF" w:themeColor="background1"/>
                <w:sz w:val="22"/>
                <w:szCs w:val="22"/>
                <w:lang w:val="es-ES"/>
              </w:rPr>
              <w:t>Anotación</w:t>
            </w:r>
          </w:p>
        </w:tc>
        <w:tc>
          <w:tcPr>
            <w:tcW w:w="189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60F7A305" w14:textId="5F71169A" w:rsidR="007D2596" w:rsidRPr="007D2596" w:rsidRDefault="007D2596" w:rsidP="006E1024">
            <w:pPr>
              <w:tabs>
                <w:tab w:val="left" w:leader="dot" w:pos="8424"/>
              </w:tabs>
              <w:spacing w:before="80" w:after="80"/>
              <w:jc w:val="center"/>
              <w:rPr>
                <w:b/>
                <w:color w:val="FFFFFF" w:themeColor="background1"/>
                <w:sz w:val="22"/>
                <w:szCs w:val="22"/>
                <w:lang w:val="es-ES"/>
              </w:rPr>
            </w:pPr>
            <w:r w:rsidRPr="007D2596">
              <w:rPr>
                <w:b/>
                <w:color w:val="FFFFFF" w:themeColor="background1"/>
                <w:sz w:val="22"/>
                <w:szCs w:val="22"/>
                <w:lang w:val="es-ES"/>
              </w:rPr>
              <w:t>Requisitos de la presentación</w:t>
            </w:r>
          </w:p>
        </w:tc>
      </w:tr>
      <w:tr w:rsidR="007D2596" w:rsidRPr="007D2596" w14:paraId="4B2C9C42" w14:textId="77777777" w:rsidTr="006E1024">
        <w:tc>
          <w:tcPr>
            <w:tcW w:w="8540" w:type="dxa"/>
            <w:tcBorders>
              <w:right w:val="single" w:sz="12" w:space="0" w:color="auto"/>
            </w:tcBorders>
          </w:tcPr>
          <w:p w14:paraId="074D664D" w14:textId="243B3B7F" w:rsidR="007D2596" w:rsidRPr="007D2596" w:rsidRDefault="007D2596" w:rsidP="006E1024">
            <w:pPr>
              <w:widowControl/>
              <w:suppressAutoHyphens/>
              <w:adjustRightInd w:val="0"/>
              <w:spacing w:before="80" w:after="80"/>
              <w:rPr>
                <w:sz w:val="22"/>
                <w:szCs w:val="22"/>
                <w:lang w:val="es-ES"/>
              </w:rPr>
            </w:pPr>
            <w:r w:rsidRPr="007D2596">
              <w:rPr>
                <w:sz w:val="22"/>
                <w:szCs w:val="22"/>
                <w:lang w:val="es-ES"/>
              </w:rPr>
              <w:t>[</w:t>
            </w:r>
            <w:bookmarkStart w:id="69" w:name="_Hlk113464427"/>
            <w:r w:rsidRPr="007D2596">
              <w:rPr>
                <w:i/>
                <w:sz w:val="22"/>
                <w:szCs w:val="22"/>
                <w:lang w:val="es-ES"/>
              </w:rPr>
              <w:t>Práctica en ciberseguridad y su desempeño deberá ser demostrado a través de:</w:t>
            </w:r>
          </w:p>
          <w:p w14:paraId="3F5A4BAC" w14:textId="48E8B432" w:rsidR="007D2596" w:rsidRPr="007D2596" w:rsidRDefault="007D2596" w:rsidP="007D2596">
            <w:pPr>
              <w:widowControl/>
              <w:numPr>
                <w:ilvl w:val="0"/>
                <w:numId w:val="71"/>
              </w:numPr>
              <w:suppressAutoHyphens/>
              <w:adjustRightInd w:val="0"/>
              <w:spacing w:before="80" w:after="80"/>
              <w:contextualSpacing/>
              <w:rPr>
                <w:i/>
                <w:sz w:val="22"/>
                <w:szCs w:val="22"/>
                <w:lang w:val="es-ES"/>
              </w:rPr>
            </w:pPr>
            <w:r w:rsidRPr="007D2596">
              <w:rPr>
                <w:i/>
                <w:sz w:val="22"/>
                <w:szCs w:val="22"/>
                <w:lang w:val="es-ES"/>
              </w:rPr>
              <w:t xml:space="preserve">Práctica en la gestión de riesgos cibernéticos y desempeño </w:t>
            </w:r>
          </w:p>
          <w:p w14:paraId="0615EC11" w14:textId="6B08D78A" w:rsidR="007D2596" w:rsidRPr="007D2596" w:rsidRDefault="007D2596" w:rsidP="007D2596">
            <w:pPr>
              <w:widowControl/>
              <w:numPr>
                <w:ilvl w:val="0"/>
                <w:numId w:val="71"/>
              </w:numPr>
              <w:suppressAutoHyphens/>
              <w:adjustRightInd w:val="0"/>
              <w:spacing w:before="80" w:after="80"/>
              <w:contextualSpacing/>
              <w:rPr>
                <w:i/>
                <w:sz w:val="22"/>
                <w:szCs w:val="22"/>
                <w:lang w:val="es-ES"/>
              </w:rPr>
            </w:pPr>
            <w:r w:rsidRPr="007D2596">
              <w:rPr>
                <w:i/>
                <w:sz w:val="22"/>
                <w:szCs w:val="22"/>
                <w:lang w:val="es-ES"/>
              </w:rPr>
              <w:t xml:space="preserve">Certificación en ciberseguridad tales como  ISO 27000 (ISO 27001) o equivalente </w:t>
            </w:r>
          </w:p>
          <w:bookmarkEnd w:id="69"/>
          <w:p w14:paraId="3B907D75" w14:textId="7D7282F1" w:rsidR="007D2596" w:rsidRPr="007D2596" w:rsidRDefault="007D2596" w:rsidP="007D2596">
            <w:pPr>
              <w:pStyle w:val="Style11"/>
              <w:tabs>
                <w:tab w:val="left" w:leader="dot" w:pos="8424"/>
              </w:tabs>
              <w:spacing w:before="240" w:after="120" w:line="240" w:lineRule="auto"/>
              <w:ind w:left="43"/>
              <w:rPr>
                <w:b/>
                <w:sz w:val="22"/>
                <w:szCs w:val="22"/>
                <w:lang w:val="es-ES"/>
              </w:rPr>
            </w:pPr>
            <w:r w:rsidRPr="007D2596">
              <w:rPr>
                <w:b/>
                <w:sz w:val="22"/>
                <w:szCs w:val="22"/>
                <w:lang w:val="es-ES"/>
              </w:rPr>
              <w:t>Metodología de calificación:</w:t>
            </w:r>
          </w:p>
          <w:tbl>
            <w:tblPr>
              <w:tblStyle w:val="TableGrid"/>
              <w:tblW w:w="6619" w:type="dxa"/>
              <w:tblLayout w:type="fixed"/>
              <w:tblLook w:val="04A0" w:firstRow="1" w:lastRow="0" w:firstColumn="1" w:lastColumn="0" w:noHBand="0" w:noVBand="1"/>
            </w:tblPr>
            <w:tblGrid>
              <w:gridCol w:w="3325"/>
              <w:gridCol w:w="1098"/>
              <w:gridCol w:w="1098"/>
              <w:gridCol w:w="1098"/>
            </w:tblGrid>
            <w:tr w:rsidR="007D2596" w:rsidRPr="007D2596" w14:paraId="668EF124" w14:textId="77777777" w:rsidTr="006E1024">
              <w:tc>
                <w:tcPr>
                  <w:tcW w:w="3325" w:type="dxa"/>
                </w:tcPr>
                <w:p w14:paraId="3129B2B1" w14:textId="583889A1" w:rsidR="007D2596" w:rsidRPr="007D2596" w:rsidRDefault="007D2596" w:rsidP="006E1024">
                  <w:pPr>
                    <w:tabs>
                      <w:tab w:val="left" w:leader="dot" w:pos="8424"/>
                    </w:tabs>
                    <w:spacing w:before="80" w:after="80"/>
                    <w:rPr>
                      <w:sz w:val="20"/>
                      <w:szCs w:val="20"/>
                      <w:lang w:val="es-ES"/>
                    </w:rPr>
                  </w:pPr>
                  <w:r w:rsidRPr="007D2596">
                    <w:rPr>
                      <w:b/>
                      <w:sz w:val="22"/>
                      <w:szCs w:val="22"/>
                      <w:lang w:val="es-ES"/>
                    </w:rPr>
                    <w:t xml:space="preserve">Áreas clave: </w:t>
                  </w:r>
                  <w:r w:rsidRPr="007D2596">
                    <w:rPr>
                      <w:bCs/>
                      <w:i/>
                      <w:sz w:val="22"/>
                      <w:szCs w:val="22"/>
                      <w:lang w:val="es-ES"/>
                    </w:rPr>
                    <w:t>[</w:t>
                  </w:r>
                  <w:r w:rsidRPr="007D2596">
                    <w:rPr>
                      <w:i/>
                      <w:sz w:val="22"/>
                      <w:szCs w:val="22"/>
                      <w:lang w:val="es-ES"/>
                    </w:rPr>
                    <w:t>número y contenido de las áreas demostradas]</w:t>
                  </w:r>
                </w:p>
              </w:tc>
              <w:tc>
                <w:tcPr>
                  <w:tcW w:w="1098" w:type="dxa"/>
                  <w:vAlign w:val="center"/>
                </w:tcPr>
                <w:p w14:paraId="27B90B31" w14:textId="462FE7BD" w:rsidR="007D2596" w:rsidRPr="007D2596" w:rsidRDefault="007D2596" w:rsidP="006E1024">
                  <w:pPr>
                    <w:tabs>
                      <w:tab w:val="left" w:leader="dot" w:pos="8424"/>
                    </w:tabs>
                    <w:ind w:left="12"/>
                    <w:jc w:val="center"/>
                    <w:rPr>
                      <w:sz w:val="20"/>
                      <w:szCs w:val="20"/>
                      <w:lang w:val="es-ES"/>
                    </w:rPr>
                  </w:pPr>
                  <w:r w:rsidRPr="007D2596">
                    <w:rPr>
                      <w:i/>
                      <w:sz w:val="20"/>
                      <w:szCs w:val="20"/>
                      <w:lang w:val="es-ES"/>
                    </w:rPr>
                    <w:t>[todos 2</w:t>
                  </w:r>
                  <w:r w:rsidRPr="007D2596">
                    <w:rPr>
                      <w:sz w:val="20"/>
                      <w:szCs w:val="20"/>
                      <w:lang w:val="es-ES"/>
                    </w:rPr>
                    <w:t xml:space="preserve">] </w:t>
                  </w:r>
                </w:p>
              </w:tc>
              <w:tc>
                <w:tcPr>
                  <w:tcW w:w="1098" w:type="dxa"/>
                  <w:vAlign w:val="center"/>
                </w:tcPr>
                <w:p w14:paraId="00EF16F2" w14:textId="77777777" w:rsidR="007D2596" w:rsidRPr="007D2596" w:rsidRDefault="007D2596" w:rsidP="006E1024">
                  <w:pPr>
                    <w:tabs>
                      <w:tab w:val="left" w:leader="dot" w:pos="8424"/>
                    </w:tabs>
                    <w:jc w:val="center"/>
                    <w:rPr>
                      <w:sz w:val="20"/>
                      <w:szCs w:val="20"/>
                      <w:lang w:val="es-ES"/>
                    </w:rPr>
                  </w:pPr>
                  <w:r w:rsidRPr="007D2596">
                    <w:rPr>
                      <w:sz w:val="20"/>
                      <w:szCs w:val="20"/>
                      <w:lang w:val="es-ES"/>
                    </w:rPr>
                    <w:t>[</w:t>
                  </w:r>
                  <w:r w:rsidRPr="007D2596">
                    <w:rPr>
                      <w:i/>
                      <w:sz w:val="20"/>
                      <w:szCs w:val="20"/>
                      <w:lang w:val="es-ES"/>
                    </w:rPr>
                    <w:t>1</w:t>
                  </w:r>
                  <w:r w:rsidRPr="007D2596">
                    <w:rPr>
                      <w:sz w:val="20"/>
                      <w:szCs w:val="20"/>
                      <w:lang w:val="es-ES"/>
                    </w:rPr>
                    <w:t>]</w:t>
                  </w:r>
                </w:p>
              </w:tc>
              <w:tc>
                <w:tcPr>
                  <w:tcW w:w="1098" w:type="dxa"/>
                  <w:vAlign w:val="center"/>
                </w:tcPr>
                <w:p w14:paraId="6F4FE19B" w14:textId="77777777" w:rsidR="007D2596" w:rsidRPr="007D2596" w:rsidRDefault="007D2596" w:rsidP="006E1024">
                  <w:pPr>
                    <w:tabs>
                      <w:tab w:val="left" w:leader="dot" w:pos="8424"/>
                    </w:tabs>
                    <w:jc w:val="center"/>
                    <w:rPr>
                      <w:sz w:val="20"/>
                      <w:szCs w:val="20"/>
                      <w:lang w:val="es-ES"/>
                    </w:rPr>
                  </w:pPr>
                  <w:r w:rsidRPr="007D2596">
                    <w:rPr>
                      <w:sz w:val="20"/>
                      <w:szCs w:val="20"/>
                      <w:lang w:val="es-ES"/>
                    </w:rPr>
                    <w:t>[0]</w:t>
                  </w:r>
                </w:p>
              </w:tc>
            </w:tr>
            <w:tr w:rsidR="007D2596" w:rsidRPr="007D2596" w14:paraId="3E52A50F" w14:textId="77777777" w:rsidTr="006E1024">
              <w:tc>
                <w:tcPr>
                  <w:tcW w:w="3325" w:type="dxa"/>
                </w:tcPr>
                <w:p w14:paraId="14C5E4CC" w14:textId="2CE210E8" w:rsidR="007D2596" w:rsidRPr="007D2596" w:rsidRDefault="007D2596" w:rsidP="006E1024">
                  <w:pPr>
                    <w:tabs>
                      <w:tab w:val="left" w:leader="dot" w:pos="8424"/>
                    </w:tabs>
                    <w:spacing w:before="80" w:after="80"/>
                    <w:jc w:val="right"/>
                    <w:rPr>
                      <w:b/>
                      <w:sz w:val="20"/>
                      <w:szCs w:val="20"/>
                      <w:lang w:val="es-ES"/>
                    </w:rPr>
                  </w:pPr>
                  <w:r w:rsidRPr="007D2596">
                    <w:rPr>
                      <w:b/>
                      <w:sz w:val="20"/>
                      <w:szCs w:val="20"/>
                      <w:lang w:val="es-ES"/>
                    </w:rPr>
                    <w:t>Puntaje Inicial</w:t>
                  </w:r>
                </w:p>
              </w:tc>
              <w:tc>
                <w:tcPr>
                  <w:tcW w:w="1098" w:type="dxa"/>
                </w:tcPr>
                <w:p w14:paraId="06E71D1C" w14:textId="77777777" w:rsidR="007D2596" w:rsidRPr="007D2596" w:rsidRDefault="007D2596" w:rsidP="006E1024">
                  <w:pPr>
                    <w:tabs>
                      <w:tab w:val="left" w:leader="dot" w:pos="8424"/>
                    </w:tabs>
                    <w:spacing w:before="80" w:after="80"/>
                    <w:jc w:val="center"/>
                    <w:rPr>
                      <w:b/>
                      <w:sz w:val="20"/>
                      <w:szCs w:val="20"/>
                      <w:lang w:val="es-ES"/>
                    </w:rPr>
                  </w:pPr>
                  <w:r w:rsidRPr="007D2596">
                    <w:rPr>
                      <w:b/>
                      <w:i/>
                      <w:sz w:val="20"/>
                      <w:szCs w:val="20"/>
                      <w:lang w:val="es-ES"/>
                    </w:rPr>
                    <w:t>[51-100]</w:t>
                  </w:r>
                </w:p>
              </w:tc>
              <w:tc>
                <w:tcPr>
                  <w:tcW w:w="1098" w:type="dxa"/>
                </w:tcPr>
                <w:p w14:paraId="6B547B15" w14:textId="77777777" w:rsidR="007D2596" w:rsidRPr="007D2596" w:rsidRDefault="007D2596" w:rsidP="006E1024">
                  <w:pPr>
                    <w:tabs>
                      <w:tab w:val="left" w:leader="dot" w:pos="8424"/>
                    </w:tabs>
                    <w:spacing w:before="80" w:after="80"/>
                    <w:jc w:val="center"/>
                    <w:rPr>
                      <w:b/>
                      <w:sz w:val="20"/>
                      <w:szCs w:val="20"/>
                      <w:lang w:val="es-ES"/>
                    </w:rPr>
                  </w:pPr>
                  <w:r w:rsidRPr="007D2596">
                    <w:rPr>
                      <w:b/>
                      <w:i/>
                      <w:sz w:val="20"/>
                      <w:szCs w:val="20"/>
                      <w:lang w:val="es-ES"/>
                    </w:rPr>
                    <w:t>[1-50]</w:t>
                  </w:r>
                </w:p>
              </w:tc>
              <w:tc>
                <w:tcPr>
                  <w:tcW w:w="1098" w:type="dxa"/>
                </w:tcPr>
                <w:p w14:paraId="2302D283" w14:textId="77777777" w:rsidR="007D2596" w:rsidRPr="007D2596" w:rsidRDefault="007D2596" w:rsidP="006E1024">
                  <w:pPr>
                    <w:tabs>
                      <w:tab w:val="left" w:leader="dot" w:pos="8424"/>
                    </w:tabs>
                    <w:spacing w:before="80" w:after="80"/>
                    <w:jc w:val="center"/>
                    <w:rPr>
                      <w:b/>
                      <w:sz w:val="20"/>
                      <w:szCs w:val="20"/>
                      <w:lang w:val="es-ES"/>
                    </w:rPr>
                  </w:pPr>
                  <w:r w:rsidRPr="007D2596">
                    <w:rPr>
                      <w:b/>
                      <w:sz w:val="20"/>
                      <w:szCs w:val="20"/>
                      <w:lang w:val="es-ES"/>
                    </w:rPr>
                    <w:t>[</w:t>
                  </w:r>
                  <w:r w:rsidRPr="007D2596">
                    <w:rPr>
                      <w:b/>
                      <w:i/>
                      <w:sz w:val="20"/>
                      <w:szCs w:val="20"/>
                      <w:lang w:val="es-ES"/>
                    </w:rPr>
                    <w:t>0</w:t>
                  </w:r>
                  <w:r w:rsidRPr="007D2596">
                    <w:rPr>
                      <w:b/>
                      <w:sz w:val="20"/>
                      <w:szCs w:val="20"/>
                      <w:lang w:val="es-ES"/>
                    </w:rPr>
                    <w:t>]</w:t>
                  </w:r>
                </w:p>
              </w:tc>
            </w:tr>
          </w:tbl>
          <w:p w14:paraId="03931681" w14:textId="77777777" w:rsidR="007D2596" w:rsidRPr="007D2596" w:rsidRDefault="007D2596" w:rsidP="006E1024">
            <w:pPr>
              <w:widowControl/>
              <w:suppressAutoHyphens/>
              <w:adjustRightInd w:val="0"/>
              <w:spacing w:before="80" w:after="80"/>
              <w:rPr>
                <w:sz w:val="22"/>
                <w:szCs w:val="22"/>
                <w:lang w:val="es-ES"/>
              </w:rPr>
            </w:pPr>
          </w:p>
        </w:tc>
        <w:tc>
          <w:tcPr>
            <w:tcW w:w="1440" w:type="dxa"/>
            <w:tcBorders>
              <w:left w:val="single" w:sz="12" w:space="0" w:color="auto"/>
            </w:tcBorders>
          </w:tcPr>
          <w:p w14:paraId="3CD3157A" w14:textId="42B88C50" w:rsidR="007D2596" w:rsidRPr="007D2596" w:rsidRDefault="007D2596" w:rsidP="006E1024">
            <w:pPr>
              <w:tabs>
                <w:tab w:val="left" w:leader="dot" w:pos="8424"/>
              </w:tabs>
              <w:spacing w:before="80" w:after="80"/>
              <w:jc w:val="center"/>
              <w:rPr>
                <w:sz w:val="20"/>
                <w:szCs w:val="20"/>
                <w:lang w:val="es-ES"/>
              </w:rPr>
            </w:pPr>
            <w:r w:rsidRPr="007D2596">
              <w:rPr>
                <w:i/>
                <w:iCs/>
                <w:sz w:val="22"/>
                <w:szCs w:val="22"/>
                <w:lang w:val="es-ES"/>
              </w:rPr>
              <w:t>[</w:t>
            </w:r>
            <w:r w:rsidRPr="007D2596">
              <w:rPr>
                <w:i/>
                <w:sz w:val="22"/>
                <w:szCs w:val="22"/>
                <w:lang w:val="es-ES"/>
              </w:rPr>
              <w:t>seleccione un puntaje máximo (de entre 100 puntos)]</w:t>
            </w:r>
          </w:p>
        </w:tc>
        <w:tc>
          <w:tcPr>
            <w:tcW w:w="1620" w:type="dxa"/>
          </w:tcPr>
          <w:p w14:paraId="08EBAF28" w14:textId="2E2B43A4" w:rsidR="007D2596" w:rsidRPr="007D2596" w:rsidRDefault="007D2596" w:rsidP="006E1024">
            <w:pPr>
              <w:tabs>
                <w:tab w:val="left" w:leader="dot" w:pos="8424"/>
              </w:tabs>
              <w:spacing w:before="80" w:after="80"/>
              <w:rPr>
                <w:b/>
                <w:sz w:val="20"/>
                <w:szCs w:val="20"/>
                <w:lang w:val="es-ES"/>
              </w:rPr>
            </w:pPr>
            <w:r w:rsidRPr="007D2596">
              <w:rPr>
                <w:sz w:val="22"/>
                <w:szCs w:val="22"/>
                <w:lang w:val="es-ES"/>
              </w:rPr>
              <w:t xml:space="preserve">En caso de una APCA, al menos uno de los miembros debe ser evaluado </w:t>
            </w:r>
          </w:p>
        </w:tc>
        <w:tc>
          <w:tcPr>
            <w:tcW w:w="1890" w:type="dxa"/>
          </w:tcPr>
          <w:p w14:paraId="54AB5018" w14:textId="5ADC182B" w:rsidR="007D2596" w:rsidRPr="007D2596" w:rsidRDefault="007D2596" w:rsidP="006E1024">
            <w:pPr>
              <w:tabs>
                <w:tab w:val="left" w:leader="dot" w:pos="8424"/>
              </w:tabs>
              <w:spacing w:before="80" w:after="80"/>
              <w:rPr>
                <w:sz w:val="20"/>
                <w:szCs w:val="20"/>
                <w:lang w:val="es-ES"/>
              </w:rPr>
            </w:pPr>
            <w:r w:rsidRPr="007D2596">
              <w:rPr>
                <w:sz w:val="20"/>
                <w:szCs w:val="20"/>
                <w:lang w:val="es-ES"/>
              </w:rPr>
              <w:t>Tabla 2-SC</w:t>
            </w:r>
          </w:p>
        </w:tc>
      </w:tr>
    </w:tbl>
    <w:p w14:paraId="5D3979D6" w14:textId="77777777" w:rsidR="00895847" w:rsidRPr="00427E73" w:rsidRDefault="00895847" w:rsidP="00895847">
      <w:pPr>
        <w:widowControl/>
        <w:autoSpaceDE/>
        <w:autoSpaceDN/>
        <w:rPr>
          <w:b/>
          <w:bCs/>
          <w:spacing w:val="4"/>
          <w:sz w:val="44"/>
          <w:szCs w:val="46"/>
          <w:lang w:val="es-ES"/>
        </w:rPr>
        <w:sectPr w:rsidR="00895847" w:rsidRPr="00427E73" w:rsidSect="00CF7C51">
          <w:headerReference w:type="even" r:id="rId31"/>
          <w:headerReference w:type="default" r:id="rId32"/>
          <w:headerReference w:type="first" r:id="rId33"/>
          <w:footnotePr>
            <w:numRestart w:val="eachSect"/>
          </w:footnotePr>
          <w:type w:val="oddPage"/>
          <w:pgSz w:w="15840" w:h="12240" w:orient="landscape"/>
          <w:pgMar w:top="1440" w:right="1440" w:bottom="1440" w:left="1440" w:header="720" w:footer="720" w:gutter="0"/>
          <w:cols w:space="720"/>
          <w:noEndnote/>
          <w:titlePg/>
          <w:docGrid w:linePitch="326"/>
        </w:sectPr>
      </w:pPr>
    </w:p>
    <w:p w14:paraId="10C51806" w14:textId="77777777" w:rsidR="00895847" w:rsidRPr="00427E73" w:rsidRDefault="00895847" w:rsidP="00895847">
      <w:pPr>
        <w:widowControl/>
        <w:autoSpaceDE/>
        <w:autoSpaceDN/>
        <w:rPr>
          <w:b/>
          <w:bCs/>
          <w:spacing w:val="4"/>
          <w:sz w:val="44"/>
          <w:szCs w:val="46"/>
          <w:lang w:val="es-ES"/>
        </w:rPr>
      </w:pPr>
    </w:p>
    <w:p w14:paraId="74375028" w14:textId="4F38815A" w:rsidR="00895847" w:rsidRPr="00427E73" w:rsidRDefault="001527D3" w:rsidP="00895847">
      <w:pPr>
        <w:pStyle w:val="Header1"/>
        <w:spacing w:after="240"/>
        <w:rPr>
          <w:lang w:val="es-ES"/>
        </w:rPr>
      </w:pPr>
      <w:bookmarkStart w:id="70" w:name="_Toc137020636"/>
      <w:r w:rsidRPr="00427E73">
        <w:rPr>
          <w:lang w:val="es-ES"/>
        </w:rPr>
        <w:t>Sección</w:t>
      </w:r>
      <w:r w:rsidR="00895847" w:rsidRPr="00427E73">
        <w:rPr>
          <w:lang w:val="es-ES"/>
        </w:rPr>
        <w:t xml:space="preserve"> IV</w:t>
      </w:r>
      <w:r w:rsidR="005E25DA" w:rsidRPr="00427E73">
        <w:rPr>
          <w:lang w:val="es-ES"/>
        </w:rPr>
        <w:t>.</w:t>
      </w:r>
      <w:r w:rsidR="00895847" w:rsidRPr="00427E73">
        <w:rPr>
          <w:lang w:val="es-ES"/>
        </w:rPr>
        <w:t xml:space="preserve"> </w:t>
      </w:r>
      <w:r w:rsidR="001E5EEC" w:rsidRPr="00427E73">
        <w:rPr>
          <w:lang w:val="es-ES"/>
        </w:rPr>
        <w:t>Formularios de Solicitud</w:t>
      </w:r>
      <w:bookmarkEnd w:id="63"/>
      <w:bookmarkEnd w:id="70"/>
    </w:p>
    <w:p w14:paraId="090AF9CB" w14:textId="77777777" w:rsidR="00895847" w:rsidRPr="00427E73" w:rsidRDefault="000B19AB" w:rsidP="00461A33">
      <w:pPr>
        <w:spacing w:before="120"/>
        <w:jc w:val="center"/>
        <w:rPr>
          <w:b/>
          <w:spacing w:val="6"/>
          <w:sz w:val="32"/>
          <w:szCs w:val="32"/>
          <w:lang w:val="es-ES"/>
        </w:rPr>
      </w:pPr>
      <w:r w:rsidRPr="00427E73">
        <w:rPr>
          <w:b/>
          <w:spacing w:val="6"/>
          <w:sz w:val="32"/>
          <w:szCs w:val="32"/>
          <w:lang w:val="es-ES"/>
        </w:rPr>
        <w:t>Índice de formularios</w:t>
      </w:r>
    </w:p>
    <w:p w14:paraId="051DA828" w14:textId="77777777" w:rsidR="00895847" w:rsidRPr="00427E73" w:rsidRDefault="00895847" w:rsidP="00895847">
      <w:pPr>
        <w:spacing w:before="120"/>
        <w:ind w:right="851"/>
        <w:jc w:val="center"/>
        <w:rPr>
          <w:b/>
          <w:spacing w:val="6"/>
          <w:sz w:val="32"/>
          <w:szCs w:val="32"/>
          <w:lang w:val="es-ES"/>
        </w:rPr>
      </w:pPr>
    </w:p>
    <w:p w14:paraId="05A53956" w14:textId="7B0CB3CC" w:rsidR="00FB1DDD" w:rsidRDefault="00895847">
      <w:pPr>
        <w:pStyle w:val="TOC1"/>
        <w:rPr>
          <w:rFonts w:asciiTheme="minorHAnsi" w:eastAsiaTheme="minorEastAsia" w:hAnsiTheme="minorHAnsi" w:cstheme="minorBidi"/>
          <w:b w:val="0"/>
          <w:noProof/>
          <w:sz w:val="22"/>
          <w:szCs w:val="22"/>
        </w:rPr>
      </w:pPr>
      <w:r w:rsidRPr="00427E73">
        <w:rPr>
          <w:rFonts w:ascii="Times New Roman" w:hAnsi="Times New Roman"/>
          <w:b w:val="0"/>
          <w:spacing w:val="-4"/>
          <w:lang w:val="es-ES"/>
        </w:rPr>
        <w:fldChar w:fldCharType="begin"/>
      </w:r>
      <w:r w:rsidRPr="00427E73">
        <w:rPr>
          <w:rFonts w:ascii="Times New Roman" w:hAnsi="Times New Roman"/>
          <w:b w:val="0"/>
          <w:spacing w:val="-4"/>
          <w:lang w:val="es-ES"/>
        </w:rPr>
        <w:instrText xml:space="preserve"> TOC \h \z \t "Section 4 heading,1" </w:instrText>
      </w:r>
      <w:r w:rsidRPr="00427E73">
        <w:rPr>
          <w:rFonts w:ascii="Times New Roman" w:hAnsi="Times New Roman"/>
          <w:b w:val="0"/>
          <w:spacing w:val="-4"/>
          <w:lang w:val="es-ES"/>
        </w:rPr>
        <w:fldChar w:fldCharType="separate"/>
      </w:r>
      <w:bookmarkStart w:id="71" w:name="_Hlt272412828"/>
      <w:bookmarkStart w:id="72" w:name="_Hlt167612671"/>
      <w:bookmarkStart w:id="73" w:name="_Hlt144781924"/>
      <w:bookmarkStart w:id="74" w:name="_Hlt167691565"/>
      <w:bookmarkStart w:id="75" w:name="_Hlt108930949"/>
      <w:bookmarkEnd w:id="71"/>
      <w:bookmarkEnd w:id="72"/>
      <w:bookmarkEnd w:id="73"/>
      <w:bookmarkEnd w:id="74"/>
      <w:bookmarkEnd w:id="75"/>
      <w:r w:rsidR="00FB1DDD" w:rsidRPr="00CA2B35">
        <w:rPr>
          <w:rStyle w:val="Hyperlink"/>
          <w:noProof/>
        </w:rPr>
        <w:fldChar w:fldCharType="begin"/>
      </w:r>
      <w:r w:rsidR="00FB1DDD" w:rsidRPr="00CA2B35">
        <w:rPr>
          <w:rStyle w:val="Hyperlink"/>
          <w:noProof/>
        </w:rPr>
        <w:instrText xml:space="preserve"> </w:instrText>
      </w:r>
      <w:r w:rsidR="00FB1DDD">
        <w:rPr>
          <w:noProof/>
        </w:rPr>
        <w:instrText>HYPERLINK \l "_Toc137021095"</w:instrText>
      </w:r>
      <w:r w:rsidR="00FB1DDD" w:rsidRPr="00CA2B35">
        <w:rPr>
          <w:rStyle w:val="Hyperlink"/>
          <w:noProof/>
        </w:rPr>
        <w:instrText xml:space="preserve"> </w:instrText>
      </w:r>
      <w:r w:rsidR="00FB1DDD" w:rsidRPr="00CA2B35">
        <w:rPr>
          <w:rStyle w:val="Hyperlink"/>
          <w:noProof/>
        </w:rPr>
        <w:fldChar w:fldCharType="separate"/>
      </w:r>
      <w:r w:rsidR="00FB1DDD" w:rsidRPr="00CA2B35">
        <w:rPr>
          <w:rStyle w:val="Hyperlink"/>
          <w:noProof/>
          <w:lang w:val="es-ES"/>
        </w:rPr>
        <w:t>Carta de Presentación de la Solicitud</w:t>
      </w:r>
      <w:r w:rsidR="00FB1DDD">
        <w:rPr>
          <w:noProof/>
          <w:webHidden/>
        </w:rPr>
        <w:tab/>
      </w:r>
      <w:r w:rsidR="00FB1DDD">
        <w:rPr>
          <w:noProof/>
          <w:webHidden/>
        </w:rPr>
        <w:fldChar w:fldCharType="begin"/>
      </w:r>
      <w:r w:rsidR="00FB1DDD">
        <w:rPr>
          <w:noProof/>
          <w:webHidden/>
        </w:rPr>
        <w:instrText xml:space="preserve"> PAGEREF _Toc137021095 \h </w:instrText>
      </w:r>
      <w:r w:rsidR="00FB1DDD">
        <w:rPr>
          <w:noProof/>
          <w:webHidden/>
        </w:rPr>
      </w:r>
      <w:r w:rsidR="00FB1DDD">
        <w:rPr>
          <w:noProof/>
          <w:webHidden/>
        </w:rPr>
        <w:fldChar w:fldCharType="separate"/>
      </w:r>
      <w:r w:rsidR="00FB1DDD">
        <w:rPr>
          <w:noProof/>
          <w:webHidden/>
        </w:rPr>
        <w:t>47</w:t>
      </w:r>
      <w:r w:rsidR="00FB1DDD">
        <w:rPr>
          <w:noProof/>
          <w:webHidden/>
        </w:rPr>
        <w:fldChar w:fldCharType="end"/>
      </w:r>
      <w:r w:rsidR="00FB1DDD" w:rsidRPr="00CA2B35">
        <w:rPr>
          <w:rStyle w:val="Hyperlink"/>
          <w:noProof/>
        </w:rPr>
        <w:fldChar w:fldCharType="end"/>
      </w:r>
    </w:p>
    <w:p w14:paraId="2E954487" w14:textId="46092515" w:rsidR="00FB1DDD" w:rsidRDefault="005504B9">
      <w:pPr>
        <w:pStyle w:val="TOC1"/>
        <w:rPr>
          <w:rFonts w:asciiTheme="minorHAnsi" w:eastAsiaTheme="minorEastAsia" w:hAnsiTheme="minorHAnsi" w:cstheme="minorBidi"/>
          <w:b w:val="0"/>
          <w:noProof/>
          <w:sz w:val="22"/>
          <w:szCs w:val="22"/>
        </w:rPr>
      </w:pPr>
      <w:hyperlink w:anchor="_Toc137021096" w:history="1">
        <w:r w:rsidR="00FB1DDD" w:rsidRPr="00CA2B35">
          <w:rPr>
            <w:rStyle w:val="Hyperlink"/>
            <w:noProof/>
            <w:lang w:val="es-ES"/>
          </w:rPr>
          <w:t>Formulario ELI-1.1 Formulario de Información sobre el Postulante</w:t>
        </w:r>
        <w:r w:rsidR="00FB1DDD">
          <w:rPr>
            <w:noProof/>
            <w:webHidden/>
          </w:rPr>
          <w:tab/>
        </w:r>
        <w:r w:rsidR="00FB1DDD">
          <w:rPr>
            <w:noProof/>
            <w:webHidden/>
          </w:rPr>
          <w:fldChar w:fldCharType="begin"/>
        </w:r>
        <w:r w:rsidR="00FB1DDD">
          <w:rPr>
            <w:noProof/>
            <w:webHidden/>
          </w:rPr>
          <w:instrText xml:space="preserve"> PAGEREF _Toc137021096 \h </w:instrText>
        </w:r>
        <w:r w:rsidR="00FB1DDD">
          <w:rPr>
            <w:noProof/>
            <w:webHidden/>
          </w:rPr>
        </w:r>
        <w:r w:rsidR="00FB1DDD">
          <w:rPr>
            <w:noProof/>
            <w:webHidden/>
          </w:rPr>
          <w:fldChar w:fldCharType="separate"/>
        </w:r>
        <w:r w:rsidR="00FB1DDD">
          <w:rPr>
            <w:noProof/>
            <w:webHidden/>
          </w:rPr>
          <w:t>50</w:t>
        </w:r>
        <w:r w:rsidR="00FB1DDD">
          <w:rPr>
            <w:noProof/>
            <w:webHidden/>
          </w:rPr>
          <w:fldChar w:fldCharType="end"/>
        </w:r>
      </w:hyperlink>
    </w:p>
    <w:p w14:paraId="2F72AFEF" w14:textId="7A84C169" w:rsidR="00FB1DDD" w:rsidRDefault="005504B9">
      <w:pPr>
        <w:pStyle w:val="TOC1"/>
        <w:rPr>
          <w:rFonts w:asciiTheme="minorHAnsi" w:eastAsiaTheme="minorEastAsia" w:hAnsiTheme="minorHAnsi" w:cstheme="minorBidi"/>
          <w:b w:val="0"/>
          <w:noProof/>
          <w:sz w:val="22"/>
          <w:szCs w:val="22"/>
        </w:rPr>
      </w:pPr>
      <w:hyperlink w:anchor="_Toc137021097" w:history="1">
        <w:r w:rsidR="00FB1DDD" w:rsidRPr="00CA2B35">
          <w:rPr>
            <w:rStyle w:val="Hyperlink"/>
            <w:noProof/>
            <w:lang w:val="es-ES"/>
          </w:rPr>
          <w:t>Formulario ELI-1.2 Formulario de Información sobre el Postulante constituido como APCA</w:t>
        </w:r>
        <w:r w:rsidR="00FB1DDD">
          <w:rPr>
            <w:noProof/>
            <w:webHidden/>
          </w:rPr>
          <w:tab/>
        </w:r>
        <w:r w:rsidR="00FB1DDD">
          <w:rPr>
            <w:noProof/>
            <w:webHidden/>
          </w:rPr>
          <w:fldChar w:fldCharType="begin"/>
        </w:r>
        <w:r w:rsidR="00FB1DDD">
          <w:rPr>
            <w:noProof/>
            <w:webHidden/>
          </w:rPr>
          <w:instrText xml:space="preserve"> PAGEREF _Toc137021097 \h </w:instrText>
        </w:r>
        <w:r w:rsidR="00FB1DDD">
          <w:rPr>
            <w:noProof/>
            <w:webHidden/>
          </w:rPr>
        </w:r>
        <w:r w:rsidR="00FB1DDD">
          <w:rPr>
            <w:noProof/>
            <w:webHidden/>
          </w:rPr>
          <w:fldChar w:fldCharType="separate"/>
        </w:r>
        <w:r w:rsidR="00FB1DDD">
          <w:rPr>
            <w:noProof/>
            <w:webHidden/>
          </w:rPr>
          <w:t>51</w:t>
        </w:r>
        <w:r w:rsidR="00FB1DDD">
          <w:rPr>
            <w:noProof/>
            <w:webHidden/>
          </w:rPr>
          <w:fldChar w:fldCharType="end"/>
        </w:r>
      </w:hyperlink>
    </w:p>
    <w:p w14:paraId="5DD422D6" w14:textId="5023A818" w:rsidR="00FB1DDD" w:rsidRDefault="005504B9">
      <w:pPr>
        <w:pStyle w:val="TOC1"/>
        <w:rPr>
          <w:rFonts w:asciiTheme="minorHAnsi" w:eastAsiaTheme="minorEastAsia" w:hAnsiTheme="minorHAnsi" w:cstheme="minorBidi"/>
          <w:b w:val="0"/>
          <w:noProof/>
          <w:sz w:val="22"/>
          <w:szCs w:val="22"/>
        </w:rPr>
      </w:pPr>
      <w:hyperlink w:anchor="_Toc137021098" w:history="1">
        <w:r w:rsidR="00FB1DDD" w:rsidRPr="00CA2B35">
          <w:rPr>
            <w:rStyle w:val="Hyperlink"/>
            <w:noProof/>
            <w:lang w:val="es-ES"/>
          </w:rPr>
          <w:t>Formulario CON–2 Historial de incumplimiento de contratos, Litigios Pendientes e Historial de Litigios</w:t>
        </w:r>
        <w:r w:rsidR="00FB1DDD">
          <w:rPr>
            <w:noProof/>
            <w:webHidden/>
          </w:rPr>
          <w:tab/>
        </w:r>
        <w:r w:rsidR="00FB1DDD">
          <w:rPr>
            <w:noProof/>
            <w:webHidden/>
          </w:rPr>
          <w:fldChar w:fldCharType="begin"/>
        </w:r>
        <w:r w:rsidR="00FB1DDD">
          <w:rPr>
            <w:noProof/>
            <w:webHidden/>
          </w:rPr>
          <w:instrText xml:space="preserve"> PAGEREF _Toc137021098 \h </w:instrText>
        </w:r>
        <w:r w:rsidR="00FB1DDD">
          <w:rPr>
            <w:noProof/>
            <w:webHidden/>
          </w:rPr>
        </w:r>
        <w:r w:rsidR="00FB1DDD">
          <w:rPr>
            <w:noProof/>
            <w:webHidden/>
          </w:rPr>
          <w:fldChar w:fldCharType="separate"/>
        </w:r>
        <w:r w:rsidR="00FB1DDD">
          <w:rPr>
            <w:noProof/>
            <w:webHidden/>
          </w:rPr>
          <w:t>52</w:t>
        </w:r>
        <w:r w:rsidR="00FB1DDD">
          <w:rPr>
            <w:noProof/>
            <w:webHidden/>
          </w:rPr>
          <w:fldChar w:fldCharType="end"/>
        </w:r>
      </w:hyperlink>
    </w:p>
    <w:p w14:paraId="2E4962BB" w14:textId="1BA2AF83" w:rsidR="00FB1DDD" w:rsidRDefault="005504B9">
      <w:pPr>
        <w:pStyle w:val="TOC1"/>
        <w:rPr>
          <w:rFonts w:asciiTheme="minorHAnsi" w:eastAsiaTheme="minorEastAsia" w:hAnsiTheme="minorHAnsi" w:cstheme="minorBidi"/>
          <w:b w:val="0"/>
          <w:noProof/>
          <w:sz w:val="22"/>
          <w:szCs w:val="22"/>
        </w:rPr>
      </w:pPr>
      <w:hyperlink w:anchor="_Toc137021099" w:history="1">
        <w:r w:rsidR="00FB1DDD" w:rsidRPr="00CA2B35">
          <w:rPr>
            <w:rStyle w:val="Hyperlink"/>
            <w:noProof/>
            <w:lang w:val="es-ES"/>
          </w:rPr>
          <w:t>Formulario CON 3: Declaración de Desempeño Ambiental y Social (AS)</w:t>
        </w:r>
        <w:r w:rsidR="00FB1DDD">
          <w:rPr>
            <w:noProof/>
            <w:webHidden/>
          </w:rPr>
          <w:tab/>
        </w:r>
        <w:r w:rsidR="00FB1DDD">
          <w:rPr>
            <w:noProof/>
            <w:webHidden/>
          </w:rPr>
          <w:fldChar w:fldCharType="begin"/>
        </w:r>
        <w:r w:rsidR="00FB1DDD">
          <w:rPr>
            <w:noProof/>
            <w:webHidden/>
          </w:rPr>
          <w:instrText xml:space="preserve"> PAGEREF _Toc137021099 \h </w:instrText>
        </w:r>
        <w:r w:rsidR="00FB1DDD">
          <w:rPr>
            <w:noProof/>
            <w:webHidden/>
          </w:rPr>
        </w:r>
        <w:r w:rsidR="00FB1DDD">
          <w:rPr>
            <w:noProof/>
            <w:webHidden/>
          </w:rPr>
          <w:fldChar w:fldCharType="separate"/>
        </w:r>
        <w:r w:rsidR="00FB1DDD">
          <w:rPr>
            <w:noProof/>
            <w:webHidden/>
          </w:rPr>
          <w:t>55</w:t>
        </w:r>
        <w:r w:rsidR="00FB1DDD">
          <w:rPr>
            <w:noProof/>
            <w:webHidden/>
          </w:rPr>
          <w:fldChar w:fldCharType="end"/>
        </w:r>
      </w:hyperlink>
    </w:p>
    <w:p w14:paraId="505D647E" w14:textId="07E5F5CF" w:rsidR="00FB1DDD" w:rsidRDefault="005504B9">
      <w:pPr>
        <w:pStyle w:val="TOC1"/>
        <w:rPr>
          <w:rFonts w:asciiTheme="minorHAnsi" w:eastAsiaTheme="minorEastAsia" w:hAnsiTheme="minorHAnsi" w:cstheme="minorBidi"/>
          <w:b w:val="0"/>
          <w:noProof/>
          <w:sz w:val="22"/>
          <w:szCs w:val="22"/>
        </w:rPr>
      </w:pPr>
      <w:hyperlink w:anchor="_Toc137021100" w:history="1">
        <w:r w:rsidR="00FB1DDD" w:rsidRPr="00CA2B35">
          <w:rPr>
            <w:rStyle w:val="Hyperlink"/>
            <w:noProof/>
            <w:lang w:val="es-ES"/>
          </w:rPr>
          <w:t>Formulario CON – 4 Declaración de Desempeño sobre Explotación y Abuso Sexual (EAS) y/o Acoso Sexual</w:t>
        </w:r>
        <w:r w:rsidR="00FB1DDD">
          <w:rPr>
            <w:noProof/>
            <w:webHidden/>
          </w:rPr>
          <w:tab/>
        </w:r>
        <w:r w:rsidR="00FB1DDD">
          <w:rPr>
            <w:noProof/>
            <w:webHidden/>
          </w:rPr>
          <w:fldChar w:fldCharType="begin"/>
        </w:r>
        <w:r w:rsidR="00FB1DDD">
          <w:rPr>
            <w:noProof/>
            <w:webHidden/>
          </w:rPr>
          <w:instrText xml:space="preserve"> PAGEREF _Toc137021100 \h </w:instrText>
        </w:r>
        <w:r w:rsidR="00FB1DDD">
          <w:rPr>
            <w:noProof/>
            <w:webHidden/>
          </w:rPr>
        </w:r>
        <w:r w:rsidR="00FB1DDD">
          <w:rPr>
            <w:noProof/>
            <w:webHidden/>
          </w:rPr>
          <w:fldChar w:fldCharType="separate"/>
        </w:r>
        <w:r w:rsidR="00FB1DDD">
          <w:rPr>
            <w:noProof/>
            <w:webHidden/>
          </w:rPr>
          <w:t>57</w:t>
        </w:r>
        <w:r w:rsidR="00FB1DDD">
          <w:rPr>
            <w:noProof/>
            <w:webHidden/>
          </w:rPr>
          <w:fldChar w:fldCharType="end"/>
        </w:r>
      </w:hyperlink>
    </w:p>
    <w:p w14:paraId="29E51755" w14:textId="38C111D7" w:rsidR="00FB1DDD" w:rsidRDefault="005504B9">
      <w:pPr>
        <w:pStyle w:val="TOC1"/>
        <w:rPr>
          <w:rFonts w:asciiTheme="minorHAnsi" w:eastAsiaTheme="minorEastAsia" w:hAnsiTheme="minorHAnsi" w:cstheme="minorBidi"/>
          <w:b w:val="0"/>
          <w:noProof/>
          <w:sz w:val="22"/>
          <w:szCs w:val="22"/>
        </w:rPr>
      </w:pPr>
      <w:hyperlink w:anchor="_Toc137021101" w:history="1">
        <w:r w:rsidR="00FB1DDD" w:rsidRPr="00CA2B35">
          <w:rPr>
            <w:rStyle w:val="Hyperlink"/>
            <w:noProof/>
            <w:lang w:val="es-ES"/>
          </w:rPr>
          <w:t>Formulario FIN – 3.1 Situación y resultados financieros</w:t>
        </w:r>
        <w:r w:rsidR="00FB1DDD">
          <w:rPr>
            <w:noProof/>
            <w:webHidden/>
          </w:rPr>
          <w:tab/>
        </w:r>
        <w:r w:rsidR="00FB1DDD">
          <w:rPr>
            <w:noProof/>
            <w:webHidden/>
          </w:rPr>
          <w:fldChar w:fldCharType="begin"/>
        </w:r>
        <w:r w:rsidR="00FB1DDD">
          <w:rPr>
            <w:noProof/>
            <w:webHidden/>
          </w:rPr>
          <w:instrText xml:space="preserve"> PAGEREF _Toc137021101 \h </w:instrText>
        </w:r>
        <w:r w:rsidR="00FB1DDD">
          <w:rPr>
            <w:noProof/>
            <w:webHidden/>
          </w:rPr>
        </w:r>
        <w:r w:rsidR="00FB1DDD">
          <w:rPr>
            <w:noProof/>
            <w:webHidden/>
          </w:rPr>
          <w:fldChar w:fldCharType="separate"/>
        </w:r>
        <w:r w:rsidR="00FB1DDD">
          <w:rPr>
            <w:noProof/>
            <w:webHidden/>
          </w:rPr>
          <w:t>59</w:t>
        </w:r>
        <w:r w:rsidR="00FB1DDD">
          <w:rPr>
            <w:noProof/>
            <w:webHidden/>
          </w:rPr>
          <w:fldChar w:fldCharType="end"/>
        </w:r>
      </w:hyperlink>
    </w:p>
    <w:p w14:paraId="54BCDE63" w14:textId="46C33CBF" w:rsidR="00FB1DDD" w:rsidRDefault="005504B9">
      <w:pPr>
        <w:pStyle w:val="TOC1"/>
        <w:rPr>
          <w:rFonts w:asciiTheme="minorHAnsi" w:eastAsiaTheme="minorEastAsia" w:hAnsiTheme="minorHAnsi" w:cstheme="minorBidi"/>
          <w:b w:val="0"/>
          <w:noProof/>
          <w:sz w:val="22"/>
          <w:szCs w:val="22"/>
        </w:rPr>
      </w:pPr>
      <w:hyperlink w:anchor="_Toc137021102" w:history="1">
        <w:r w:rsidR="00FB1DDD" w:rsidRPr="00CA2B35">
          <w:rPr>
            <w:rStyle w:val="Hyperlink"/>
            <w:noProof/>
            <w:lang w:val="es-ES"/>
          </w:rPr>
          <w:t>Formulario FIN - 3.2 Promedio anual del volumen de negocios en Construcción</w:t>
        </w:r>
        <w:r w:rsidR="00FB1DDD">
          <w:rPr>
            <w:noProof/>
            <w:webHidden/>
          </w:rPr>
          <w:tab/>
        </w:r>
        <w:r w:rsidR="00FB1DDD">
          <w:rPr>
            <w:noProof/>
            <w:webHidden/>
          </w:rPr>
          <w:fldChar w:fldCharType="begin"/>
        </w:r>
        <w:r w:rsidR="00FB1DDD">
          <w:rPr>
            <w:noProof/>
            <w:webHidden/>
          </w:rPr>
          <w:instrText xml:space="preserve"> PAGEREF _Toc137021102 \h </w:instrText>
        </w:r>
        <w:r w:rsidR="00FB1DDD">
          <w:rPr>
            <w:noProof/>
            <w:webHidden/>
          </w:rPr>
        </w:r>
        <w:r w:rsidR="00FB1DDD">
          <w:rPr>
            <w:noProof/>
            <w:webHidden/>
          </w:rPr>
          <w:fldChar w:fldCharType="separate"/>
        </w:r>
        <w:r w:rsidR="00FB1DDD">
          <w:rPr>
            <w:noProof/>
            <w:webHidden/>
          </w:rPr>
          <w:t>61</w:t>
        </w:r>
        <w:r w:rsidR="00FB1DDD">
          <w:rPr>
            <w:noProof/>
            <w:webHidden/>
          </w:rPr>
          <w:fldChar w:fldCharType="end"/>
        </w:r>
      </w:hyperlink>
    </w:p>
    <w:p w14:paraId="6CAC52E1" w14:textId="20CE6222" w:rsidR="00FB1DDD" w:rsidRDefault="005504B9">
      <w:pPr>
        <w:pStyle w:val="TOC1"/>
        <w:rPr>
          <w:rFonts w:asciiTheme="minorHAnsi" w:eastAsiaTheme="minorEastAsia" w:hAnsiTheme="minorHAnsi" w:cstheme="minorBidi"/>
          <w:b w:val="0"/>
          <w:noProof/>
          <w:sz w:val="22"/>
          <w:szCs w:val="22"/>
        </w:rPr>
      </w:pPr>
      <w:hyperlink w:anchor="_Toc137021103" w:history="1">
        <w:r w:rsidR="00FB1DDD" w:rsidRPr="00CA2B35">
          <w:rPr>
            <w:rStyle w:val="Hyperlink"/>
            <w:noProof/>
            <w:lang w:val="es-ES"/>
          </w:rPr>
          <w:t>Formulario EXP - 4.1 Experiencia General en Construcción</w:t>
        </w:r>
        <w:r w:rsidR="00FB1DDD">
          <w:rPr>
            <w:noProof/>
            <w:webHidden/>
          </w:rPr>
          <w:tab/>
        </w:r>
        <w:r w:rsidR="00FB1DDD">
          <w:rPr>
            <w:noProof/>
            <w:webHidden/>
          </w:rPr>
          <w:fldChar w:fldCharType="begin"/>
        </w:r>
        <w:r w:rsidR="00FB1DDD">
          <w:rPr>
            <w:noProof/>
            <w:webHidden/>
          </w:rPr>
          <w:instrText xml:space="preserve"> PAGEREF _Toc137021103 \h </w:instrText>
        </w:r>
        <w:r w:rsidR="00FB1DDD">
          <w:rPr>
            <w:noProof/>
            <w:webHidden/>
          </w:rPr>
        </w:r>
        <w:r w:rsidR="00FB1DDD">
          <w:rPr>
            <w:noProof/>
            <w:webHidden/>
          </w:rPr>
          <w:fldChar w:fldCharType="separate"/>
        </w:r>
        <w:r w:rsidR="00FB1DDD">
          <w:rPr>
            <w:noProof/>
            <w:webHidden/>
          </w:rPr>
          <w:t>62</w:t>
        </w:r>
        <w:r w:rsidR="00FB1DDD">
          <w:rPr>
            <w:noProof/>
            <w:webHidden/>
          </w:rPr>
          <w:fldChar w:fldCharType="end"/>
        </w:r>
      </w:hyperlink>
    </w:p>
    <w:p w14:paraId="29F4768E" w14:textId="7170B54A" w:rsidR="00FB1DDD" w:rsidRDefault="005504B9">
      <w:pPr>
        <w:pStyle w:val="TOC1"/>
        <w:rPr>
          <w:rFonts w:asciiTheme="minorHAnsi" w:eastAsiaTheme="minorEastAsia" w:hAnsiTheme="minorHAnsi" w:cstheme="minorBidi"/>
          <w:b w:val="0"/>
          <w:noProof/>
          <w:sz w:val="22"/>
          <w:szCs w:val="22"/>
        </w:rPr>
      </w:pPr>
      <w:hyperlink w:anchor="_Toc137021104" w:history="1">
        <w:r w:rsidR="00FB1DDD" w:rsidRPr="00CA2B35">
          <w:rPr>
            <w:rStyle w:val="Hyperlink"/>
            <w:noProof/>
            <w:lang w:val="es-ES"/>
          </w:rPr>
          <w:t>Formulario EXP - 4.2 (a) Experiencia Específica</w:t>
        </w:r>
        <w:r w:rsidR="00FB1DDD">
          <w:rPr>
            <w:noProof/>
            <w:webHidden/>
          </w:rPr>
          <w:tab/>
        </w:r>
        <w:r w:rsidR="00FB1DDD">
          <w:rPr>
            <w:noProof/>
            <w:webHidden/>
          </w:rPr>
          <w:fldChar w:fldCharType="begin"/>
        </w:r>
        <w:r w:rsidR="00FB1DDD">
          <w:rPr>
            <w:noProof/>
            <w:webHidden/>
          </w:rPr>
          <w:instrText xml:space="preserve"> PAGEREF _Toc137021104 \h </w:instrText>
        </w:r>
        <w:r w:rsidR="00FB1DDD">
          <w:rPr>
            <w:noProof/>
            <w:webHidden/>
          </w:rPr>
        </w:r>
        <w:r w:rsidR="00FB1DDD">
          <w:rPr>
            <w:noProof/>
            <w:webHidden/>
          </w:rPr>
          <w:fldChar w:fldCharType="separate"/>
        </w:r>
        <w:r w:rsidR="00FB1DDD">
          <w:rPr>
            <w:noProof/>
            <w:webHidden/>
          </w:rPr>
          <w:t>64</w:t>
        </w:r>
        <w:r w:rsidR="00FB1DDD">
          <w:rPr>
            <w:noProof/>
            <w:webHidden/>
          </w:rPr>
          <w:fldChar w:fldCharType="end"/>
        </w:r>
      </w:hyperlink>
    </w:p>
    <w:p w14:paraId="2274DFF5" w14:textId="57048B90" w:rsidR="00FB1DDD" w:rsidRDefault="005504B9">
      <w:pPr>
        <w:pStyle w:val="TOC1"/>
        <w:rPr>
          <w:rFonts w:asciiTheme="minorHAnsi" w:eastAsiaTheme="minorEastAsia" w:hAnsiTheme="minorHAnsi" w:cstheme="minorBidi"/>
          <w:b w:val="0"/>
          <w:noProof/>
          <w:sz w:val="22"/>
          <w:szCs w:val="22"/>
        </w:rPr>
      </w:pPr>
      <w:hyperlink w:anchor="_Toc137021105" w:history="1">
        <w:r w:rsidR="00FB1DDD" w:rsidRPr="00CA2B35">
          <w:rPr>
            <w:rStyle w:val="Hyperlink"/>
            <w:noProof/>
            <w:lang w:val="es-ES"/>
          </w:rPr>
          <w:t>Formulario EXP – 4.2 (b) Experiencia Específica en la Gestión de Aspectos AS</w:t>
        </w:r>
        <w:r w:rsidR="00FB1DDD">
          <w:rPr>
            <w:noProof/>
            <w:webHidden/>
          </w:rPr>
          <w:tab/>
        </w:r>
        <w:r w:rsidR="00FB1DDD">
          <w:rPr>
            <w:noProof/>
            <w:webHidden/>
          </w:rPr>
          <w:fldChar w:fldCharType="begin"/>
        </w:r>
        <w:r w:rsidR="00FB1DDD">
          <w:rPr>
            <w:noProof/>
            <w:webHidden/>
          </w:rPr>
          <w:instrText xml:space="preserve"> PAGEREF _Toc137021105 \h </w:instrText>
        </w:r>
        <w:r w:rsidR="00FB1DDD">
          <w:rPr>
            <w:noProof/>
            <w:webHidden/>
          </w:rPr>
        </w:r>
        <w:r w:rsidR="00FB1DDD">
          <w:rPr>
            <w:noProof/>
            <w:webHidden/>
          </w:rPr>
          <w:fldChar w:fldCharType="separate"/>
        </w:r>
        <w:r w:rsidR="00FB1DDD">
          <w:rPr>
            <w:noProof/>
            <w:webHidden/>
          </w:rPr>
          <w:t>66</w:t>
        </w:r>
        <w:r w:rsidR="00FB1DDD">
          <w:rPr>
            <w:noProof/>
            <w:webHidden/>
          </w:rPr>
          <w:fldChar w:fldCharType="end"/>
        </w:r>
      </w:hyperlink>
    </w:p>
    <w:p w14:paraId="78C08095" w14:textId="0330AA05" w:rsidR="00FB1DDD" w:rsidRDefault="005504B9">
      <w:pPr>
        <w:pStyle w:val="TOC1"/>
        <w:rPr>
          <w:rFonts w:asciiTheme="minorHAnsi" w:eastAsiaTheme="minorEastAsia" w:hAnsiTheme="minorHAnsi" w:cstheme="minorBidi"/>
          <w:b w:val="0"/>
          <w:noProof/>
          <w:sz w:val="22"/>
          <w:szCs w:val="22"/>
        </w:rPr>
      </w:pPr>
      <w:hyperlink w:anchor="_Toc137021106" w:history="1">
        <w:r w:rsidR="00FB1DDD" w:rsidRPr="00CA2B35">
          <w:rPr>
            <w:rStyle w:val="Hyperlink"/>
            <w:noProof/>
            <w:lang w:val="es-ES"/>
          </w:rPr>
          <w:t>Tabla 2-GP Capacidad en la Gestión Contratos / Proyectos</w:t>
        </w:r>
        <w:r w:rsidR="00FB1DDD">
          <w:rPr>
            <w:noProof/>
            <w:webHidden/>
          </w:rPr>
          <w:tab/>
        </w:r>
        <w:r w:rsidR="00FB1DDD">
          <w:rPr>
            <w:noProof/>
            <w:webHidden/>
          </w:rPr>
          <w:fldChar w:fldCharType="begin"/>
        </w:r>
        <w:r w:rsidR="00FB1DDD">
          <w:rPr>
            <w:noProof/>
            <w:webHidden/>
          </w:rPr>
          <w:instrText xml:space="preserve"> PAGEREF _Toc137021106 \h </w:instrText>
        </w:r>
        <w:r w:rsidR="00FB1DDD">
          <w:rPr>
            <w:noProof/>
            <w:webHidden/>
          </w:rPr>
        </w:r>
        <w:r w:rsidR="00FB1DDD">
          <w:rPr>
            <w:noProof/>
            <w:webHidden/>
          </w:rPr>
          <w:fldChar w:fldCharType="separate"/>
        </w:r>
        <w:r w:rsidR="00FB1DDD">
          <w:rPr>
            <w:noProof/>
            <w:webHidden/>
          </w:rPr>
          <w:t>67</w:t>
        </w:r>
        <w:r w:rsidR="00FB1DDD">
          <w:rPr>
            <w:noProof/>
            <w:webHidden/>
          </w:rPr>
          <w:fldChar w:fldCharType="end"/>
        </w:r>
      </w:hyperlink>
    </w:p>
    <w:p w14:paraId="0C11D861" w14:textId="170DBD7F" w:rsidR="00FB1DDD" w:rsidRDefault="005504B9">
      <w:pPr>
        <w:pStyle w:val="TOC1"/>
        <w:rPr>
          <w:rFonts w:asciiTheme="minorHAnsi" w:eastAsiaTheme="minorEastAsia" w:hAnsiTheme="minorHAnsi" w:cstheme="minorBidi"/>
          <w:b w:val="0"/>
          <w:noProof/>
          <w:sz w:val="22"/>
          <w:szCs w:val="22"/>
        </w:rPr>
      </w:pPr>
      <w:hyperlink w:anchor="_Toc137021107" w:history="1">
        <w:r w:rsidR="00FB1DDD" w:rsidRPr="00CA2B35">
          <w:rPr>
            <w:rStyle w:val="Hyperlink"/>
            <w:noProof/>
            <w:lang w:val="es-ES"/>
          </w:rPr>
          <w:t>Tabla 2-RC Comprensión de los Requisitos del Contratante</w:t>
        </w:r>
        <w:r w:rsidR="00FB1DDD">
          <w:rPr>
            <w:noProof/>
            <w:webHidden/>
          </w:rPr>
          <w:tab/>
        </w:r>
        <w:r w:rsidR="00FB1DDD">
          <w:rPr>
            <w:noProof/>
            <w:webHidden/>
          </w:rPr>
          <w:fldChar w:fldCharType="begin"/>
        </w:r>
        <w:r w:rsidR="00FB1DDD">
          <w:rPr>
            <w:noProof/>
            <w:webHidden/>
          </w:rPr>
          <w:instrText xml:space="preserve"> PAGEREF _Toc137021107 \h </w:instrText>
        </w:r>
        <w:r w:rsidR="00FB1DDD">
          <w:rPr>
            <w:noProof/>
            <w:webHidden/>
          </w:rPr>
        </w:r>
        <w:r w:rsidR="00FB1DDD">
          <w:rPr>
            <w:noProof/>
            <w:webHidden/>
          </w:rPr>
          <w:fldChar w:fldCharType="separate"/>
        </w:r>
        <w:r w:rsidR="00FB1DDD">
          <w:rPr>
            <w:noProof/>
            <w:webHidden/>
          </w:rPr>
          <w:t>68</w:t>
        </w:r>
        <w:r w:rsidR="00FB1DDD">
          <w:rPr>
            <w:noProof/>
            <w:webHidden/>
          </w:rPr>
          <w:fldChar w:fldCharType="end"/>
        </w:r>
      </w:hyperlink>
    </w:p>
    <w:p w14:paraId="23A6CBA5" w14:textId="2474FBAC" w:rsidR="00FB1DDD" w:rsidRDefault="005504B9">
      <w:pPr>
        <w:pStyle w:val="TOC1"/>
        <w:rPr>
          <w:rFonts w:asciiTheme="minorHAnsi" w:eastAsiaTheme="minorEastAsia" w:hAnsiTheme="minorHAnsi" w:cstheme="minorBidi"/>
          <w:b w:val="0"/>
          <w:noProof/>
          <w:sz w:val="22"/>
          <w:szCs w:val="22"/>
        </w:rPr>
      </w:pPr>
      <w:hyperlink w:anchor="_Toc137021108" w:history="1">
        <w:r w:rsidR="00FB1DDD" w:rsidRPr="00CA2B35">
          <w:rPr>
            <w:rStyle w:val="Hyperlink"/>
            <w:noProof/>
            <w:lang w:val="es-ES"/>
          </w:rPr>
          <w:t>Tabla 2-AS Adquisiciones Sostenibles</w:t>
        </w:r>
        <w:r w:rsidR="00FB1DDD">
          <w:rPr>
            <w:noProof/>
            <w:webHidden/>
          </w:rPr>
          <w:tab/>
        </w:r>
        <w:r w:rsidR="00FB1DDD">
          <w:rPr>
            <w:noProof/>
            <w:webHidden/>
          </w:rPr>
          <w:fldChar w:fldCharType="begin"/>
        </w:r>
        <w:r w:rsidR="00FB1DDD">
          <w:rPr>
            <w:noProof/>
            <w:webHidden/>
          </w:rPr>
          <w:instrText xml:space="preserve"> PAGEREF _Toc137021108 \h </w:instrText>
        </w:r>
        <w:r w:rsidR="00FB1DDD">
          <w:rPr>
            <w:noProof/>
            <w:webHidden/>
          </w:rPr>
        </w:r>
        <w:r w:rsidR="00FB1DDD">
          <w:rPr>
            <w:noProof/>
            <w:webHidden/>
          </w:rPr>
          <w:fldChar w:fldCharType="separate"/>
        </w:r>
        <w:r w:rsidR="00FB1DDD">
          <w:rPr>
            <w:noProof/>
            <w:webHidden/>
          </w:rPr>
          <w:t>69</w:t>
        </w:r>
        <w:r w:rsidR="00FB1DDD">
          <w:rPr>
            <w:noProof/>
            <w:webHidden/>
          </w:rPr>
          <w:fldChar w:fldCharType="end"/>
        </w:r>
      </w:hyperlink>
    </w:p>
    <w:p w14:paraId="50DF3A94" w14:textId="671B2B55" w:rsidR="00FB1DDD" w:rsidRDefault="005504B9">
      <w:pPr>
        <w:pStyle w:val="TOC1"/>
        <w:rPr>
          <w:rFonts w:asciiTheme="minorHAnsi" w:eastAsiaTheme="minorEastAsia" w:hAnsiTheme="minorHAnsi" w:cstheme="minorBidi"/>
          <w:b w:val="0"/>
          <w:noProof/>
          <w:sz w:val="22"/>
          <w:szCs w:val="22"/>
        </w:rPr>
      </w:pPr>
      <w:hyperlink w:anchor="_Toc137021109" w:history="1">
        <w:r w:rsidR="00FB1DDD" w:rsidRPr="00CA2B35">
          <w:rPr>
            <w:rStyle w:val="Hyperlink"/>
            <w:noProof/>
            <w:lang w:val="es-ES"/>
          </w:rPr>
          <w:t>Tabla 2-SC Seguridad Cibernética</w:t>
        </w:r>
        <w:r w:rsidR="00FB1DDD">
          <w:rPr>
            <w:noProof/>
            <w:webHidden/>
          </w:rPr>
          <w:tab/>
        </w:r>
        <w:r w:rsidR="00FB1DDD">
          <w:rPr>
            <w:noProof/>
            <w:webHidden/>
          </w:rPr>
          <w:fldChar w:fldCharType="begin"/>
        </w:r>
        <w:r w:rsidR="00FB1DDD">
          <w:rPr>
            <w:noProof/>
            <w:webHidden/>
          </w:rPr>
          <w:instrText xml:space="preserve"> PAGEREF _Toc137021109 \h </w:instrText>
        </w:r>
        <w:r w:rsidR="00FB1DDD">
          <w:rPr>
            <w:noProof/>
            <w:webHidden/>
          </w:rPr>
        </w:r>
        <w:r w:rsidR="00FB1DDD">
          <w:rPr>
            <w:noProof/>
            <w:webHidden/>
          </w:rPr>
          <w:fldChar w:fldCharType="separate"/>
        </w:r>
        <w:r w:rsidR="00FB1DDD">
          <w:rPr>
            <w:noProof/>
            <w:webHidden/>
          </w:rPr>
          <w:t>70</w:t>
        </w:r>
        <w:r w:rsidR="00FB1DDD">
          <w:rPr>
            <w:noProof/>
            <w:webHidden/>
          </w:rPr>
          <w:fldChar w:fldCharType="end"/>
        </w:r>
      </w:hyperlink>
    </w:p>
    <w:p w14:paraId="269DD411" w14:textId="1ED71E1A" w:rsidR="00895847" w:rsidRPr="00427E73" w:rsidRDefault="00895847" w:rsidP="00895847">
      <w:pPr>
        <w:spacing w:after="120" w:line="504" w:lineRule="atLeast"/>
        <w:ind w:left="709" w:right="1563" w:hanging="142"/>
        <w:rPr>
          <w:spacing w:val="-4"/>
          <w:lang w:val="es-ES"/>
        </w:rPr>
      </w:pPr>
      <w:r w:rsidRPr="00427E73">
        <w:rPr>
          <w:spacing w:val="-4"/>
          <w:lang w:val="es-ES"/>
        </w:rPr>
        <w:fldChar w:fldCharType="end"/>
      </w:r>
    </w:p>
    <w:p w14:paraId="0FDD49A6" w14:textId="77777777" w:rsidR="00895847" w:rsidRPr="00427E73" w:rsidRDefault="00895847" w:rsidP="00DD780A">
      <w:pPr>
        <w:pStyle w:val="Style16"/>
        <w:spacing w:after="360"/>
        <w:ind w:right="279"/>
        <w:rPr>
          <w:lang w:val="es-ES"/>
        </w:rPr>
      </w:pPr>
    </w:p>
    <w:p w14:paraId="375F24FF" w14:textId="77777777" w:rsidR="00895847" w:rsidRPr="00427E73" w:rsidRDefault="00895847" w:rsidP="009244D6">
      <w:pPr>
        <w:pStyle w:val="Section4heading"/>
        <w:tabs>
          <w:tab w:val="clear" w:pos="8748"/>
        </w:tabs>
        <w:ind w:left="86"/>
        <w:rPr>
          <w:lang w:val="es-ES"/>
        </w:rPr>
      </w:pPr>
      <w:r w:rsidRPr="00427E73">
        <w:rPr>
          <w:lang w:val="es-ES"/>
        </w:rPr>
        <w:br w:type="page"/>
      </w:r>
      <w:bookmarkStart w:id="76" w:name="_Toc137021095"/>
      <w:r w:rsidR="00E5722D" w:rsidRPr="00427E73">
        <w:rPr>
          <w:lang w:val="es-ES"/>
        </w:rPr>
        <w:t>Carta de Presentación de la Solicitud</w:t>
      </w:r>
      <w:bookmarkEnd w:id="76"/>
    </w:p>
    <w:p w14:paraId="581B0D3F" w14:textId="60E1FC21" w:rsidR="00895847" w:rsidRPr="00427E73" w:rsidRDefault="001A6FEE" w:rsidP="00895847">
      <w:pPr>
        <w:spacing w:before="360"/>
        <w:ind w:left="4392" w:firstLine="1458"/>
        <w:jc w:val="right"/>
        <w:rPr>
          <w:bCs/>
          <w:i/>
          <w:iCs/>
          <w:lang w:val="es-ES"/>
        </w:rPr>
      </w:pPr>
      <w:r w:rsidRPr="00427E73">
        <w:rPr>
          <w:bCs/>
          <w:lang w:val="es-ES"/>
        </w:rPr>
        <w:t>Fecha</w:t>
      </w:r>
      <w:r w:rsidR="00895847" w:rsidRPr="00427E73">
        <w:rPr>
          <w:bCs/>
          <w:lang w:val="es-ES"/>
        </w:rPr>
        <w:t xml:space="preserve">: </w:t>
      </w:r>
      <w:r w:rsidR="00895847" w:rsidRPr="00427E73">
        <w:rPr>
          <w:bCs/>
          <w:i/>
          <w:iCs/>
          <w:lang w:val="es-ES"/>
        </w:rPr>
        <w:t>[in</w:t>
      </w:r>
      <w:r w:rsidRPr="00427E73">
        <w:rPr>
          <w:bCs/>
          <w:i/>
          <w:iCs/>
          <w:lang w:val="es-ES"/>
        </w:rPr>
        <w:t>dique</w:t>
      </w:r>
      <w:r w:rsidR="00895847" w:rsidRPr="00427E73">
        <w:rPr>
          <w:bCs/>
          <w:i/>
          <w:iCs/>
          <w:lang w:val="es-ES"/>
        </w:rPr>
        <w:t xml:space="preserve"> d</w:t>
      </w:r>
      <w:r w:rsidRPr="00427E73">
        <w:rPr>
          <w:bCs/>
          <w:i/>
          <w:iCs/>
          <w:lang w:val="es-ES"/>
        </w:rPr>
        <w:t>ía</w:t>
      </w:r>
      <w:r w:rsidR="00895847" w:rsidRPr="00427E73">
        <w:rPr>
          <w:bCs/>
          <w:i/>
          <w:iCs/>
          <w:lang w:val="es-ES"/>
        </w:rPr>
        <w:t>, m</w:t>
      </w:r>
      <w:r w:rsidRPr="00427E73">
        <w:rPr>
          <w:bCs/>
          <w:i/>
          <w:iCs/>
          <w:lang w:val="es-ES"/>
        </w:rPr>
        <w:t>es y año</w:t>
      </w:r>
      <w:r w:rsidR="00895847" w:rsidRPr="00427E73">
        <w:rPr>
          <w:bCs/>
          <w:i/>
          <w:iCs/>
          <w:lang w:val="es-ES"/>
        </w:rPr>
        <w:t xml:space="preserve">] </w:t>
      </w:r>
      <w:r w:rsidR="00895847" w:rsidRPr="00427E73">
        <w:rPr>
          <w:bCs/>
          <w:i/>
          <w:iCs/>
          <w:lang w:val="es-ES"/>
        </w:rPr>
        <w:br/>
      </w:r>
      <w:r w:rsidR="00895847" w:rsidRPr="00427E73">
        <w:rPr>
          <w:bCs/>
          <w:lang w:val="es-ES"/>
        </w:rPr>
        <w:t>N</w:t>
      </w:r>
      <w:r w:rsidR="00344D52" w:rsidRPr="00427E73">
        <w:rPr>
          <w:bCs/>
          <w:lang w:val="es-ES"/>
        </w:rPr>
        <w:t xml:space="preserve">.° y nombre de la </w:t>
      </w:r>
      <w:r w:rsidR="00CE171F" w:rsidRPr="00427E73">
        <w:rPr>
          <w:bCs/>
          <w:lang w:val="es-ES"/>
        </w:rPr>
        <w:t>SI</w:t>
      </w:r>
      <w:r w:rsidR="00895847" w:rsidRPr="00427E73">
        <w:rPr>
          <w:bCs/>
          <w:lang w:val="es-ES"/>
        </w:rPr>
        <w:t xml:space="preserve">: </w:t>
      </w:r>
      <w:r w:rsidR="00895847" w:rsidRPr="00427E73">
        <w:rPr>
          <w:bCs/>
          <w:i/>
          <w:iCs/>
          <w:lang w:val="es-ES"/>
        </w:rPr>
        <w:t>[in</w:t>
      </w:r>
      <w:r w:rsidR="00344D52" w:rsidRPr="00427E73">
        <w:rPr>
          <w:bCs/>
          <w:i/>
          <w:iCs/>
          <w:lang w:val="es-ES"/>
        </w:rPr>
        <w:t xml:space="preserve">dique número </w:t>
      </w:r>
      <w:r w:rsidR="00344D52" w:rsidRPr="00427E73">
        <w:rPr>
          <w:bCs/>
          <w:i/>
          <w:lang w:val="es-ES"/>
        </w:rPr>
        <w:t xml:space="preserve">y nombre de la </w:t>
      </w:r>
      <w:r w:rsidR="00CE171F" w:rsidRPr="00427E73">
        <w:rPr>
          <w:bCs/>
          <w:i/>
          <w:lang w:val="es-ES"/>
        </w:rPr>
        <w:t>SI</w:t>
      </w:r>
      <w:r w:rsidR="00895847" w:rsidRPr="00427E73">
        <w:rPr>
          <w:bCs/>
          <w:i/>
          <w:iCs/>
          <w:lang w:val="es-ES"/>
        </w:rPr>
        <w:t>]</w:t>
      </w:r>
    </w:p>
    <w:p w14:paraId="20D81616" w14:textId="77777777" w:rsidR="00895847" w:rsidRPr="00427E73" w:rsidRDefault="00895847" w:rsidP="00895847">
      <w:pPr>
        <w:rPr>
          <w:b/>
          <w:bCs/>
          <w:lang w:val="es-ES"/>
        </w:rPr>
      </w:pPr>
    </w:p>
    <w:p w14:paraId="1CD4088F" w14:textId="77777777" w:rsidR="00895847" w:rsidRPr="00427E73" w:rsidRDefault="00895847" w:rsidP="00895847">
      <w:pPr>
        <w:pStyle w:val="Style11"/>
        <w:spacing w:line="240" w:lineRule="auto"/>
        <w:rPr>
          <w:bCs/>
          <w:lang w:val="es-ES"/>
        </w:rPr>
      </w:pPr>
    </w:p>
    <w:p w14:paraId="0D592321" w14:textId="49ECEE66" w:rsidR="00895847" w:rsidRPr="00427E73" w:rsidRDefault="001A6FEE" w:rsidP="00895847">
      <w:pPr>
        <w:pStyle w:val="Style11"/>
        <w:spacing w:line="240" w:lineRule="auto"/>
        <w:rPr>
          <w:bCs/>
          <w:i/>
          <w:iCs/>
          <w:lang w:val="es-ES"/>
        </w:rPr>
      </w:pPr>
      <w:r w:rsidRPr="00427E73">
        <w:rPr>
          <w:bCs/>
          <w:lang w:val="es-ES"/>
        </w:rPr>
        <w:t>Para</w:t>
      </w:r>
      <w:r w:rsidR="00895847" w:rsidRPr="00427E73">
        <w:rPr>
          <w:bCs/>
          <w:lang w:val="es-ES"/>
        </w:rPr>
        <w:t xml:space="preserve">: </w:t>
      </w:r>
      <w:r w:rsidR="00895847" w:rsidRPr="00427E73">
        <w:rPr>
          <w:bCs/>
          <w:i/>
          <w:iCs/>
          <w:u w:val="single"/>
          <w:lang w:val="es-ES"/>
        </w:rPr>
        <w:t>[</w:t>
      </w:r>
      <w:r w:rsidR="00895847" w:rsidRPr="00427E73">
        <w:rPr>
          <w:bCs/>
          <w:i/>
          <w:iCs/>
          <w:lang w:val="es-ES"/>
        </w:rPr>
        <w:t>in</w:t>
      </w:r>
      <w:r w:rsidRPr="00427E73">
        <w:rPr>
          <w:bCs/>
          <w:i/>
          <w:iCs/>
          <w:lang w:val="es-ES"/>
        </w:rPr>
        <w:t xml:space="preserve">dique el nombre completo del </w:t>
      </w:r>
      <w:r w:rsidR="00322E7D" w:rsidRPr="00427E73">
        <w:rPr>
          <w:bCs/>
          <w:i/>
          <w:iCs/>
          <w:lang w:val="es-ES"/>
        </w:rPr>
        <w:t>Contratante</w:t>
      </w:r>
      <w:r w:rsidR="00895847" w:rsidRPr="00427E73">
        <w:rPr>
          <w:bCs/>
          <w:i/>
          <w:iCs/>
          <w:lang w:val="es-ES"/>
        </w:rPr>
        <w:t>]</w:t>
      </w:r>
    </w:p>
    <w:p w14:paraId="2FA55FE9" w14:textId="77777777" w:rsidR="00895847" w:rsidRPr="00427E73" w:rsidRDefault="00895847" w:rsidP="00895847">
      <w:pPr>
        <w:rPr>
          <w:bCs/>
          <w:lang w:val="es-ES"/>
        </w:rPr>
      </w:pPr>
    </w:p>
    <w:p w14:paraId="765D4CF3" w14:textId="0AD6F5B9" w:rsidR="00895847" w:rsidRPr="00427E73" w:rsidRDefault="00344D52" w:rsidP="00895847">
      <w:pPr>
        <w:pStyle w:val="Style11"/>
        <w:spacing w:line="240" w:lineRule="auto"/>
        <w:rPr>
          <w:bCs/>
          <w:spacing w:val="-7"/>
          <w:lang w:val="es-ES"/>
        </w:rPr>
      </w:pPr>
      <w:r w:rsidRPr="00427E73">
        <w:rPr>
          <w:bCs/>
          <w:spacing w:val="-7"/>
          <w:lang w:val="es-ES"/>
        </w:rPr>
        <w:t>Nosotros, los suscritos,</w:t>
      </w:r>
      <w:r w:rsidR="001779FA" w:rsidRPr="00427E73">
        <w:rPr>
          <w:bCs/>
          <w:spacing w:val="-7"/>
          <w:lang w:val="es-ES"/>
        </w:rPr>
        <w:t xml:space="preserve"> nos postulamos </w:t>
      </w:r>
      <w:r w:rsidR="00FB09F4" w:rsidRPr="00427E73">
        <w:rPr>
          <w:bCs/>
          <w:spacing w:val="-7"/>
          <w:lang w:val="es-ES"/>
        </w:rPr>
        <w:t xml:space="preserve">a </w:t>
      </w:r>
      <w:r w:rsidR="001779FA" w:rsidRPr="00427E73">
        <w:rPr>
          <w:bCs/>
          <w:spacing w:val="-7"/>
          <w:lang w:val="es-ES"/>
        </w:rPr>
        <w:t xml:space="preserve">la selección inicial </w:t>
      </w:r>
      <w:r w:rsidR="00FB09F4" w:rsidRPr="00427E73">
        <w:rPr>
          <w:bCs/>
          <w:spacing w:val="-7"/>
          <w:lang w:val="es-ES"/>
        </w:rPr>
        <w:t xml:space="preserve">en relación con la </w:t>
      </w:r>
      <w:r w:rsidRPr="00427E73">
        <w:rPr>
          <w:bCs/>
          <w:spacing w:val="-7"/>
          <w:lang w:val="es-ES"/>
        </w:rPr>
        <w:t>Solicitud de P</w:t>
      </w:r>
      <w:r w:rsidR="00E4219E" w:rsidRPr="00427E73">
        <w:rPr>
          <w:bCs/>
          <w:spacing w:val="-7"/>
          <w:lang w:val="es-ES"/>
        </w:rPr>
        <w:t>ropuestas</w:t>
      </w:r>
      <w:r w:rsidR="00895847" w:rsidRPr="00427E73">
        <w:rPr>
          <w:bCs/>
          <w:spacing w:val="-7"/>
          <w:lang w:val="es-ES"/>
        </w:rPr>
        <w:t xml:space="preserve"> (</w:t>
      </w:r>
      <w:r w:rsidR="001C45CD" w:rsidRPr="00427E73">
        <w:rPr>
          <w:bCs/>
          <w:spacing w:val="-7"/>
          <w:lang w:val="es-ES"/>
        </w:rPr>
        <w:t>SDP</w:t>
      </w:r>
      <w:r w:rsidR="00895847" w:rsidRPr="00427E73">
        <w:rPr>
          <w:bCs/>
          <w:spacing w:val="-7"/>
          <w:lang w:val="es-ES"/>
        </w:rPr>
        <w:t xml:space="preserve">) </w:t>
      </w:r>
      <w:r w:rsidRPr="00427E73">
        <w:rPr>
          <w:bCs/>
          <w:spacing w:val="-7"/>
          <w:lang w:val="es-ES"/>
        </w:rPr>
        <w:t xml:space="preserve">de la referencia y </w:t>
      </w:r>
      <w:r w:rsidR="00895847" w:rsidRPr="00427E73">
        <w:rPr>
          <w:bCs/>
          <w:spacing w:val="-7"/>
          <w:lang w:val="es-ES"/>
        </w:rPr>
        <w:t>declar</w:t>
      </w:r>
      <w:r w:rsidRPr="00427E73">
        <w:rPr>
          <w:bCs/>
          <w:spacing w:val="-7"/>
          <w:lang w:val="es-ES"/>
        </w:rPr>
        <w:t>amos lo siguiente</w:t>
      </w:r>
      <w:r w:rsidR="00895847" w:rsidRPr="00427E73">
        <w:rPr>
          <w:bCs/>
          <w:spacing w:val="-7"/>
          <w:lang w:val="es-ES"/>
        </w:rPr>
        <w:t>:</w:t>
      </w:r>
    </w:p>
    <w:p w14:paraId="745E0846" w14:textId="77777777" w:rsidR="00895847" w:rsidRPr="00427E73" w:rsidRDefault="00895847" w:rsidP="005A7557">
      <w:pPr>
        <w:jc w:val="both"/>
        <w:rPr>
          <w:bCs/>
          <w:lang w:val="es-ES"/>
        </w:rPr>
      </w:pPr>
    </w:p>
    <w:p w14:paraId="6E2C9AC0" w14:textId="0BEAA050" w:rsidR="005F75F3" w:rsidRPr="00427E73" w:rsidRDefault="00A05266" w:rsidP="005A7557">
      <w:pPr>
        <w:pStyle w:val="ListParagraph"/>
        <w:widowControl/>
        <w:numPr>
          <w:ilvl w:val="0"/>
          <w:numId w:val="53"/>
        </w:numPr>
        <w:autoSpaceDE/>
        <w:autoSpaceDN/>
        <w:spacing w:after="200"/>
        <w:ind w:left="360"/>
        <w:contextualSpacing w:val="0"/>
        <w:jc w:val="both"/>
        <w:rPr>
          <w:lang w:val="es-ES"/>
        </w:rPr>
      </w:pPr>
      <w:r w:rsidRPr="00427E73">
        <w:rPr>
          <w:b/>
          <w:lang w:val="es-ES"/>
        </w:rPr>
        <w:t xml:space="preserve">Sin </w:t>
      </w:r>
      <w:r w:rsidR="00FB09F4" w:rsidRPr="00427E73">
        <w:rPr>
          <w:b/>
          <w:lang w:val="es-ES"/>
        </w:rPr>
        <w:t>R</w:t>
      </w:r>
      <w:r w:rsidR="00895847" w:rsidRPr="00427E73">
        <w:rPr>
          <w:b/>
          <w:lang w:val="es-ES"/>
        </w:rPr>
        <w:t>eserva</w:t>
      </w:r>
      <w:r w:rsidR="00FB09F4" w:rsidRPr="00427E73">
        <w:rPr>
          <w:b/>
          <w:lang w:val="es-ES"/>
        </w:rPr>
        <w:t>s</w:t>
      </w:r>
      <w:r w:rsidR="00895847" w:rsidRPr="00427E73">
        <w:rPr>
          <w:lang w:val="es-ES"/>
        </w:rPr>
        <w:t>:</w:t>
      </w:r>
      <w:r w:rsidR="00FB09F4" w:rsidRPr="00427E73">
        <w:rPr>
          <w:lang w:val="es-ES"/>
        </w:rPr>
        <w:t xml:space="preserve"> Hemos </w:t>
      </w:r>
      <w:r w:rsidR="00895847" w:rsidRPr="00427E73">
        <w:rPr>
          <w:lang w:val="es-ES"/>
        </w:rPr>
        <w:t>examin</w:t>
      </w:r>
      <w:r w:rsidR="00FB09F4" w:rsidRPr="00427E73">
        <w:rPr>
          <w:lang w:val="es-ES"/>
        </w:rPr>
        <w:t xml:space="preserve">ado el </w:t>
      </w:r>
      <w:r w:rsidR="009C255E" w:rsidRPr="00427E73">
        <w:rPr>
          <w:lang w:val="es-ES"/>
        </w:rPr>
        <w:t>documento de Selección Inicial</w:t>
      </w:r>
      <w:r w:rsidR="00895847" w:rsidRPr="00427E73">
        <w:rPr>
          <w:lang w:val="es-ES"/>
        </w:rPr>
        <w:t xml:space="preserve">, </w:t>
      </w:r>
      <w:r w:rsidR="00C32820" w:rsidRPr="00427E73">
        <w:rPr>
          <w:lang w:val="es-ES"/>
        </w:rPr>
        <w:t>incluyendo las Adenda</w:t>
      </w:r>
      <w:r w:rsidR="00FB09F4" w:rsidRPr="00427E73">
        <w:rPr>
          <w:lang w:val="es-ES"/>
        </w:rPr>
        <w:t xml:space="preserve"> n.°</w:t>
      </w:r>
      <w:r w:rsidR="00895847" w:rsidRPr="00427E73">
        <w:rPr>
          <w:lang w:val="es-ES"/>
        </w:rPr>
        <w:t xml:space="preserve">, </w:t>
      </w:r>
      <w:r w:rsidR="00FB09F4" w:rsidRPr="00427E73">
        <w:rPr>
          <w:lang w:val="es-ES"/>
        </w:rPr>
        <w:t xml:space="preserve">publicada(s) de acuerdo con la </w:t>
      </w:r>
      <w:r w:rsidR="00104A1C" w:rsidRPr="00427E73">
        <w:rPr>
          <w:lang w:val="es-ES"/>
        </w:rPr>
        <w:t>IAP</w:t>
      </w:r>
      <w:r w:rsidR="001E0F42" w:rsidRPr="00427E73">
        <w:rPr>
          <w:lang w:val="es-ES"/>
        </w:rPr>
        <w:t xml:space="preserve"> </w:t>
      </w:r>
      <w:r w:rsidR="00895847" w:rsidRPr="00427E73">
        <w:rPr>
          <w:lang w:val="es-ES"/>
        </w:rPr>
        <w:t>8: [</w:t>
      </w:r>
      <w:r w:rsidR="00895847" w:rsidRPr="00427E73">
        <w:rPr>
          <w:i/>
          <w:iCs/>
          <w:lang w:val="es-ES"/>
        </w:rPr>
        <w:t>in</w:t>
      </w:r>
      <w:r w:rsidR="00FB09F4" w:rsidRPr="00427E73">
        <w:rPr>
          <w:i/>
          <w:iCs/>
          <w:lang w:val="es-ES"/>
        </w:rPr>
        <w:t xml:space="preserve">dique el número y la fecha de publicación de cada </w:t>
      </w:r>
      <w:r w:rsidR="0079158A" w:rsidRPr="00427E73">
        <w:rPr>
          <w:i/>
          <w:iCs/>
          <w:lang w:val="es-ES"/>
        </w:rPr>
        <w:t>Adenda</w:t>
      </w:r>
      <w:r w:rsidR="00895847" w:rsidRPr="00427E73">
        <w:rPr>
          <w:lang w:val="es-ES"/>
        </w:rPr>
        <w:t>].</w:t>
      </w:r>
    </w:p>
    <w:p w14:paraId="4796F6A4" w14:textId="3E992A05" w:rsidR="005F75F3" w:rsidRPr="00427E73" w:rsidRDefault="00A05266" w:rsidP="005A7557">
      <w:pPr>
        <w:pStyle w:val="ListParagraph"/>
        <w:widowControl/>
        <w:numPr>
          <w:ilvl w:val="0"/>
          <w:numId w:val="53"/>
        </w:numPr>
        <w:autoSpaceDE/>
        <w:autoSpaceDN/>
        <w:spacing w:after="200"/>
        <w:ind w:left="360"/>
        <w:contextualSpacing w:val="0"/>
        <w:jc w:val="both"/>
        <w:rPr>
          <w:lang w:val="es-ES"/>
        </w:rPr>
      </w:pPr>
      <w:r w:rsidRPr="00427E73">
        <w:rPr>
          <w:b/>
          <w:lang w:val="es-ES"/>
        </w:rPr>
        <w:t xml:space="preserve">Ausencia de </w:t>
      </w:r>
      <w:r w:rsidR="00FB09F4" w:rsidRPr="00427E73">
        <w:rPr>
          <w:b/>
          <w:lang w:val="es-ES"/>
        </w:rPr>
        <w:t>C</w:t>
      </w:r>
      <w:r w:rsidR="00895847" w:rsidRPr="00427E73">
        <w:rPr>
          <w:b/>
          <w:lang w:val="es-ES"/>
        </w:rPr>
        <w:t>onflict</w:t>
      </w:r>
      <w:r w:rsidR="00FB09F4" w:rsidRPr="00427E73">
        <w:rPr>
          <w:b/>
          <w:lang w:val="es-ES"/>
        </w:rPr>
        <w:t>o de intereses</w:t>
      </w:r>
      <w:r w:rsidR="00895847" w:rsidRPr="00427E73">
        <w:rPr>
          <w:lang w:val="es-ES"/>
        </w:rPr>
        <w:t xml:space="preserve">: </w:t>
      </w:r>
      <w:r w:rsidR="00FB09F4" w:rsidRPr="00427E73">
        <w:rPr>
          <w:lang w:val="es-ES"/>
        </w:rPr>
        <w:t>N</w:t>
      </w:r>
      <w:r w:rsidR="00895847" w:rsidRPr="00427E73">
        <w:rPr>
          <w:lang w:val="es-ES"/>
        </w:rPr>
        <w:t xml:space="preserve">o </w:t>
      </w:r>
      <w:r w:rsidR="00FB09F4" w:rsidRPr="00427E73">
        <w:rPr>
          <w:lang w:val="es-ES"/>
        </w:rPr>
        <w:t xml:space="preserve">tenemos ningún conflicto de intereses de conformidad con la </w:t>
      </w:r>
      <w:r w:rsidR="00104A1C" w:rsidRPr="00427E73">
        <w:rPr>
          <w:lang w:val="es-ES"/>
        </w:rPr>
        <w:t>IAP</w:t>
      </w:r>
      <w:r w:rsidR="001E0F42" w:rsidRPr="00427E73">
        <w:rPr>
          <w:lang w:val="es-ES"/>
        </w:rPr>
        <w:t xml:space="preserve"> </w:t>
      </w:r>
      <w:r w:rsidR="00895847" w:rsidRPr="00427E73">
        <w:rPr>
          <w:lang w:val="es-ES"/>
        </w:rPr>
        <w:t>4.6;</w:t>
      </w:r>
    </w:p>
    <w:p w14:paraId="42B25158" w14:textId="105A7244" w:rsidR="005F75F3" w:rsidRPr="00427E73" w:rsidRDefault="00E971D0" w:rsidP="005A7557">
      <w:pPr>
        <w:pStyle w:val="ListParagraph"/>
        <w:widowControl/>
        <w:numPr>
          <w:ilvl w:val="0"/>
          <w:numId w:val="53"/>
        </w:numPr>
        <w:autoSpaceDE/>
        <w:autoSpaceDN/>
        <w:spacing w:after="200"/>
        <w:ind w:left="360"/>
        <w:contextualSpacing w:val="0"/>
        <w:jc w:val="both"/>
        <w:rPr>
          <w:lang w:val="es-ES"/>
        </w:rPr>
      </w:pPr>
      <w:r w:rsidRPr="00427E73">
        <w:rPr>
          <w:b/>
          <w:lang w:val="es-ES"/>
        </w:rPr>
        <w:t>Elegibilidad</w:t>
      </w:r>
      <w:r w:rsidR="00895847" w:rsidRPr="00427E73">
        <w:rPr>
          <w:lang w:val="es-ES"/>
        </w:rPr>
        <w:t>:</w:t>
      </w:r>
      <w:r w:rsidR="00FB09F4" w:rsidRPr="00427E73">
        <w:rPr>
          <w:lang w:val="es-ES"/>
        </w:rPr>
        <w:t xml:space="preserve"> Nosotros </w:t>
      </w:r>
      <w:r w:rsidR="00895847" w:rsidRPr="00427E73">
        <w:rPr>
          <w:lang w:val="es-ES"/>
        </w:rPr>
        <w:t>(</w:t>
      </w:r>
      <w:r w:rsidR="00FB09F4" w:rsidRPr="00427E73">
        <w:rPr>
          <w:lang w:val="es-ES"/>
        </w:rPr>
        <w:t>y nuestros</w:t>
      </w:r>
      <w:r w:rsidR="00895847" w:rsidRPr="00427E73">
        <w:rPr>
          <w:lang w:val="es-ES"/>
        </w:rPr>
        <w:t xml:space="preserve"> </w:t>
      </w:r>
      <w:r w:rsidR="00B4415D" w:rsidRPr="00427E73">
        <w:rPr>
          <w:lang w:val="es-ES"/>
        </w:rPr>
        <w:t>subcontratistas</w:t>
      </w:r>
      <w:r w:rsidR="00895847" w:rsidRPr="00427E73">
        <w:rPr>
          <w:lang w:val="es-ES"/>
        </w:rPr>
        <w:t xml:space="preserve">) </w:t>
      </w:r>
      <w:r w:rsidR="00FB09F4" w:rsidRPr="00427E73">
        <w:rPr>
          <w:lang w:val="es-ES"/>
        </w:rPr>
        <w:t xml:space="preserve">reunimos los requisitos de </w:t>
      </w:r>
      <w:r w:rsidR="00140462" w:rsidRPr="00427E73">
        <w:rPr>
          <w:lang w:val="es-ES"/>
        </w:rPr>
        <w:t>elegibilidad</w:t>
      </w:r>
      <w:r w:rsidR="00895847" w:rsidRPr="00427E73">
        <w:rPr>
          <w:lang w:val="es-ES"/>
        </w:rPr>
        <w:t xml:space="preserve"> </w:t>
      </w:r>
      <w:r w:rsidR="00FB09F4" w:rsidRPr="00427E73">
        <w:rPr>
          <w:lang w:val="es-ES"/>
        </w:rPr>
        <w:t xml:space="preserve">enunciados en la </w:t>
      </w:r>
      <w:r w:rsidR="00104A1C" w:rsidRPr="00427E73">
        <w:rPr>
          <w:lang w:val="es-ES"/>
        </w:rPr>
        <w:t>IAP</w:t>
      </w:r>
      <w:r w:rsidR="001E0F42" w:rsidRPr="00427E73">
        <w:rPr>
          <w:lang w:val="es-ES"/>
        </w:rPr>
        <w:t xml:space="preserve"> </w:t>
      </w:r>
      <w:r w:rsidR="00895847" w:rsidRPr="00427E73">
        <w:rPr>
          <w:lang w:val="es-ES"/>
        </w:rPr>
        <w:t>4</w:t>
      </w:r>
      <w:r w:rsidR="00EB2E21" w:rsidRPr="00427E73">
        <w:rPr>
          <w:lang w:val="es-ES"/>
        </w:rPr>
        <w:t xml:space="preserve">; no hemos sido </w:t>
      </w:r>
      <w:r w:rsidR="00895847" w:rsidRPr="00427E73">
        <w:rPr>
          <w:lang w:val="es-ES"/>
        </w:rPr>
        <w:t>suspend</w:t>
      </w:r>
      <w:r w:rsidR="00EB2E21" w:rsidRPr="00427E73">
        <w:rPr>
          <w:lang w:val="es-ES"/>
        </w:rPr>
        <w:t xml:space="preserve">idos por el </w:t>
      </w:r>
      <w:r w:rsidR="00322E7D" w:rsidRPr="00427E73">
        <w:rPr>
          <w:lang w:val="es-ES"/>
        </w:rPr>
        <w:t>Contratante</w:t>
      </w:r>
      <w:r w:rsidR="00895847" w:rsidRPr="00427E73">
        <w:rPr>
          <w:lang w:val="es-ES"/>
        </w:rPr>
        <w:t xml:space="preserve"> </w:t>
      </w:r>
      <w:r w:rsidR="006112E8" w:rsidRPr="00427E73">
        <w:rPr>
          <w:lang w:val="es-ES"/>
        </w:rPr>
        <w:t xml:space="preserve">en relación con la ejecución de una </w:t>
      </w:r>
      <w:r w:rsidR="001149C1" w:rsidRPr="00427E73">
        <w:rPr>
          <w:lang w:val="es-ES"/>
        </w:rPr>
        <w:t xml:space="preserve">Declaración de Mantenimiento de la Propuesta </w:t>
      </w:r>
      <w:r w:rsidR="006112E8" w:rsidRPr="00427E73">
        <w:rPr>
          <w:lang w:val="es-ES"/>
        </w:rPr>
        <w:t xml:space="preserve">conforme a la </w:t>
      </w:r>
      <w:r w:rsidR="00104A1C" w:rsidRPr="00427E73">
        <w:rPr>
          <w:lang w:val="es-ES"/>
        </w:rPr>
        <w:t>IAP</w:t>
      </w:r>
      <w:r w:rsidR="001E0F42" w:rsidRPr="00427E73">
        <w:rPr>
          <w:lang w:val="es-ES"/>
        </w:rPr>
        <w:t xml:space="preserve"> </w:t>
      </w:r>
      <w:r w:rsidR="00895847" w:rsidRPr="00427E73">
        <w:rPr>
          <w:lang w:val="es-ES"/>
        </w:rPr>
        <w:t>4.10;</w:t>
      </w:r>
    </w:p>
    <w:p w14:paraId="1B47B634" w14:textId="29CD4870" w:rsidR="00895847" w:rsidRPr="00427E73" w:rsidRDefault="00895847" w:rsidP="005A7557">
      <w:pPr>
        <w:pStyle w:val="ListParagraph"/>
        <w:widowControl/>
        <w:numPr>
          <w:ilvl w:val="0"/>
          <w:numId w:val="53"/>
        </w:numPr>
        <w:autoSpaceDE/>
        <w:autoSpaceDN/>
        <w:spacing w:after="200"/>
        <w:ind w:left="360"/>
        <w:contextualSpacing w:val="0"/>
        <w:jc w:val="both"/>
        <w:rPr>
          <w:lang w:val="es-ES"/>
        </w:rPr>
      </w:pPr>
      <w:r w:rsidRPr="00427E73">
        <w:rPr>
          <w:b/>
          <w:lang w:val="es-ES"/>
        </w:rPr>
        <w:t>Suspensi</w:t>
      </w:r>
      <w:r w:rsidR="006112E8" w:rsidRPr="00427E73">
        <w:rPr>
          <w:b/>
          <w:lang w:val="es-ES"/>
        </w:rPr>
        <w:t>ón e inhabilitación</w:t>
      </w:r>
      <w:r w:rsidRPr="00427E73">
        <w:rPr>
          <w:lang w:val="es-ES"/>
        </w:rPr>
        <w:t xml:space="preserve">: </w:t>
      </w:r>
      <w:r w:rsidR="006112E8" w:rsidRPr="00427E73">
        <w:rPr>
          <w:lang w:val="es-ES"/>
        </w:rPr>
        <w:t xml:space="preserve">Nosotros, al igual que nuestros subcontratistas, proveedores, consultores, fabricantes o prestadores de servicios que intervienen en alguna parte del Contrato, no estamos sujetos ni sometidos al control de ninguna entidad ni individuo que sea objeto de una suspensión temporal o una inhabilitación impuesta por el Grupo Banco Mundial, ni de una inhabilitación impuesta por el Grupo Banco Mundial conforme al acuerdo para el cumplimiento conjunto de las decisiones de inhabilitación firmado por el Banco Mundial y otros bancos de desarrollo. Asimismo, no somos inelegibles en virtud de las leyes nacionales del </w:t>
      </w:r>
      <w:r w:rsidR="00322E7D" w:rsidRPr="00427E73">
        <w:rPr>
          <w:lang w:val="es-ES"/>
        </w:rPr>
        <w:t>Contratante</w:t>
      </w:r>
      <w:r w:rsidR="006112E8" w:rsidRPr="00427E73">
        <w:rPr>
          <w:lang w:val="es-ES"/>
        </w:rPr>
        <w:t xml:space="preserve"> ni de sus normas oficiales, así como tampoco en virtud de una decisión del Consejo de Seguridad de las Naciones Unidas;</w:t>
      </w:r>
    </w:p>
    <w:p w14:paraId="6E66E6D7" w14:textId="77777777" w:rsidR="00CE171F" w:rsidRPr="00427E73" w:rsidRDefault="00CE171F" w:rsidP="00453603">
      <w:pPr>
        <w:pStyle w:val="ListParagraph"/>
        <w:widowControl/>
        <w:numPr>
          <w:ilvl w:val="0"/>
          <w:numId w:val="53"/>
        </w:numPr>
        <w:autoSpaceDE/>
        <w:autoSpaceDN/>
        <w:spacing w:after="200"/>
        <w:ind w:left="360"/>
        <w:contextualSpacing w:val="0"/>
        <w:jc w:val="both"/>
        <w:rPr>
          <w:iCs/>
          <w:lang w:val="es-ES"/>
        </w:rPr>
      </w:pPr>
      <w:r w:rsidRPr="00427E73">
        <w:rPr>
          <w:b/>
          <w:bCs/>
          <w:iCs/>
          <w:lang w:val="es-ES"/>
        </w:rPr>
        <w:t>Explotación y Abuso Sexual (EAS) y / o Acoso Sexual (ASx):</w:t>
      </w:r>
      <w:r w:rsidRPr="00427E73">
        <w:rPr>
          <w:iCs/>
          <w:lang w:val="es-ES"/>
        </w:rPr>
        <w:t xml:space="preserve"> [</w:t>
      </w:r>
      <w:r w:rsidRPr="00427E73">
        <w:rPr>
          <w:i/>
          <w:lang w:val="es-ES"/>
        </w:rPr>
        <w:t>seleccione la opción adecuada de (i) a (v) a continuación y elimine las demás</w:t>
      </w:r>
      <w:r w:rsidRPr="00427E73">
        <w:rPr>
          <w:iCs/>
          <w:lang w:val="es-ES"/>
        </w:rPr>
        <w:t>].</w:t>
      </w:r>
    </w:p>
    <w:p w14:paraId="7CB2B752" w14:textId="77777777" w:rsidR="00CE171F" w:rsidRPr="00427E73" w:rsidRDefault="00CE171F" w:rsidP="00453603">
      <w:pPr>
        <w:numPr>
          <w:ilvl w:val="12"/>
          <w:numId w:val="0"/>
        </w:numPr>
        <w:suppressAutoHyphens/>
        <w:spacing w:before="120" w:after="120"/>
        <w:ind w:left="360"/>
        <w:jc w:val="both"/>
        <w:rPr>
          <w:iCs/>
          <w:lang w:val="es-ES"/>
        </w:rPr>
      </w:pPr>
      <w:r w:rsidRPr="00427E73">
        <w:rPr>
          <w:iCs/>
          <w:lang w:val="es-ES"/>
        </w:rPr>
        <w:t>Nosotros [</w:t>
      </w:r>
      <w:r w:rsidRPr="00427E73">
        <w:rPr>
          <w:i/>
          <w:lang w:val="es-ES"/>
        </w:rPr>
        <w:t>cuando se trata de una APCA, indique "incluyendo cualquiera de nuestros miembros de APCA"</w:t>
      </w:r>
      <w:r w:rsidRPr="00427E73">
        <w:rPr>
          <w:iCs/>
          <w:lang w:val="es-ES"/>
        </w:rPr>
        <w:t>], y cualquiera de nuestros subcontratistas:</w:t>
      </w:r>
    </w:p>
    <w:p w14:paraId="6F2FB04F" w14:textId="77777777" w:rsidR="00CE171F" w:rsidRPr="00427E73" w:rsidRDefault="00CE171F" w:rsidP="00453603">
      <w:pPr>
        <w:pStyle w:val="ListParagraph"/>
        <w:widowControl/>
        <w:numPr>
          <w:ilvl w:val="0"/>
          <w:numId w:val="65"/>
        </w:numPr>
        <w:suppressAutoHyphens/>
        <w:autoSpaceDE/>
        <w:autoSpaceDN/>
        <w:spacing w:before="120" w:after="120"/>
        <w:jc w:val="both"/>
        <w:rPr>
          <w:iCs/>
          <w:lang w:val="es-ES"/>
        </w:rPr>
      </w:pPr>
      <w:r w:rsidRPr="00427E73">
        <w:rPr>
          <w:iCs/>
          <w:lang w:val="es-ES"/>
        </w:rPr>
        <w:t>[no han sido objeto de descalificación por parte del Banco por incumplimiento de las obligaciones de EAS / ASx.]</w:t>
      </w:r>
    </w:p>
    <w:p w14:paraId="138BB9B8" w14:textId="77777777" w:rsidR="00CE171F" w:rsidRPr="00427E73" w:rsidRDefault="00CE171F" w:rsidP="00453603">
      <w:pPr>
        <w:pStyle w:val="ListParagraph"/>
        <w:widowControl/>
        <w:numPr>
          <w:ilvl w:val="0"/>
          <w:numId w:val="65"/>
        </w:numPr>
        <w:suppressAutoHyphens/>
        <w:autoSpaceDE/>
        <w:autoSpaceDN/>
        <w:spacing w:before="120" w:after="120"/>
        <w:jc w:val="both"/>
        <w:rPr>
          <w:iCs/>
          <w:lang w:val="es-ES"/>
        </w:rPr>
      </w:pPr>
      <w:r w:rsidRPr="00427E73">
        <w:rPr>
          <w:iCs/>
          <w:lang w:val="es-ES"/>
        </w:rPr>
        <w:t>[estamos sujetos a descalificación por parte del Banco por incumplimiento de las obligaciones de EAS / ASx.]</w:t>
      </w:r>
    </w:p>
    <w:p w14:paraId="7260746C" w14:textId="77777777" w:rsidR="00CE171F" w:rsidRPr="00427E73" w:rsidRDefault="00CE171F" w:rsidP="00453603">
      <w:pPr>
        <w:pStyle w:val="ListParagraph"/>
        <w:widowControl/>
        <w:numPr>
          <w:ilvl w:val="0"/>
          <w:numId w:val="65"/>
        </w:numPr>
        <w:suppressAutoHyphens/>
        <w:autoSpaceDE/>
        <w:autoSpaceDN/>
        <w:spacing w:before="120" w:after="120"/>
        <w:jc w:val="both"/>
        <w:rPr>
          <w:iCs/>
          <w:lang w:val="es-ES"/>
        </w:rPr>
      </w:pPr>
      <w:r w:rsidRPr="00427E73">
        <w:rPr>
          <w:iCs/>
          <w:lang w:val="es-ES"/>
        </w:rPr>
        <w:t xml:space="preserve"> [habíamos sido descalificado por el Banco por incumplimiento de las obligaciones de EAS / ASx. Se ha dictado un laudo arbitral sobre el caso de descalificación a nuestro favor.]</w:t>
      </w:r>
    </w:p>
    <w:p w14:paraId="795F565B" w14:textId="77777777" w:rsidR="00CE171F" w:rsidRPr="00427E73" w:rsidRDefault="00CE171F" w:rsidP="00453603">
      <w:pPr>
        <w:pStyle w:val="ListParagraph"/>
        <w:widowControl/>
        <w:numPr>
          <w:ilvl w:val="0"/>
          <w:numId w:val="65"/>
        </w:numPr>
        <w:suppressAutoHyphens/>
        <w:autoSpaceDE/>
        <w:autoSpaceDN/>
        <w:spacing w:before="120" w:after="120"/>
        <w:jc w:val="both"/>
        <w:rPr>
          <w:iCs/>
          <w:lang w:val="es-ES"/>
        </w:rPr>
      </w:pPr>
      <w:r w:rsidRPr="00427E73">
        <w:rPr>
          <w:iCs/>
          <w:lang w:val="es-ES"/>
        </w:rPr>
        <w:t xml:space="preserve"> [habíamos sido descalificado por el Banco por incumplimiento de las obligaciones de EAS / ASx por un período de dos años. Posteriormente, hemos proporcionado y demostrado que tenemos la capacidad y el compromiso adecuados para cumplir con las obligaciones de prevención y respuesta de EAS y ASx.]</w:t>
      </w:r>
    </w:p>
    <w:p w14:paraId="4360AA02" w14:textId="3A614CA7" w:rsidR="00CE171F" w:rsidRPr="00427E73" w:rsidRDefault="00CE171F" w:rsidP="00CE171F">
      <w:pPr>
        <w:pStyle w:val="ListParagraph"/>
        <w:widowControl/>
        <w:numPr>
          <w:ilvl w:val="0"/>
          <w:numId w:val="65"/>
        </w:numPr>
        <w:suppressAutoHyphens/>
        <w:autoSpaceDE/>
        <w:autoSpaceDN/>
        <w:spacing w:before="120" w:after="120"/>
        <w:jc w:val="both"/>
        <w:rPr>
          <w:iCs/>
          <w:lang w:val="es-ES"/>
        </w:rPr>
      </w:pPr>
      <w:r w:rsidRPr="00427E73">
        <w:rPr>
          <w:iCs/>
          <w:lang w:val="es-ES"/>
        </w:rPr>
        <w:t>[habíamos sido descalificado por el Banco por incumplimiento de las obligaciones de EAS / ASx por un período de dos años. Estamos adjuntado documentos que demuestran que tenemos la capacidad y el compromiso adecuados para cumplir con las obligaciones de prevención y respuesta de EAS y ASx.]</w:t>
      </w:r>
    </w:p>
    <w:p w14:paraId="41C67C82" w14:textId="77777777" w:rsidR="00CE171F" w:rsidRPr="00427E73" w:rsidRDefault="00CE171F" w:rsidP="00453603">
      <w:pPr>
        <w:widowControl/>
        <w:suppressAutoHyphens/>
        <w:autoSpaceDE/>
        <w:autoSpaceDN/>
        <w:spacing w:before="120" w:after="120"/>
        <w:ind w:left="851"/>
        <w:jc w:val="both"/>
        <w:rPr>
          <w:iCs/>
          <w:lang w:val="es-ES"/>
        </w:rPr>
      </w:pPr>
    </w:p>
    <w:p w14:paraId="2719E3B7" w14:textId="2D00AE1D" w:rsidR="00895847" w:rsidRPr="00427E73" w:rsidRDefault="006112E8" w:rsidP="00453603">
      <w:pPr>
        <w:pStyle w:val="ListParagraph"/>
        <w:widowControl/>
        <w:numPr>
          <w:ilvl w:val="0"/>
          <w:numId w:val="53"/>
        </w:numPr>
        <w:autoSpaceDE/>
        <w:autoSpaceDN/>
        <w:spacing w:after="200"/>
        <w:ind w:left="360"/>
        <w:contextualSpacing w:val="0"/>
        <w:jc w:val="both"/>
        <w:rPr>
          <w:lang w:val="es-ES"/>
        </w:rPr>
      </w:pPr>
      <w:r w:rsidRPr="00427E73">
        <w:rPr>
          <w:b/>
          <w:bCs/>
          <w:iCs/>
          <w:lang w:val="es-ES"/>
        </w:rPr>
        <w:t>Instituciones</w:t>
      </w:r>
      <w:r w:rsidRPr="00427E73">
        <w:rPr>
          <w:b/>
          <w:lang w:val="es-ES"/>
        </w:rPr>
        <w:t xml:space="preserve"> o empresas de propiedad estatal</w:t>
      </w:r>
      <w:r w:rsidRPr="00427E73">
        <w:rPr>
          <w:lang w:val="es-ES"/>
        </w:rPr>
        <w:t>:</w:t>
      </w:r>
      <w:r w:rsidR="003827C7" w:rsidRPr="00427E73">
        <w:rPr>
          <w:lang w:val="es-ES"/>
        </w:rPr>
        <w:t xml:space="preserve"> </w:t>
      </w:r>
      <w:r w:rsidRPr="00427E73">
        <w:rPr>
          <w:lang w:val="es-ES"/>
        </w:rPr>
        <w:t>[</w:t>
      </w:r>
      <w:r w:rsidRPr="00427E73">
        <w:rPr>
          <w:i/>
          <w:iCs/>
          <w:lang w:val="es-ES"/>
        </w:rPr>
        <w:t>elija la opción adecuada y elimine la otra] [No somos una institución o empresa de propiedad estatal] / [Somos una institución o empresa de propiedad estatal</w:t>
      </w:r>
      <w:r w:rsidR="003827C7" w:rsidRPr="00427E73">
        <w:rPr>
          <w:i/>
          <w:iCs/>
          <w:lang w:val="es-ES"/>
        </w:rPr>
        <w:t>,</w:t>
      </w:r>
      <w:r w:rsidRPr="00427E73">
        <w:rPr>
          <w:i/>
          <w:iCs/>
          <w:lang w:val="es-ES"/>
        </w:rPr>
        <w:t xml:space="preserve"> pero reunimos los requisitos establecidos en la </w:t>
      </w:r>
      <w:r w:rsidR="00104A1C" w:rsidRPr="00427E73">
        <w:rPr>
          <w:i/>
          <w:iCs/>
          <w:lang w:val="es-ES"/>
        </w:rPr>
        <w:t>IAP</w:t>
      </w:r>
      <w:r w:rsidR="001E0F42" w:rsidRPr="00427E73">
        <w:rPr>
          <w:i/>
          <w:iCs/>
          <w:lang w:val="es-ES"/>
        </w:rPr>
        <w:t xml:space="preserve"> </w:t>
      </w:r>
      <w:r w:rsidR="00895847" w:rsidRPr="00427E73">
        <w:rPr>
          <w:i/>
          <w:iCs/>
          <w:lang w:val="es-ES"/>
        </w:rPr>
        <w:t>4.9</w:t>
      </w:r>
      <w:r w:rsidR="00895847" w:rsidRPr="00427E73">
        <w:rPr>
          <w:lang w:val="es-ES"/>
        </w:rPr>
        <w:t>];</w:t>
      </w:r>
    </w:p>
    <w:p w14:paraId="27419802" w14:textId="2D6FE778" w:rsidR="00895847" w:rsidRPr="00427E73" w:rsidRDefault="00B4415D" w:rsidP="00453603">
      <w:pPr>
        <w:pStyle w:val="ListParagraph"/>
        <w:widowControl/>
        <w:numPr>
          <w:ilvl w:val="0"/>
          <w:numId w:val="53"/>
        </w:numPr>
        <w:autoSpaceDE/>
        <w:autoSpaceDN/>
        <w:spacing w:after="200"/>
        <w:ind w:left="360"/>
        <w:contextualSpacing w:val="0"/>
        <w:jc w:val="both"/>
        <w:rPr>
          <w:lang w:val="es-ES"/>
        </w:rPr>
      </w:pPr>
      <w:proofErr w:type="gramStart"/>
      <w:r w:rsidRPr="00427E73">
        <w:rPr>
          <w:b/>
          <w:bCs/>
          <w:iCs/>
          <w:lang w:val="es-ES"/>
        </w:rPr>
        <w:t>Subcontratistas</w:t>
      </w:r>
      <w:r w:rsidR="00895847" w:rsidRPr="00427E73">
        <w:rPr>
          <w:b/>
          <w:lang w:val="es-ES"/>
        </w:rPr>
        <w:t xml:space="preserve"> </w:t>
      </w:r>
      <w:r w:rsidR="003827C7" w:rsidRPr="00427E73">
        <w:rPr>
          <w:b/>
          <w:lang w:val="es-ES"/>
        </w:rPr>
        <w:t>y</w:t>
      </w:r>
      <w:r w:rsidR="00895847" w:rsidRPr="00427E73">
        <w:rPr>
          <w:b/>
          <w:lang w:val="es-ES"/>
        </w:rPr>
        <w:t xml:space="preserve"> </w:t>
      </w:r>
      <w:r w:rsidRPr="00427E73">
        <w:rPr>
          <w:b/>
          <w:lang w:val="es-ES"/>
        </w:rPr>
        <w:t>Subcontratistas</w:t>
      </w:r>
      <w:proofErr w:type="gramEnd"/>
      <w:r w:rsidR="003827C7" w:rsidRPr="00427E73">
        <w:rPr>
          <w:b/>
          <w:lang w:val="es-ES"/>
        </w:rPr>
        <w:t xml:space="preserve"> Especializados</w:t>
      </w:r>
      <w:r w:rsidR="00895847" w:rsidRPr="00427E73">
        <w:rPr>
          <w:lang w:val="es-ES"/>
        </w:rPr>
        <w:t>:</w:t>
      </w:r>
      <w:r w:rsidR="003827C7" w:rsidRPr="00427E73">
        <w:rPr>
          <w:lang w:val="es-ES"/>
        </w:rPr>
        <w:t xml:space="preserve"> Nosotros</w:t>
      </w:r>
      <w:r w:rsidR="00895847" w:rsidRPr="00427E73">
        <w:rPr>
          <w:lang w:val="es-ES"/>
        </w:rPr>
        <w:t xml:space="preserve">, </w:t>
      </w:r>
      <w:r w:rsidR="003827C7" w:rsidRPr="00427E73">
        <w:rPr>
          <w:lang w:val="es-ES"/>
        </w:rPr>
        <w:t xml:space="preserve">con arreglo a lo dispuesto en las </w:t>
      </w:r>
      <w:r w:rsidR="00104A1C" w:rsidRPr="00427E73">
        <w:rPr>
          <w:lang w:val="es-ES"/>
        </w:rPr>
        <w:t>IAP</w:t>
      </w:r>
      <w:r w:rsidR="001E0F42" w:rsidRPr="00427E73">
        <w:rPr>
          <w:lang w:val="es-ES"/>
        </w:rPr>
        <w:t xml:space="preserve"> </w:t>
      </w:r>
      <w:r w:rsidR="00895847" w:rsidRPr="00427E73">
        <w:rPr>
          <w:lang w:val="es-ES"/>
        </w:rPr>
        <w:t xml:space="preserve">24.2 </w:t>
      </w:r>
      <w:r w:rsidR="003827C7" w:rsidRPr="00427E73">
        <w:rPr>
          <w:lang w:val="es-ES"/>
        </w:rPr>
        <w:t>y</w:t>
      </w:r>
      <w:r w:rsidR="00895847" w:rsidRPr="00427E73">
        <w:rPr>
          <w:lang w:val="es-ES"/>
        </w:rPr>
        <w:t xml:space="preserve"> 25.2, </w:t>
      </w:r>
      <w:r w:rsidR="003827C7" w:rsidRPr="00427E73">
        <w:rPr>
          <w:lang w:val="es-ES"/>
        </w:rPr>
        <w:t xml:space="preserve">tenemos previsto </w:t>
      </w:r>
      <w:r w:rsidR="00895847" w:rsidRPr="00427E73">
        <w:rPr>
          <w:lang w:val="es-ES"/>
        </w:rPr>
        <w:t>subcontra</w:t>
      </w:r>
      <w:r w:rsidR="003827C7" w:rsidRPr="00427E73">
        <w:rPr>
          <w:lang w:val="es-ES"/>
        </w:rPr>
        <w:t xml:space="preserve">tar las siguientes </w:t>
      </w:r>
      <w:r w:rsidR="00895847" w:rsidRPr="00427E73">
        <w:rPr>
          <w:lang w:val="es-ES"/>
        </w:rPr>
        <w:t>part</w:t>
      </w:r>
      <w:r w:rsidR="003827C7" w:rsidRPr="00427E73">
        <w:rPr>
          <w:lang w:val="es-ES"/>
        </w:rPr>
        <w:t>e</w:t>
      </w:r>
      <w:r w:rsidR="00895847" w:rsidRPr="00427E73">
        <w:rPr>
          <w:lang w:val="es-ES"/>
        </w:rPr>
        <w:t xml:space="preserve">s </w:t>
      </w:r>
      <w:r w:rsidR="003827C7" w:rsidRPr="00427E73">
        <w:rPr>
          <w:lang w:val="es-ES"/>
        </w:rPr>
        <w:t>del contrato</w:t>
      </w:r>
      <w:r w:rsidR="00895847" w:rsidRPr="00427E73">
        <w:rPr>
          <w:lang w:val="es-ES"/>
        </w:rPr>
        <w:t>:</w:t>
      </w:r>
    </w:p>
    <w:p w14:paraId="1A7144DE" w14:textId="77777777" w:rsidR="00895847" w:rsidRPr="00427E73" w:rsidRDefault="00895847" w:rsidP="005A7557">
      <w:pPr>
        <w:pStyle w:val="ListParagraph"/>
        <w:widowControl/>
        <w:autoSpaceDE/>
        <w:autoSpaceDN/>
        <w:spacing w:after="200"/>
        <w:ind w:left="360"/>
        <w:contextualSpacing w:val="0"/>
        <w:jc w:val="both"/>
        <w:rPr>
          <w:i/>
          <w:lang w:val="es-ES"/>
        </w:rPr>
      </w:pPr>
      <w:r w:rsidRPr="00427E73">
        <w:rPr>
          <w:i/>
          <w:lang w:val="es-ES"/>
        </w:rPr>
        <w:t>[In</w:t>
      </w:r>
      <w:r w:rsidR="003827C7" w:rsidRPr="00427E73">
        <w:rPr>
          <w:i/>
          <w:lang w:val="es-ES"/>
        </w:rPr>
        <w:t xml:space="preserve">dique qué parte del contrato tiene previsto subcontratar el </w:t>
      </w:r>
      <w:r w:rsidR="00B152E9" w:rsidRPr="00427E73">
        <w:rPr>
          <w:i/>
          <w:lang w:val="es-ES"/>
        </w:rPr>
        <w:t>Postulante</w:t>
      </w:r>
      <w:r w:rsidR="003827C7" w:rsidRPr="00427E73">
        <w:rPr>
          <w:i/>
          <w:lang w:val="es-ES"/>
        </w:rPr>
        <w:t xml:space="preserve">, junto con información detallada sobre los </w:t>
      </w:r>
      <w:r w:rsidR="00B4415D" w:rsidRPr="00427E73">
        <w:rPr>
          <w:i/>
          <w:lang w:val="es-ES"/>
        </w:rPr>
        <w:t>Subcontratistas</w:t>
      </w:r>
      <w:r w:rsidR="003827C7" w:rsidRPr="00427E73">
        <w:rPr>
          <w:i/>
          <w:lang w:val="es-ES"/>
        </w:rPr>
        <w:t xml:space="preserve"> Especializados</w:t>
      </w:r>
      <w:r w:rsidRPr="00427E73">
        <w:rPr>
          <w:i/>
          <w:lang w:val="es-ES"/>
        </w:rPr>
        <w:t>,</w:t>
      </w:r>
      <w:r w:rsidR="003827C7" w:rsidRPr="00427E73">
        <w:rPr>
          <w:i/>
          <w:lang w:val="es-ES"/>
        </w:rPr>
        <w:t xml:space="preserve"> sus calificaciones y experiencia</w:t>
      </w:r>
      <w:r w:rsidRPr="00427E73">
        <w:rPr>
          <w:i/>
          <w:lang w:val="es-ES"/>
        </w:rPr>
        <w:t>]</w:t>
      </w:r>
    </w:p>
    <w:p w14:paraId="6E7FF939" w14:textId="58926E28" w:rsidR="00895847" w:rsidRPr="00427E73" w:rsidRDefault="003827C7" w:rsidP="00453603">
      <w:pPr>
        <w:pStyle w:val="ListParagraph"/>
        <w:widowControl/>
        <w:numPr>
          <w:ilvl w:val="0"/>
          <w:numId w:val="53"/>
        </w:numPr>
        <w:autoSpaceDE/>
        <w:autoSpaceDN/>
        <w:spacing w:after="200"/>
        <w:ind w:left="360"/>
        <w:contextualSpacing w:val="0"/>
        <w:jc w:val="both"/>
        <w:rPr>
          <w:b/>
          <w:lang w:val="es-ES"/>
        </w:rPr>
      </w:pPr>
      <w:r w:rsidRPr="00427E73">
        <w:rPr>
          <w:b/>
          <w:bCs/>
          <w:iCs/>
          <w:lang w:val="es-ES"/>
        </w:rPr>
        <w:t>Comisiones</w:t>
      </w:r>
      <w:r w:rsidRPr="00427E73">
        <w:rPr>
          <w:b/>
          <w:lang w:val="es-ES"/>
        </w:rPr>
        <w:t xml:space="preserve">, gratificaciones y honorarios: </w:t>
      </w:r>
      <w:r w:rsidRPr="00427E73">
        <w:rPr>
          <w:lang w:val="es-ES"/>
        </w:rPr>
        <w:t xml:space="preserve">Hemos pagado o pagaremos las siguientes comisiones, gratificaciones u honorarios en relación con el proceso de </w:t>
      </w:r>
      <w:r w:rsidR="0093408A" w:rsidRPr="00427E73">
        <w:rPr>
          <w:lang w:val="es-ES"/>
        </w:rPr>
        <w:t>Selección Inicial</w:t>
      </w:r>
      <w:r w:rsidR="00895847" w:rsidRPr="00427E73">
        <w:rPr>
          <w:lang w:val="es-ES"/>
        </w:rPr>
        <w:t xml:space="preserve">, </w:t>
      </w:r>
      <w:r w:rsidRPr="00427E73">
        <w:rPr>
          <w:lang w:val="es-ES"/>
        </w:rPr>
        <w:t xml:space="preserve">el correspondiente proceso de </w:t>
      </w:r>
      <w:r w:rsidR="001C45CD" w:rsidRPr="00427E73">
        <w:rPr>
          <w:lang w:val="es-ES"/>
        </w:rPr>
        <w:t>SDP</w:t>
      </w:r>
      <w:r w:rsidR="00895847" w:rsidRPr="00427E73">
        <w:rPr>
          <w:lang w:val="es-ES"/>
        </w:rPr>
        <w:t xml:space="preserve"> o</w:t>
      </w:r>
      <w:r w:rsidRPr="00427E73">
        <w:rPr>
          <w:lang w:val="es-ES"/>
        </w:rPr>
        <w:t xml:space="preserve"> la ejecución del </w:t>
      </w:r>
      <w:r w:rsidR="00FC2449" w:rsidRPr="00427E73">
        <w:rPr>
          <w:lang w:val="es-ES"/>
        </w:rPr>
        <w:t>Contrato</w:t>
      </w:r>
      <w:r w:rsidR="00895847" w:rsidRPr="00427E73">
        <w:rPr>
          <w:lang w:val="es-ES"/>
        </w:rPr>
        <w:t>:</w:t>
      </w:r>
    </w:p>
    <w:tbl>
      <w:tblPr>
        <w:tblW w:w="9535"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1976"/>
        <w:gridCol w:w="2606"/>
        <w:gridCol w:w="2381"/>
        <w:gridCol w:w="2572"/>
      </w:tblGrid>
      <w:tr w:rsidR="00CA5BA0" w:rsidRPr="00427E73" w14:paraId="37350F00" w14:textId="77777777" w:rsidTr="00453603">
        <w:trPr>
          <w:jc w:val="center"/>
        </w:trPr>
        <w:tc>
          <w:tcPr>
            <w:tcW w:w="1976" w:type="dxa"/>
          </w:tcPr>
          <w:p w14:paraId="1A4A03E6" w14:textId="77777777" w:rsidR="00CA5BA0" w:rsidRPr="00427E73" w:rsidRDefault="00CA5BA0" w:rsidP="00453603">
            <w:pPr>
              <w:jc w:val="center"/>
              <w:rPr>
                <w:b/>
                <w:bCs/>
                <w:spacing w:val="-2"/>
                <w:sz w:val="22"/>
                <w:szCs w:val="22"/>
                <w:lang w:val="es-ES"/>
              </w:rPr>
            </w:pPr>
            <w:r w:rsidRPr="00427E73">
              <w:rPr>
                <w:b/>
                <w:bCs/>
                <w:spacing w:val="-2"/>
                <w:sz w:val="22"/>
                <w:szCs w:val="22"/>
                <w:u w:val="single"/>
                <w:lang w:val="es-ES"/>
              </w:rPr>
              <w:t>Nombre del beneficiario</w:t>
            </w:r>
          </w:p>
          <w:p w14:paraId="24845AC2" w14:textId="77777777" w:rsidR="00CA5BA0" w:rsidRPr="00427E73" w:rsidRDefault="00CA5BA0" w:rsidP="00453603">
            <w:pPr>
              <w:jc w:val="center"/>
              <w:rPr>
                <w:b/>
                <w:bCs/>
                <w:sz w:val="22"/>
                <w:szCs w:val="22"/>
                <w:lang w:val="es-ES"/>
              </w:rPr>
            </w:pPr>
          </w:p>
        </w:tc>
        <w:tc>
          <w:tcPr>
            <w:tcW w:w="2606" w:type="dxa"/>
          </w:tcPr>
          <w:p w14:paraId="049A93E8" w14:textId="77777777" w:rsidR="00CA5BA0" w:rsidRPr="00427E73" w:rsidRDefault="00CA5BA0" w:rsidP="00453603">
            <w:pPr>
              <w:jc w:val="center"/>
              <w:rPr>
                <w:b/>
                <w:bCs/>
                <w:sz w:val="22"/>
                <w:szCs w:val="22"/>
                <w:lang w:val="es-ES"/>
              </w:rPr>
            </w:pPr>
            <w:r w:rsidRPr="00427E73">
              <w:rPr>
                <w:b/>
                <w:bCs/>
                <w:spacing w:val="-2"/>
                <w:sz w:val="22"/>
                <w:szCs w:val="22"/>
                <w:u w:val="single"/>
                <w:lang w:val="es-ES"/>
              </w:rPr>
              <w:t>Dirección</w:t>
            </w:r>
          </w:p>
        </w:tc>
        <w:tc>
          <w:tcPr>
            <w:tcW w:w="2381" w:type="dxa"/>
          </w:tcPr>
          <w:p w14:paraId="3928CD13" w14:textId="77777777" w:rsidR="00CA5BA0" w:rsidRPr="00427E73" w:rsidRDefault="00CA5BA0" w:rsidP="00453603">
            <w:pPr>
              <w:jc w:val="center"/>
              <w:rPr>
                <w:b/>
                <w:bCs/>
                <w:sz w:val="22"/>
                <w:szCs w:val="22"/>
                <w:lang w:val="es-ES"/>
              </w:rPr>
            </w:pPr>
            <w:r w:rsidRPr="00427E73">
              <w:rPr>
                <w:b/>
                <w:bCs/>
                <w:spacing w:val="-2"/>
                <w:sz w:val="22"/>
                <w:szCs w:val="22"/>
                <w:u w:val="single"/>
                <w:lang w:val="es-ES"/>
              </w:rPr>
              <w:t>Motivo</w:t>
            </w:r>
          </w:p>
        </w:tc>
        <w:tc>
          <w:tcPr>
            <w:tcW w:w="2572" w:type="dxa"/>
          </w:tcPr>
          <w:p w14:paraId="6D5028AB" w14:textId="77777777" w:rsidR="00CA5BA0" w:rsidRPr="00427E73" w:rsidRDefault="00CA5BA0" w:rsidP="00453603">
            <w:pPr>
              <w:jc w:val="center"/>
              <w:rPr>
                <w:b/>
                <w:bCs/>
                <w:sz w:val="22"/>
                <w:szCs w:val="22"/>
                <w:lang w:val="es-ES"/>
              </w:rPr>
            </w:pPr>
            <w:r w:rsidRPr="00427E73">
              <w:rPr>
                <w:b/>
                <w:bCs/>
                <w:spacing w:val="-2"/>
                <w:sz w:val="22"/>
                <w:szCs w:val="22"/>
                <w:u w:val="single"/>
                <w:lang w:val="es-ES"/>
              </w:rPr>
              <w:t>Monto</w:t>
            </w:r>
          </w:p>
        </w:tc>
      </w:tr>
      <w:tr w:rsidR="00CA5BA0" w:rsidRPr="00B92AE8" w14:paraId="6E35BED6" w14:textId="77777777" w:rsidTr="00453603">
        <w:trPr>
          <w:jc w:val="center"/>
        </w:trPr>
        <w:tc>
          <w:tcPr>
            <w:tcW w:w="1976" w:type="dxa"/>
          </w:tcPr>
          <w:p w14:paraId="098D359D" w14:textId="77777777" w:rsidR="00CA5BA0" w:rsidRPr="00427E73" w:rsidRDefault="00CA5BA0" w:rsidP="005A7557">
            <w:pPr>
              <w:spacing w:after="200"/>
              <w:jc w:val="both"/>
              <w:rPr>
                <w:bCs/>
                <w:i/>
                <w:sz w:val="22"/>
                <w:szCs w:val="22"/>
                <w:lang w:val="es-ES"/>
              </w:rPr>
            </w:pPr>
            <w:r w:rsidRPr="00427E73">
              <w:rPr>
                <w:i/>
                <w:sz w:val="22"/>
                <w:szCs w:val="22"/>
                <w:lang w:val="es-ES"/>
              </w:rPr>
              <w:t>[Inserte el nombre completo en cada caso]</w:t>
            </w:r>
          </w:p>
        </w:tc>
        <w:tc>
          <w:tcPr>
            <w:tcW w:w="2606" w:type="dxa"/>
          </w:tcPr>
          <w:p w14:paraId="094E8DDF" w14:textId="77777777" w:rsidR="00CA5BA0" w:rsidRPr="00427E73" w:rsidRDefault="00CA5BA0" w:rsidP="005A7557">
            <w:pPr>
              <w:spacing w:after="200"/>
              <w:jc w:val="both"/>
              <w:rPr>
                <w:bCs/>
                <w:i/>
                <w:sz w:val="22"/>
                <w:szCs w:val="22"/>
                <w:lang w:val="es-ES"/>
              </w:rPr>
            </w:pPr>
            <w:r w:rsidRPr="00427E73">
              <w:rPr>
                <w:i/>
                <w:sz w:val="22"/>
                <w:szCs w:val="22"/>
                <w:lang w:val="es-ES"/>
              </w:rPr>
              <w:t>[Inserte la calle, el número, la ciudad y el país]</w:t>
            </w:r>
          </w:p>
        </w:tc>
        <w:tc>
          <w:tcPr>
            <w:tcW w:w="2381" w:type="dxa"/>
          </w:tcPr>
          <w:p w14:paraId="25A56294" w14:textId="77777777" w:rsidR="00CA5BA0" w:rsidRPr="00427E73" w:rsidRDefault="00CA5BA0" w:rsidP="005A7557">
            <w:pPr>
              <w:spacing w:after="200"/>
              <w:jc w:val="both"/>
              <w:rPr>
                <w:bCs/>
                <w:i/>
                <w:sz w:val="22"/>
                <w:szCs w:val="22"/>
                <w:lang w:val="es-ES"/>
              </w:rPr>
            </w:pPr>
            <w:r w:rsidRPr="00427E73">
              <w:rPr>
                <w:i/>
                <w:sz w:val="22"/>
                <w:szCs w:val="22"/>
                <w:lang w:val="es-ES"/>
              </w:rPr>
              <w:t>[Indique el motivo]</w:t>
            </w:r>
          </w:p>
        </w:tc>
        <w:tc>
          <w:tcPr>
            <w:tcW w:w="2572" w:type="dxa"/>
          </w:tcPr>
          <w:p w14:paraId="54C394F1" w14:textId="77777777" w:rsidR="00CA5BA0" w:rsidRPr="00427E73" w:rsidRDefault="00CA5BA0" w:rsidP="005A7557">
            <w:pPr>
              <w:spacing w:after="200"/>
              <w:jc w:val="both"/>
              <w:rPr>
                <w:bCs/>
                <w:i/>
                <w:sz w:val="22"/>
                <w:szCs w:val="22"/>
                <w:lang w:val="es-ES"/>
              </w:rPr>
            </w:pPr>
            <w:r w:rsidRPr="00427E73">
              <w:rPr>
                <w:i/>
                <w:sz w:val="22"/>
                <w:szCs w:val="22"/>
                <w:lang w:val="es-ES"/>
              </w:rPr>
              <w:t>[Especifique la moneda, el valor, el tipo de cambio y el equivalente en USD]</w:t>
            </w:r>
          </w:p>
        </w:tc>
      </w:tr>
      <w:tr w:rsidR="00CA5BA0" w:rsidRPr="00427E73" w14:paraId="1F0FE648" w14:textId="77777777" w:rsidTr="00453603">
        <w:trPr>
          <w:jc w:val="center"/>
        </w:trPr>
        <w:tc>
          <w:tcPr>
            <w:tcW w:w="1976" w:type="dxa"/>
          </w:tcPr>
          <w:p w14:paraId="1EE6F70E" w14:textId="77777777" w:rsidR="00CA5BA0" w:rsidRPr="00427E73" w:rsidRDefault="00CA5BA0" w:rsidP="005A7557">
            <w:pPr>
              <w:spacing w:after="200"/>
              <w:jc w:val="both"/>
              <w:rPr>
                <w:bCs/>
                <w:sz w:val="22"/>
                <w:szCs w:val="22"/>
                <w:lang w:val="es-ES"/>
              </w:rPr>
            </w:pPr>
            <w:r w:rsidRPr="00427E73">
              <w:rPr>
                <w:sz w:val="22"/>
                <w:szCs w:val="22"/>
                <w:lang w:val="es-ES"/>
              </w:rPr>
              <w:t>________________</w:t>
            </w:r>
            <w:r w:rsidRPr="00427E73">
              <w:rPr>
                <w:sz w:val="22"/>
                <w:szCs w:val="22"/>
                <w:lang w:val="es-ES"/>
              </w:rPr>
              <w:br/>
              <w:t>________________</w:t>
            </w:r>
            <w:r w:rsidRPr="00427E73">
              <w:rPr>
                <w:sz w:val="22"/>
                <w:szCs w:val="22"/>
                <w:lang w:val="es-ES"/>
              </w:rPr>
              <w:br/>
              <w:t>________________</w:t>
            </w:r>
            <w:r w:rsidRPr="00427E73">
              <w:rPr>
                <w:sz w:val="22"/>
                <w:szCs w:val="22"/>
                <w:lang w:val="es-ES"/>
              </w:rPr>
              <w:br/>
              <w:t>________________</w:t>
            </w:r>
          </w:p>
        </w:tc>
        <w:tc>
          <w:tcPr>
            <w:tcW w:w="2606" w:type="dxa"/>
          </w:tcPr>
          <w:p w14:paraId="1DA0895D" w14:textId="77777777" w:rsidR="00CA5BA0" w:rsidRPr="00427E73" w:rsidRDefault="00CA5BA0" w:rsidP="005A7557">
            <w:pPr>
              <w:spacing w:after="200"/>
              <w:jc w:val="both"/>
              <w:rPr>
                <w:bCs/>
                <w:sz w:val="22"/>
                <w:szCs w:val="22"/>
                <w:lang w:val="es-ES"/>
              </w:rPr>
            </w:pPr>
            <w:r w:rsidRPr="00427E73">
              <w:rPr>
                <w:sz w:val="22"/>
                <w:szCs w:val="22"/>
                <w:lang w:val="es-ES"/>
              </w:rPr>
              <w:t>________________</w:t>
            </w:r>
            <w:r w:rsidRPr="00427E73">
              <w:rPr>
                <w:sz w:val="22"/>
                <w:szCs w:val="22"/>
                <w:lang w:val="es-ES"/>
              </w:rPr>
              <w:br/>
              <w:t>________________</w:t>
            </w:r>
            <w:r w:rsidRPr="00427E73">
              <w:rPr>
                <w:sz w:val="22"/>
                <w:szCs w:val="22"/>
                <w:lang w:val="es-ES"/>
              </w:rPr>
              <w:br/>
              <w:t>________________</w:t>
            </w:r>
            <w:r w:rsidRPr="00427E73">
              <w:rPr>
                <w:sz w:val="22"/>
                <w:szCs w:val="22"/>
                <w:lang w:val="es-ES"/>
              </w:rPr>
              <w:br/>
              <w:t>________________</w:t>
            </w:r>
          </w:p>
        </w:tc>
        <w:tc>
          <w:tcPr>
            <w:tcW w:w="2381" w:type="dxa"/>
          </w:tcPr>
          <w:p w14:paraId="32C26DE2" w14:textId="77777777" w:rsidR="00CA5BA0" w:rsidRPr="00427E73" w:rsidRDefault="00CA5BA0" w:rsidP="005A7557">
            <w:pPr>
              <w:spacing w:after="200"/>
              <w:jc w:val="both"/>
              <w:rPr>
                <w:bCs/>
                <w:sz w:val="22"/>
                <w:szCs w:val="22"/>
                <w:lang w:val="es-ES"/>
              </w:rPr>
            </w:pPr>
            <w:r w:rsidRPr="00427E73">
              <w:rPr>
                <w:sz w:val="22"/>
                <w:szCs w:val="22"/>
                <w:lang w:val="es-ES"/>
              </w:rPr>
              <w:t>________________</w:t>
            </w:r>
            <w:r w:rsidRPr="00427E73">
              <w:rPr>
                <w:sz w:val="22"/>
                <w:szCs w:val="22"/>
                <w:lang w:val="es-ES"/>
              </w:rPr>
              <w:br/>
              <w:t>________________</w:t>
            </w:r>
            <w:r w:rsidRPr="00427E73">
              <w:rPr>
                <w:sz w:val="22"/>
                <w:szCs w:val="22"/>
                <w:lang w:val="es-ES"/>
              </w:rPr>
              <w:br/>
              <w:t>________________</w:t>
            </w:r>
            <w:r w:rsidRPr="00427E73">
              <w:rPr>
                <w:sz w:val="22"/>
                <w:szCs w:val="22"/>
                <w:lang w:val="es-ES"/>
              </w:rPr>
              <w:br/>
              <w:t>________________</w:t>
            </w:r>
          </w:p>
        </w:tc>
        <w:tc>
          <w:tcPr>
            <w:tcW w:w="2572" w:type="dxa"/>
          </w:tcPr>
          <w:p w14:paraId="67FE3A4F" w14:textId="77777777" w:rsidR="00CA5BA0" w:rsidRPr="00427E73" w:rsidRDefault="00CA5BA0" w:rsidP="005A7557">
            <w:pPr>
              <w:spacing w:after="200"/>
              <w:jc w:val="both"/>
              <w:rPr>
                <w:bCs/>
                <w:sz w:val="22"/>
                <w:szCs w:val="22"/>
                <w:lang w:val="es-ES"/>
              </w:rPr>
            </w:pPr>
            <w:r w:rsidRPr="00427E73">
              <w:rPr>
                <w:sz w:val="22"/>
                <w:szCs w:val="22"/>
                <w:lang w:val="es-ES"/>
              </w:rPr>
              <w:t>________________</w:t>
            </w:r>
            <w:r w:rsidRPr="00427E73">
              <w:rPr>
                <w:sz w:val="22"/>
                <w:szCs w:val="22"/>
                <w:lang w:val="es-ES"/>
              </w:rPr>
              <w:br/>
              <w:t>________________</w:t>
            </w:r>
            <w:r w:rsidRPr="00427E73">
              <w:rPr>
                <w:sz w:val="22"/>
                <w:szCs w:val="22"/>
                <w:lang w:val="es-ES"/>
              </w:rPr>
              <w:br/>
              <w:t>________________</w:t>
            </w:r>
            <w:r w:rsidRPr="00427E73">
              <w:rPr>
                <w:sz w:val="22"/>
                <w:szCs w:val="22"/>
                <w:lang w:val="es-ES"/>
              </w:rPr>
              <w:br/>
              <w:t>________________</w:t>
            </w:r>
          </w:p>
        </w:tc>
      </w:tr>
    </w:tbl>
    <w:p w14:paraId="6DCDE0D5" w14:textId="77777777" w:rsidR="00895847" w:rsidRPr="00427E73" w:rsidRDefault="00895847" w:rsidP="005A7557">
      <w:pPr>
        <w:widowControl/>
        <w:autoSpaceDE/>
        <w:autoSpaceDN/>
        <w:spacing w:after="200"/>
        <w:jc w:val="both"/>
        <w:rPr>
          <w:i/>
          <w:lang w:val="es-ES"/>
        </w:rPr>
      </w:pPr>
      <w:r w:rsidRPr="00427E73">
        <w:rPr>
          <w:i/>
          <w:lang w:val="es-ES"/>
        </w:rPr>
        <w:t xml:space="preserve"> [</w:t>
      </w:r>
      <w:r w:rsidR="0030006A" w:rsidRPr="00427E73">
        <w:rPr>
          <w:i/>
          <w:lang w:val="es-ES"/>
        </w:rPr>
        <w:t>Si no se ha efectuado ni prometido ningún pago, añad</w:t>
      </w:r>
      <w:r w:rsidR="00A23728" w:rsidRPr="00427E73">
        <w:rPr>
          <w:i/>
          <w:lang w:val="es-ES"/>
        </w:rPr>
        <w:t>a</w:t>
      </w:r>
      <w:r w:rsidR="0030006A" w:rsidRPr="00427E73">
        <w:rPr>
          <w:i/>
          <w:lang w:val="es-ES"/>
        </w:rPr>
        <w:t xml:space="preserve"> la siguiente declaración</w:t>
      </w:r>
      <w:r w:rsidRPr="00427E73">
        <w:rPr>
          <w:i/>
          <w:lang w:val="es-ES"/>
        </w:rPr>
        <w:t xml:space="preserve">: “No </w:t>
      </w:r>
      <w:r w:rsidR="0030006A" w:rsidRPr="00427E73">
        <w:rPr>
          <w:i/>
          <w:lang w:val="es-ES"/>
        </w:rPr>
        <w:t xml:space="preserve">hemos pagado ni pagaremos comisiones o gratificaciones a agentes o a terceros en relación con esta </w:t>
      </w:r>
      <w:r w:rsidR="00697385" w:rsidRPr="00427E73">
        <w:rPr>
          <w:i/>
          <w:lang w:val="es-ES"/>
        </w:rPr>
        <w:t>Solicitud</w:t>
      </w:r>
      <w:r w:rsidRPr="00427E73">
        <w:rPr>
          <w:i/>
          <w:lang w:val="es-ES"/>
        </w:rPr>
        <w:t>]</w:t>
      </w:r>
    </w:p>
    <w:p w14:paraId="795E7041" w14:textId="0C8A196E" w:rsidR="00895847" w:rsidRPr="00427E73" w:rsidRDefault="00322E7D" w:rsidP="00453603">
      <w:pPr>
        <w:pStyle w:val="ListParagraph"/>
        <w:widowControl/>
        <w:numPr>
          <w:ilvl w:val="0"/>
          <w:numId w:val="53"/>
        </w:numPr>
        <w:autoSpaceDE/>
        <w:autoSpaceDN/>
        <w:spacing w:after="200"/>
        <w:ind w:left="360"/>
        <w:contextualSpacing w:val="0"/>
        <w:jc w:val="both"/>
        <w:rPr>
          <w:lang w:val="es-ES"/>
        </w:rPr>
      </w:pPr>
      <w:proofErr w:type="gramStart"/>
      <w:r w:rsidRPr="00427E73">
        <w:rPr>
          <w:b/>
          <w:lang w:val="es-ES"/>
        </w:rPr>
        <w:t>Contratante</w:t>
      </w:r>
      <w:r w:rsidR="00A05266" w:rsidRPr="00427E73">
        <w:rPr>
          <w:b/>
          <w:lang w:val="es-ES"/>
        </w:rPr>
        <w:t xml:space="preserve"> no o</w:t>
      </w:r>
      <w:r w:rsidR="003D1B36" w:rsidRPr="00427E73">
        <w:rPr>
          <w:b/>
          <w:lang w:val="es-ES"/>
        </w:rPr>
        <w:t>bliga</w:t>
      </w:r>
      <w:r w:rsidR="00A05266" w:rsidRPr="00427E73">
        <w:rPr>
          <w:b/>
          <w:lang w:val="es-ES"/>
        </w:rPr>
        <w:t>do</w:t>
      </w:r>
      <w:r w:rsidR="003D1B36" w:rsidRPr="00427E73">
        <w:rPr>
          <w:b/>
          <w:lang w:val="es-ES"/>
        </w:rPr>
        <w:t xml:space="preserve"> </w:t>
      </w:r>
      <w:r w:rsidR="00A05266" w:rsidRPr="00427E73">
        <w:rPr>
          <w:b/>
          <w:lang w:val="es-ES"/>
        </w:rPr>
        <w:t xml:space="preserve">a </w:t>
      </w:r>
      <w:r w:rsidR="00895847" w:rsidRPr="00427E73">
        <w:rPr>
          <w:b/>
          <w:lang w:val="es-ES"/>
        </w:rPr>
        <w:t>acept</w:t>
      </w:r>
      <w:r w:rsidR="003D1B36" w:rsidRPr="00427E73">
        <w:rPr>
          <w:b/>
          <w:lang w:val="es-ES"/>
        </w:rPr>
        <w:t>ar</w:t>
      </w:r>
      <w:proofErr w:type="gramEnd"/>
      <w:r w:rsidR="00895847" w:rsidRPr="00427E73">
        <w:rPr>
          <w:lang w:val="es-ES"/>
        </w:rPr>
        <w:t>:</w:t>
      </w:r>
      <w:r w:rsidR="00A9362E" w:rsidRPr="00427E73">
        <w:rPr>
          <w:lang w:val="es-ES"/>
        </w:rPr>
        <w:t xml:space="preserve"> Entendemos que ustedes pueden </w:t>
      </w:r>
      <w:r w:rsidR="00895847" w:rsidRPr="00427E73">
        <w:rPr>
          <w:lang w:val="es-ES"/>
        </w:rPr>
        <w:t>cancel</w:t>
      </w:r>
      <w:r w:rsidR="00A9362E" w:rsidRPr="00427E73">
        <w:rPr>
          <w:lang w:val="es-ES"/>
        </w:rPr>
        <w:t xml:space="preserve">ar el </w:t>
      </w:r>
      <w:r w:rsidR="0093408A" w:rsidRPr="00427E73">
        <w:rPr>
          <w:lang w:val="es-ES"/>
        </w:rPr>
        <w:t>proceso de Selección Inicial</w:t>
      </w:r>
      <w:r w:rsidR="00895847" w:rsidRPr="00427E73">
        <w:rPr>
          <w:lang w:val="es-ES"/>
        </w:rPr>
        <w:t xml:space="preserve"> </w:t>
      </w:r>
      <w:r w:rsidR="00A9362E" w:rsidRPr="00427E73">
        <w:rPr>
          <w:lang w:val="es-ES"/>
        </w:rPr>
        <w:t xml:space="preserve">en cualquier momento y que no están obligados a </w:t>
      </w:r>
      <w:r w:rsidR="00156ADC" w:rsidRPr="00427E73">
        <w:rPr>
          <w:lang w:val="es-ES"/>
        </w:rPr>
        <w:t>aceptar ninguna</w:t>
      </w:r>
      <w:r w:rsidR="00895847" w:rsidRPr="00427E73">
        <w:rPr>
          <w:lang w:val="es-ES"/>
        </w:rPr>
        <w:t xml:space="preserve"> </w:t>
      </w:r>
      <w:r w:rsidR="00697385" w:rsidRPr="00427E73">
        <w:rPr>
          <w:lang w:val="es-ES"/>
        </w:rPr>
        <w:t>Solicitud</w:t>
      </w:r>
      <w:r w:rsidR="00895847" w:rsidRPr="00427E73">
        <w:rPr>
          <w:lang w:val="es-ES"/>
        </w:rPr>
        <w:t xml:space="preserve"> </w:t>
      </w:r>
      <w:r w:rsidR="00156ADC" w:rsidRPr="00427E73">
        <w:rPr>
          <w:lang w:val="es-ES"/>
        </w:rPr>
        <w:t xml:space="preserve">que pudieran recibir ni a </w:t>
      </w:r>
      <w:r w:rsidR="00895847" w:rsidRPr="00427E73">
        <w:rPr>
          <w:lang w:val="es-ES"/>
        </w:rPr>
        <w:t>invit</w:t>
      </w:r>
      <w:r w:rsidR="00156ADC" w:rsidRPr="00427E73">
        <w:rPr>
          <w:lang w:val="es-ES"/>
        </w:rPr>
        <w:t xml:space="preserve">ar a los </w:t>
      </w:r>
      <w:r w:rsidR="00B152E9" w:rsidRPr="00427E73">
        <w:rPr>
          <w:lang w:val="es-ES"/>
        </w:rPr>
        <w:t>Postulantes</w:t>
      </w:r>
      <w:r w:rsidR="00895847" w:rsidRPr="00427E73">
        <w:rPr>
          <w:lang w:val="es-ES"/>
        </w:rPr>
        <w:t xml:space="preserve"> </w:t>
      </w:r>
      <w:r w:rsidR="00156ADC" w:rsidRPr="00427E73">
        <w:rPr>
          <w:lang w:val="es-ES"/>
        </w:rPr>
        <w:t xml:space="preserve">seleccionados inicialmente a presentar una </w:t>
      </w:r>
      <w:r w:rsidR="00156ADC" w:rsidRPr="00427E73">
        <w:rPr>
          <w:b/>
          <w:bCs/>
          <w:iCs/>
          <w:lang w:val="es-ES"/>
        </w:rPr>
        <w:t>Propuesta</w:t>
      </w:r>
      <w:r w:rsidR="00156ADC" w:rsidRPr="00427E73">
        <w:rPr>
          <w:lang w:val="es-ES"/>
        </w:rPr>
        <w:t xml:space="preserve"> para el contrato que es objeto de este proceso de Selección Inicial, </w:t>
      </w:r>
      <w:r w:rsidR="001E4D83" w:rsidRPr="00427E73">
        <w:rPr>
          <w:lang w:val="es-ES"/>
        </w:rPr>
        <w:t>sin que por ello contraigan responsabilidad alguna frente a los</w:t>
      </w:r>
      <w:r w:rsidR="00895847" w:rsidRPr="00427E73">
        <w:rPr>
          <w:lang w:val="es-ES"/>
        </w:rPr>
        <w:t xml:space="preserve"> </w:t>
      </w:r>
      <w:r w:rsidR="00B152E9" w:rsidRPr="00427E73">
        <w:rPr>
          <w:lang w:val="es-ES"/>
        </w:rPr>
        <w:t>Postulantes</w:t>
      </w:r>
      <w:r w:rsidR="00895847" w:rsidRPr="00427E73">
        <w:rPr>
          <w:lang w:val="es-ES"/>
        </w:rPr>
        <w:t xml:space="preserve">, </w:t>
      </w:r>
      <w:r w:rsidR="001E4D83" w:rsidRPr="00427E73">
        <w:rPr>
          <w:lang w:val="es-ES"/>
        </w:rPr>
        <w:t xml:space="preserve">como se dispone en la </w:t>
      </w:r>
      <w:r w:rsidR="00104A1C" w:rsidRPr="00427E73">
        <w:rPr>
          <w:lang w:val="es-ES"/>
        </w:rPr>
        <w:t>IAP</w:t>
      </w:r>
      <w:r w:rsidR="001E0F42" w:rsidRPr="00427E73">
        <w:rPr>
          <w:lang w:val="es-ES"/>
        </w:rPr>
        <w:t xml:space="preserve"> </w:t>
      </w:r>
      <w:r w:rsidR="00895847" w:rsidRPr="00427E73">
        <w:rPr>
          <w:lang w:val="es-ES"/>
        </w:rPr>
        <w:t>26.1.</w:t>
      </w:r>
    </w:p>
    <w:p w14:paraId="37055F5B" w14:textId="0498CB27" w:rsidR="00895847" w:rsidRPr="00427E73" w:rsidRDefault="008A2A42" w:rsidP="00453603">
      <w:pPr>
        <w:pStyle w:val="ListParagraph"/>
        <w:widowControl/>
        <w:numPr>
          <w:ilvl w:val="0"/>
          <w:numId w:val="53"/>
        </w:numPr>
        <w:autoSpaceDE/>
        <w:autoSpaceDN/>
        <w:spacing w:after="200"/>
        <w:ind w:left="360"/>
        <w:contextualSpacing w:val="0"/>
        <w:jc w:val="both"/>
        <w:rPr>
          <w:lang w:val="es-ES"/>
        </w:rPr>
      </w:pPr>
      <w:r w:rsidRPr="00427E73">
        <w:rPr>
          <w:b/>
          <w:bCs/>
          <w:iCs/>
          <w:lang w:val="es-ES"/>
        </w:rPr>
        <w:t>Veracidad</w:t>
      </w:r>
      <w:r w:rsidR="00E84266" w:rsidRPr="00427E73">
        <w:rPr>
          <w:b/>
          <w:lang w:val="es-ES"/>
        </w:rPr>
        <w:t xml:space="preserve"> y </w:t>
      </w:r>
      <w:r w:rsidR="00A05266" w:rsidRPr="00427E73">
        <w:rPr>
          <w:b/>
          <w:lang w:val="es-ES"/>
        </w:rPr>
        <w:t>exactitud</w:t>
      </w:r>
      <w:r w:rsidR="00895847" w:rsidRPr="00427E73">
        <w:rPr>
          <w:lang w:val="es-ES"/>
        </w:rPr>
        <w:t xml:space="preserve">: </w:t>
      </w:r>
      <w:r w:rsidR="001E4D83" w:rsidRPr="00427E73">
        <w:rPr>
          <w:lang w:val="es-ES"/>
        </w:rPr>
        <w:t>Toda</w:t>
      </w:r>
      <w:r w:rsidR="00E84266" w:rsidRPr="00427E73">
        <w:rPr>
          <w:lang w:val="es-ES"/>
        </w:rPr>
        <w:t>s</w:t>
      </w:r>
      <w:r w:rsidR="00895847" w:rsidRPr="00427E73">
        <w:rPr>
          <w:lang w:val="es-ES"/>
        </w:rPr>
        <w:t xml:space="preserve"> </w:t>
      </w:r>
      <w:r w:rsidR="001E4D83" w:rsidRPr="00427E73">
        <w:rPr>
          <w:lang w:val="es-ES"/>
        </w:rPr>
        <w:t>las declaraciones</w:t>
      </w:r>
      <w:r w:rsidR="00E84266" w:rsidRPr="00427E73">
        <w:rPr>
          <w:lang w:val="es-ES"/>
        </w:rPr>
        <w:t>, la información</w:t>
      </w:r>
      <w:r w:rsidR="001E4D83" w:rsidRPr="00427E73">
        <w:rPr>
          <w:lang w:val="es-ES"/>
        </w:rPr>
        <w:t xml:space="preserve"> y las descripciones contenidas en la </w:t>
      </w:r>
      <w:r w:rsidR="00697385" w:rsidRPr="00427E73">
        <w:rPr>
          <w:lang w:val="es-ES"/>
        </w:rPr>
        <w:t>Solicitud</w:t>
      </w:r>
      <w:r w:rsidR="00895847" w:rsidRPr="00427E73">
        <w:rPr>
          <w:lang w:val="es-ES"/>
        </w:rPr>
        <w:t xml:space="preserve"> </w:t>
      </w:r>
      <w:r w:rsidR="00E84266" w:rsidRPr="00427E73">
        <w:rPr>
          <w:lang w:val="es-ES"/>
        </w:rPr>
        <w:t>son, en todos sus aspectos, veraces</w:t>
      </w:r>
      <w:r w:rsidR="00895847" w:rsidRPr="00427E73">
        <w:rPr>
          <w:lang w:val="es-ES"/>
        </w:rPr>
        <w:t>, correct</w:t>
      </w:r>
      <w:r w:rsidR="00E84266" w:rsidRPr="00427E73">
        <w:rPr>
          <w:lang w:val="es-ES"/>
        </w:rPr>
        <w:t xml:space="preserve">as y </w:t>
      </w:r>
      <w:r w:rsidR="00895847" w:rsidRPr="00427E73">
        <w:rPr>
          <w:lang w:val="es-ES"/>
        </w:rPr>
        <w:t>complet</w:t>
      </w:r>
      <w:r w:rsidR="00E84266" w:rsidRPr="00427E73">
        <w:rPr>
          <w:lang w:val="es-ES"/>
        </w:rPr>
        <w:t>as</w:t>
      </w:r>
      <w:r w:rsidR="00234429" w:rsidRPr="00427E73">
        <w:rPr>
          <w:lang w:val="es-ES"/>
        </w:rPr>
        <w:t>, a nuestro leal saber y entender</w:t>
      </w:r>
      <w:r w:rsidR="00895847" w:rsidRPr="00427E73">
        <w:rPr>
          <w:lang w:val="es-ES"/>
        </w:rPr>
        <w:t>.</w:t>
      </w:r>
    </w:p>
    <w:p w14:paraId="6427F5B5" w14:textId="2B48C653" w:rsidR="00895847" w:rsidRPr="00427E73" w:rsidRDefault="0006099C" w:rsidP="005A7557">
      <w:pPr>
        <w:spacing w:after="200" w:line="276" w:lineRule="exact"/>
        <w:ind w:left="540" w:hanging="540"/>
        <w:jc w:val="both"/>
        <w:rPr>
          <w:spacing w:val="-2"/>
          <w:lang w:val="es-ES"/>
        </w:rPr>
      </w:pPr>
      <w:r w:rsidRPr="00427E73">
        <w:rPr>
          <w:spacing w:val="-2"/>
          <w:lang w:val="es-ES"/>
        </w:rPr>
        <w:t>____________________________________________________________________________</w:t>
      </w:r>
    </w:p>
    <w:p w14:paraId="6C09FDD0" w14:textId="4DF8B3A0" w:rsidR="00895847" w:rsidRPr="00427E73" w:rsidRDefault="00E84266" w:rsidP="005A7557">
      <w:pPr>
        <w:pStyle w:val="Style11"/>
        <w:spacing w:after="200" w:line="240" w:lineRule="auto"/>
        <w:ind w:left="43"/>
        <w:jc w:val="both"/>
        <w:rPr>
          <w:i/>
          <w:iCs/>
          <w:spacing w:val="-4"/>
          <w:lang w:val="es-ES"/>
        </w:rPr>
      </w:pPr>
      <w:r w:rsidRPr="00427E73">
        <w:rPr>
          <w:spacing w:val="-2"/>
          <w:lang w:val="es-ES"/>
        </w:rPr>
        <w:t>Firmado</w:t>
      </w:r>
      <w:r w:rsidR="00895847" w:rsidRPr="00427E73">
        <w:rPr>
          <w:spacing w:val="-2"/>
          <w:lang w:val="es-ES"/>
        </w:rPr>
        <w:t xml:space="preserve"> </w:t>
      </w:r>
      <w:r w:rsidRPr="00427E73">
        <w:rPr>
          <w:i/>
          <w:iCs/>
          <w:spacing w:val="-4"/>
          <w:lang w:val="es-ES"/>
        </w:rPr>
        <w:t>[firma</w:t>
      </w:r>
      <w:r w:rsidR="00234429" w:rsidRPr="00427E73">
        <w:rPr>
          <w:i/>
          <w:iCs/>
          <w:spacing w:val="-4"/>
          <w:lang w:val="es-ES"/>
        </w:rPr>
        <w:t xml:space="preserve"> del (de los) </w:t>
      </w:r>
      <w:r w:rsidR="00895847" w:rsidRPr="00427E73">
        <w:rPr>
          <w:i/>
          <w:iCs/>
          <w:spacing w:val="-4"/>
          <w:lang w:val="es-ES"/>
        </w:rPr>
        <w:t>representa</w:t>
      </w:r>
      <w:r w:rsidR="00234429" w:rsidRPr="00427E73">
        <w:rPr>
          <w:i/>
          <w:iCs/>
          <w:spacing w:val="-4"/>
          <w:lang w:val="es-ES"/>
        </w:rPr>
        <w:t>nte</w:t>
      </w:r>
      <w:r w:rsidR="00895847" w:rsidRPr="00427E73">
        <w:rPr>
          <w:i/>
          <w:iCs/>
          <w:spacing w:val="-4"/>
          <w:lang w:val="es-ES"/>
        </w:rPr>
        <w:t xml:space="preserve">(s) </w:t>
      </w:r>
      <w:r w:rsidR="00234429" w:rsidRPr="00427E73">
        <w:rPr>
          <w:i/>
          <w:iCs/>
          <w:spacing w:val="-4"/>
          <w:lang w:val="es-ES"/>
        </w:rPr>
        <w:t xml:space="preserve">autorizado(s) del </w:t>
      </w:r>
      <w:r w:rsidR="00B152E9" w:rsidRPr="00427E73">
        <w:rPr>
          <w:i/>
          <w:iCs/>
          <w:spacing w:val="-4"/>
          <w:lang w:val="es-ES"/>
        </w:rPr>
        <w:t>Postulante</w:t>
      </w:r>
      <w:r w:rsidR="007848A8" w:rsidRPr="00427E73">
        <w:rPr>
          <w:i/>
          <w:iCs/>
          <w:spacing w:val="-4"/>
          <w:lang w:val="es-ES"/>
        </w:rPr>
        <w:t xml:space="preserve"> o nombre de la APCA</w:t>
      </w:r>
      <w:r w:rsidR="00895847" w:rsidRPr="00427E73">
        <w:rPr>
          <w:i/>
          <w:iCs/>
          <w:spacing w:val="-4"/>
          <w:lang w:val="es-ES"/>
        </w:rPr>
        <w:t>]</w:t>
      </w:r>
    </w:p>
    <w:p w14:paraId="01B17341" w14:textId="77777777" w:rsidR="0006099C" w:rsidRPr="00427E73" w:rsidRDefault="0006099C" w:rsidP="0006099C">
      <w:pPr>
        <w:spacing w:after="200" w:line="276" w:lineRule="exact"/>
        <w:ind w:left="540" w:hanging="540"/>
        <w:jc w:val="both"/>
        <w:rPr>
          <w:spacing w:val="-2"/>
          <w:lang w:val="es-ES"/>
        </w:rPr>
      </w:pPr>
      <w:r w:rsidRPr="00427E73">
        <w:rPr>
          <w:spacing w:val="-2"/>
          <w:lang w:val="es-ES"/>
        </w:rPr>
        <w:t>____________________________________________________________________________</w:t>
      </w:r>
    </w:p>
    <w:p w14:paraId="7CE84F96" w14:textId="77777777" w:rsidR="00895847" w:rsidRPr="00427E73" w:rsidRDefault="00895847" w:rsidP="005A7557">
      <w:pPr>
        <w:pStyle w:val="Style11"/>
        <w:spacing w:after="200" w:line="240" w:lineRule="auto"/>
        <w:jc w:val="both"/>
        <w:rPr>
          <w:i/>
          <w:iCs/>
          <w:spacing w:val="-4"/>
          <w:lang w:val="es-ES"/>
        </w:rPr>
      </w:pPr>
      <w:r w:rsidRPr="00427E73">
        <w:rPr>
          <w:i/>
          <w:iCs/>
          <w:spacing w:val="-4"/>
          <w:lang w:val="es-ES"/>
        </w:rPr>
        <w:t>N</w:t>
      </w:r>
      <w:r w:rsidR="001E4D83" w:rsidRPr="00427E73">
        <w:rPr>
          <w:i/>
          <w:iCs/>
          <w:spacing w:val="-4"/>
          <w:lang w:val="es-ES"/>
        </w:rPr>
        <w:t>ombre</w:t>
      </w:r>
      <w:r w:rsidRPr="00427E73">
        <w:rPr>
          <w:i/>
          <w:iCs/>
          <w:spacing w:val="-4"/>
          <w:lang w:val="es-ES"/>
        </w:rPr>
        <w:t xml:space="preserve"> [in</w:t>
      </w:r>
      <w:r w:rsidR="001E4D83" w:rsidRPr="00427E73">
        <w:rPr>
          <w:i/>
          <w:iCs/>
          <w:spacing w:val="-4"/>
          <w:lang w:val="es-ES"/>
        </w:rPr>
        <w:t xml:space="preserve">dique el nombre completo de la </w:t>
      </w:r>
      <w:r w:rsidRPr="00427E73">
        <w:rPr>
          <w:i/>
          <w:iCs/>
          <w:spacing w:val="-4"/>
          <w:lang w:val="es-ES"/>
        </w:rPr>
        <w:t>person</w:t>
      </w:r>
      <w:r w:rsidR="001E4D83" w:rsidRPr="00427E73">
        <w:rPr>
          <w:i/>
          <w:iCs/>
          <w:spacing w:val="-4"/>
          <w:lang w:val="es-ES"/>
        </w:rPr>
        <w:t>a</w:t>
      </w:r>
      <w:r w:rsidRPr="00427E73">
        <w:rPr>
          <w:i/>
          <w:iCs/>
          <w:spacing w:val="-4"/>
          <w:lang w:val="es-ES"/>
        </w:rPr>
        <w:t xml:space="preserve"> </w:t>
      </w:r>
      <w:r w:rsidR="001E4D83" w:rsidRPr="00427E73">
        <w:rPr>
          <w:i/>
          <w:iCs/>
          <w:spacing w:val="-4"/>
          <w:lang w:val="es-ES"/>
        </w:rPr>
        <w:t xml:space="preserve">que firma la </w:t>
      </w:r>
      <w:r w:rsidR="00697385" w:rsidRPr="00427E73">
        <w:rPr>
          <w:i/>
          <w:iCs/>
          <w:spacing w:val="-4"/>
          <w:lang w:val="es-ES"/>
        </w:rPr>
        <w:t>Solicitud</w:t>
      </w:r>
      <w:r w:rsidRPr="00427E73">
        <w:rPr>
          <w:i/>
          <w:iCs/>
          <w:spacing w:val="-4"/>
          <w:lang w:val="es-ES"/>
        </w:rPr>
        <w:t>]</w:t>
      </w:r>
    </w:p>
    <w:p w14:paraId="0F9F2729" w14:textId="77777777" w:rsidR="0006099C" w:rsidRPr="00427E73" w:rsidRDefault="0006099C" w:rsidP="0006099C">
      <w:pPr>
        <w:spacing w:after="200" w:line="276" w:lineRule="exact"/>
        <w:ind w:left="540" w:hanging="540"/>
        <w:jc w:val="both"/>
        <w:rPr>
          <w:spacing w:val="-2"/>
          <w:lang w:val="es-ES"/>
        </w:rPr>
      </w:pPr>
      <w:r w:rsidRPr="00427E73">
        <w:rPr>
          <w:spacing w:val="-2"/>
          <w:lang w:val="es-ES"/>
        </w:rPr>
        <w:t>____________________________________________________________________________</w:t>
      </w:r>
    </w:p>
    <w:p w14:paraId="09D69307" w14:textId="5A766669" w:rsidR="00CA5BA0" w:rsidRPr="00427E73" w:rsidRDefault="00234429" w:rsidP="005A7557">
      <w:pPr>
        <w:pStyle w:val="Style11"/>
        <w:spacing w:after="200" w:line="240" w:lineRule="auto"/>
        <w:ind w:left="36"/>
        <w:jc w:val="both"/>
        <w:rPr>
          <w:i/>
          <w:iCs/>
          <w:spacing w:val="-4"/>
          <w:lang w:val="es-ES"/>
        </w:rPr>
      </w:pPr>
      <w:r w:rsidRPr="00427E73">
        <w:rPr>
          <w:spacing w:val="-2"/>
          <w:lang w:val="es-ES"/>
        </w:rPr>
        <w:t xml:space="preserve">En carácter de </w:t>
      </w:r>
      <w:r w:rsidR="00895847" w:rsidRPr="00427E73">
        <w:rPr>
          <w:i/>
          <w:iCs/>
          <w:spacing w:val="-4"/>
          <w:lang w:val="es-ES"/>
        </w:rPr>
        <w:t>[in</w:t>
      </w:r>
      <w:r w:rsidRPr="00427E73">
        <w:rPr>
          <w:i/>
          <w:iCs/>
          <w:spacing w:val="-4"/>
          <w:lang w:val="es-ES"/>
        </w:rPr>
        <w:t xml:space="preserve">dique en qué carácter firma la </w:t>
      </w:r>
      <w:r w:rsidR="00895847" w:rsidRPr="00427E73">
        <w:rPr>
          <w:i/>
          <w:iCs/>
          <w:spacing w:val="-4"/>
          <w:lang w:val="es-ES"/>
        </w:rPr>
        <w:t>person</w:t>
      </w:r>
      <w:r w:rsidRPr="00427E73">
        <w:rPr>
          <w:i/>
          <w:iCs/>
          <w:spacing w:val="-4"/>
          <w:lang w:val="es-ES"/>
        </w:rPr>
        <w:t xml:space="preserve">a la </w:t>
      </w:r>
      <w:r w:rsidR="00697385" w:rsidRPr="00427E73">
        <w:rPr>
          <w:i/>
          <w:iCs/>
          <w:spacing w:val="-4"/>
          <w:lang w:val="es-ES"/>
        </w:rPr>
        <w:t>Solicitud</w:t>
      </w:r>
      <w:r w:rsidR="00895847" w:rsidRPr="00427E73">
        <w:rPr>
          <w:i/>
          <w:iCs/>
          <w:spacing w:val="-4"/>
          <w:lang w:val="es-ES"/>
        </w:rPr>
        <w:t>]</w:t>
      </w:r>
    </w:p>
    <w:p w14:paraId="18402DA6" w14:textId="77777777" w:rsidR="0006099C" w:rsidRPr="00427E73" w:rsidRDefault="00895847" w:rsidP="005A7557">
      <w:pPr>
        <w:pStyle w:val="Style11"/>
        <w:spacing w:after="200" w:line="240" w:lineRule="auto"/>
        <w:ind w:left="36"/>
        <w:jc w:val="both"/>
        <w:rPr>
          <w:lang w:val="es-ES"/>
        </w:rPr>
      </w:pPr>
      <w:r w:rsidRPr="00427E73">
        <w:rPr>
          <w:lang w:val="es-ES"/>
        </w:rPr>
        <w:t>D</w:t>
      </w:r>
      <w:r w:rsidR="00234429" w:rsidRPr="00427E73">
        <w:rPr>
          <w:lang w:val="es-ES"/>
        </w:rPr>
        <w:t xml:space="preserve">ebidamente autorizado para firmar la </w:t>
      </w:r>
      <w:r w:rsidR="00697385" w:rsidRPr="00427E73">
        <w:rPr>
          <w:lang w:val="es-ES"/>
        </w:rPr>
        <w:t>Solicitud</w:t>
      </w:r>
      <w:r w:rsidRPr="00427E73">
        <w:rPr>
          <w:lang w:val="es-ES"/>
        </w:rPr>
        <w:t xml:space="preserve"> </w:t>
      </w:r>
      <w:r w:rsidR="00234429" w:rsidRPr="00427E73">
        <w:rPr>
          <w:lang w:val="es-ES"/>
        </w:rPr>
        <w:t>en nombre y representación de</w:t>
      </w:r>
      <w:r w:rsidRPr="00427E73">
        <w:rPr>
          <w:lang w:val="es-ES"/>
        </w:rPr>
        <w:t xml:space="preserve">: </w:t>
      </w:r>
    </w:p>
    <w:p w14:paraId="0BB53585" w14:textId="5275D5DD" w:rsidR="0006099C" w:rsidRPr="00427E73" w:rsidRDefault="0006099C" w:rsidP="0006099C">
      <w:pPr>
        <w:spacing w:after="200" w:line="276" w:lineRule="exact"/>
        <w:ind w:left="540" w:hanging="540"/>
        <w:jc w:val="both"/>
        <w:rPr>
          <w:spacing w:val="-2"/>
          <w:lang w:val="es-ES"/>
        </w:rPr>
      </w:pPr>
      <w:r w:rsidRPr="00427E73">
        <w:rPr>
          <w:spacing w:val="-2"/>
          <w:lang w:val="es-ES"/>
        </w:rPr>
        <w:t>____________________________________________________________________________</w:t>
      </w:r>
    </w:p>
    <w:p w14:paraId="4297A38D" w14:textId="7123F685" w:rsidR="00895847" w:rsidRPr="00427E73" w:rsidRDefault="008976C3" w:rsidP="005A7557">
      <w:pPr>
        <w:pStyle w:val="Style11"/>
        <w:spacing w:after="200" w:line="240" w:lineRule="auto"/>
        <w:ind w:left="36"/>
        <w:jc w:val="both"/>
        <w:rPr>
          <w:i/>
          <w:iCs/>
          <w:spacing w:val="-4"/>
          <w:lang w:val="es-ES"/>
        </w:rPr>
      </w:pPr>
      <w:r w:rsidRPr="00427E73">
        <w:rPr>
          <w:spacing w:val="-2"/>
          <w:lang w:val="es-ES"/>
        </w:rPr>
        <w:t>Nombre del Postulante</w:t>
      </w:r>
      <w:r w:rsidR="00895847" w:rsidRPr="00427E73">
        <w:rPr>
          <w:spacing w:val="-2"/>
          <w:lang w:val="es-ES"/>
        </w:rPr>
        <w:t xml:space="preserve"> </w:t>
      </w:r>
      <w:r w:rsidR="00895847" w:rsidRPr="00427E73">
        <w:rPr>
          <w:i/>
          <w:iCs/>
          <w:spacing w:val="-4"/>
          <w:lang w:val="es-ES"/>
        </w:rPr>
        <w:t>[</w:t>
      </w:r>
      <w:r w:rsidR="001E4D83" w:rsidRPr="00427E73">
        <w:rPr>
          <w:i/>
          <w:iCs/>
          <w:spacing w:val="-4"/>
          <w:lang w:val="es-ES"/>
        </w:rPr>
        <w:t>indique el nombre completo del</w:t>
      </w:r>
      <w:r w:rsidR="00895847" w:rsidRPr="00427E73">
        <w:rPr>
          <w:i/>
          <w:iCs/>
          <w:spacing w:val="-4"/>
          <w:lang w:val="es-ES"/>
        </w:rPr>
        <w:t xml:space="preserve"> </w:t>
      </w:r>
      <w:r w:rsidR="00B152E9" w:rsidRPr="00427E73">
        <w:rPr>
          <w:i/>
          <w:iCs/>
          <w:spacing w:val="-4"/>
          <w:lang w:val="es-ES"/>
        </w:rPr>
        <w:t>Postulante</w:t>
      </w:r>
      <w:r w:rsidR="00895847" w:rsidRPr="00427E73">
        <w:rPr>
          <w:i/>
          <w:iCs/>
          <w:spacing w:val="-4"/>
          <w:lang w:val="es-ES"/>
        </w:rPr>
        <w:t xml:space="preserve"> o</w:t>
      </w:r>
      <w:r w:rsidR="00234429" w:rsidRPr="00427E73">
        <w:rPr>
          <w:i/>
          <w:iCs/>
          <w:spacing w:val="-4"/>
          <w:lang w:val="es-ES"/>
        </w:rPr>
        <w:t xml:space="preserve"> el nombre de la </w:t>
      </w:r>
      <w:r w:rsidR="001964F2" w:rsidRPr="00427E73">
        <w:rPr>
          <w:i/>
          <w:iCs/>
          <w:spacing w:val="-4"/>
          <w:lang w:val="es-ES"/>
        </w:rPr>
        <w:t>APCA</w:t>
      </w:r>
      <w:r w:rsidR="00895847" w:rsidRPr="00427E73">
        <w:rPr>
          <w:i/>
          <w:iCs/>
          <w:spacing w:val="-4"/>
          <w:lang w:val="es-ES"/>
        </w:rPr>
        <w:t xml:space="preserve">] </w:t>
      </w:r>
    </w:p>
    <w:p w14:paraId="0D9A73F4" w14:textId="77777777" w:rsidR="0006099C" w:rsidRPr="00427E73" w:rsidRDefault="0006099C" w:rsidP="0006099C">
      <w:pPr>
        <w:spacing w:after="200" w:line="276" w:lineRule="exact"/>
        <w:ind w:left="540" w:hanging="540"/>
        <w:jc w:val="both"/>
        <w:rPr>
          <w:spacing w:val="-2"/>
          <w:lang w:val="es-ES"/>
        </w:rPr>
      </w:pPr>
      <w:r w:rsidRPr="00427E73">
        <w:rPr>
          <w:spacing w:val="-2"/>
          <w:lang w:val="es-ES"/>
        </w:rPr>
        <w:t>____________________________________________________________________________</w:t>
      </w:r>
    </w:p>
    <w:p w14:paraId="41EA21E4" w14:textId="77777777" w:rsidR="0006099C" w:rsidRPr="00427E73" w:rsidRDefault="001E4D83" w:rsidP="0006099C">
      <w:pPr>
        <w:spacing w:after="200" w:line="552" w:lineRule="atLeast"/>
        <w:ind w:right="3168"/>
        <w:jc w:val="both"/>
        <w:rPr>
          <w:i/>
          <w:iCs/>
          <w:spacing w:val="-5"/>
          <w:lang w:val="es-ES"/>
        </w:rPr>
      </w:pPr>
      <w:r w:rsidRPr="00427E73">
        <w:rPr>
          <w:spacing w:val="-2"/>
          <w:lang w:val="es-ES"/>
        </w:rPr>
        <w:t>Dirección</w:t>
      </w:r>
      <w:r w:rsidR="00895847" w:rsidRPr="00427E73">
        <w:rPr>
          <w:spacing w:val="-2"/>
          <w:lang w:val="es-ES"/>
        </w:rPr>
        <w:t xml:space="preserve"> </w:t>
      </w:r>
      <w:r w:rsidR="00895847" w:rsidRPr="00427E73">
        <w:rPr>
          <w:i/>
          <w:iCs/>
          <w:spacing w:val="-4"/>
          <w:lang w:val="es-ES"/>
        </w:rPr>
        <w:t>[</w:t>
      </w:r>
      <w:r w:rsidR="001C7BC7" w:rsidRPr="00427E73">
        <w:rPr>
          <w:i/>
          <w:iCs/>
          <w:spacing w:val="-4"/>
          <w:lang w:val="es-ES"/>
        </w:rPr>
        <w:t>indique</w:t>
      </w:r>
      <w:r w:rsidR="00895847" w:rsidRPr="00427E73">
        <w:rPr>
          <w:i/>
          <w:iCs/>
          <w:spacing w:val="-4"/>
          <w:lang w:val="es-ES"/>
        </w:rPr>
        <w:t xml:space="preserve"> </w:t>
      </w:r>
      <w:r w:rsidR="001C7BC7" w:rsidRPr="00427E73">
        <w:rPr>
          <w:i/>
          <w:iCs/>
          <w:spacing w:val="-4"/>
          <w:lang w:val="es-ES"/>
        </w:rPr>
        <w:t xml:space="preserve">calle y número </w:t>
      </w:r>
      <w:r w:rsidR="00895847" w:rsidRPr="00427E73">
        <w:rPr>
          <w:i/>
          <w:iCs/>
          <w:spacing w:val="-4"/>
          <w:lang w:val="es-ES"/>
        </w:rPr>
        <w:t>/</w:t>
      </w:r>
      <w:r w:rsidR="001C7BC7" w:rsidRPr="00427E73">
        <w:rPr>
          <w:i/>
          <w:iCs/>
          <w:spacing w:val="-4"/>
          <w:lang w:val="es-ES"/>
        </w:rPr>
        <w:t xml:space="preserve">pueblo o ciudad </w:t>
      </w:r>
      <w:r w:rsidR="00895847" w:rsidRPr="00427E73">
        <w:rPr>
          <w:i/>
          <w:iCs/>
          <w:spacing w:val="-4"/>
          <w:lang w:val="es-ES"/>
        </w:rPr>
        <w:t>/</w:t>
      </w:r>
      <w:r w:rsidR="00E91B71" w:rsidRPr="00427E73">
        <w:rPr>
          <w:i/>
          <w:iCs/>
          <w:spacing w:val="-4"/>
          <w:lang w:val="es-ES"/>
        </w:rPr>
        <w:t>país</w:t>
      </w:r>
      <w:r w:rsidR="00895847" w:rsidRPr="00427E73">
        <w:rPr>
          <w:i/>
          <w:iCs/>
          <w:spacing w:val="-5"/>
          <w:lang w:val="es-ES"/>
        </w:rPr>
        <w:t>]</w:t>
      </w:r>
    </w:p>
    <w:p w14:paraId="2FBBF207" w14:textId="6DBF7013" w:rsidR="0006099C" w:rsidRPr="00427E73" w:rsidRDefault="0006099C" w:rsidP="0006099C">
      <w:pPr>
        <w:spacing w:after="200" w:line="276" w:lineRule="exact"/>
        <w:ind w:left="540" w:hanging="540"/>
        <w:jc w:val="both"/>
        <w:rPr>
          <w:spacing w:val="-2"/>
          <w:lang w:val="es-ES"/>
        </w:rPr>
      </w:pPr>
      <w:r w:rsidRPr="00427E73">
        <w:rPr>
          <w:spacing w:val="-2"/>
          <w:lang w:val="es-ES"/>
        </w:rPr>
        <w:t>___________________________________________________________________________</w:t>
      </w:r>
    </w:p>
    <w:p w14:paraId="587FFEF8" w14:textId="4E22FFCB" w:rsidR="00895847" w:rsidRPr="00427E73" w:rsidRDefault="001C7BC7" w:rsidP="0006099C">
      <w:pPr>
        <w:spacing w:after="200" w:line="552" w:lineRule="atLeast"/>
        <w:ind w:right="3168"/>
        <w:jc w:val="both"/>
        <w:rPr>
          <w:i/>
          <w:iCs/>
          <w:spacing w:val="-5"/>
          <w:lang w:val="es-ES"/>
        </w:rPr>
      </w:pPr>
      <w:r w:rsidRPr="00427E73">
        <w:rPr>
          <w:spacing w:val="-2"/>
          <w:lang w:val="es-ES"/>
        </w:rPr>
        <w:t xml:space="preserve">Fechado a los </w:t>
      </w:r>
      <w:r w:rsidR="00895847" w:rsidRPr="00427E73">
        <w:rPr>
          <w:i/>
          <w:iCs/>
          <w:spacing w:val="-4"/>
          <w:lang w:val="es-ES"/>
        </w:rPr>
        <w:t>[in</w:t>
      </w:r>
      <w:r w:rsidRPr="00427E73">
        <w:rPr>
          <w:i/>
          <w:iCs/>
          <w:spacing w:val="-4"/>
          <w:lang w:val="es-ES"/>
        </w:rPr>
        <w:t>dique el día</w:t>
      </w:r>
      <w:r w:rsidR="00895847" w:rsidRPr="00427E73">
        <w:rPr>
          <w:i/>
          <w:iCs/>
          <w:spacing w:val="-4"/>
          <w:lang w:val="es-ES"/>
        </w:rPr>
        <w:t xml:space="preserve">] </w:t>
      </w:r>
      <w:r w:rsidR="00895847" w:rsidRPr="00427E73">
        <w:rPr>
          <w:spacing w:val="-2"/>
          <w:lang w:val="es-ES"/>
        </w:rPr>
        <w:t>d</w:t>
      </w:r>
      <w:r w:rsidRPr="00427E73">
        <w:rPr>
          <w:spacing w:val="-2"/>
          <w:lang w:val="es-ES"/>
        </w:rPr>
        <w:t xml:space="preserve">ías del mes de </w:t>
      </w:r>
      <w:r w:rsidR="00895847" w:rsidRPr="00427E73">
        <w:rPr>
          <w:i/>
          <w:iCs/>
          <w:spacing w:val="-4"/>
          <w:lang w:val="es-ES"/>
        </w:rPr>
        <w:t>[in</w:t>
      </w:r>
      <w:r w:rsidRPr="00427E73">
        <w:rPr>
          <w:i/>
          <w:iCs/>
          <w:spacing w:val="-4"/>
          <w:lang w:val="es-ES"/>
        </w:rPr>
        <w:t>dique el mes</w:t>
      </w:r>
      <w:r w:rsidR="00895847" w:rsidRPr="00427E73">
        <w:rPr>
          <w:i/>
          <w:iCs/>
          <w:spacing w:val="-4"/>
          <w:lang w:val="es-ES"/>
        </w:rPr>
        <w:t>]</w:t>
      </w:r>
      <w:r w:rsidRPr="00427E73">
        <w:rPr>
          <w:i/>
          <w:iCs/>
          <w:spacing w:val="-4"/>
          <w:lang w:val="es-ES"/>
        </w:rPr>
        <w:t xml:space="preserve"> </w:t>
      </w:r>
      <w:r w:rsidRPr="00427E73">
        <w:rPr>
          <w:iCs/>
          <w:spacing w:val="-4"/>
          <w:lang w:val="es-ES"/>
        </w:rPr>
        <w:t xml:space="preserve">de </w:t>
      </w:r>
      <w:r w:rsidR="00895847" w:rsidRPr="00427E73">
        <w:rPr>
          <w:i/>
          <w:iCs/>
          <w:spacing w:val="-4"/>
          <w:lang w:val="es-ES"/>
        </w:rPr>
        <w:t>[in</w:t>
      </w:r>
      <w:r w:rsidRPr="00427E73">
        <w:rPr>
          <w:i/>
          <w:iCs/>
          <w:spacing w:val="-4"/>
          <w:lang w:val="es-ES"/>
        </w:rPr>
        <w:t>dique el año</w:t>
      </w:r>
      <w:r w:rsidR="00895847" w:rsidRPr="00427E73">
        <w:rPr>
          <w:i/>
          <w:iCs/>
          <w:spacing w:val="-4"/>
          <w:lang w:val="es-ES"/>
        </w:rPr>
        <w:t>]</w:t>
      </w:r>
    </w:p>
    <w:p w14:paraId="41655C5E" w14:textId="0FE69C3B" w:rsidR="00895847" w:rsidRPr="00427E73" w:rsidRDefault="00895847" w:rsidP="005A7557">
      <w:pPr>
        <w:pStyle w:val="Style11"/>
        <w:spacing w:before="720" w:after="396" w:line="240" w:lineRule="auto"/>
        <w:ind w:left="36"/>
        <w:jc w:val="both"/>
        <w:rPr>
          <w:i/>
          <w:lang w:val="es-ES"/>
        </w:rPr>
      </w:pPr>
      <w:r w:rsidRPr="00427E73">
        <w:rPr>
          <w:i/>
          <w:lang w:val="es-ES"/>
        </w:rPr>
        <w:t>[</w:t>
      </w:r>
      <w:r w:rsidR="001C7BC7" w:rsidRPr="00427E73">
        <w:rPr>
          <w:i/>
          <w:lang w:val="es-ES"/>
        </w:rPr>
        <w:t xml:space="preserve">En el caso de una </w:t>
      </w:r>
      <w:r w:rsidR="001964F2" w:rsidRPr="00427E73">
        <w:rPr>
          <w:i/>
          <w:lang w:val="es-ES"/>
        </w:rPr>
        <w:t>APCA</w:t>
      </w:r>
      <w:r w:rsidR="001C7BC7" w:rsidRPr="00427E73">
        <w:rPr>
          <w:i/>
          <w:lang w:val="es-ES"/>
        </w:rPr>
        <w:t xml:space="preserve"> firmarán todos los miembros o bien únicamente el representante autorizado</w:t>
      </w:r>
      <w:r w:rsidRPr="00427E73">
        <w:rPr>
          <w:i/>
          <w:lang w:val="es-ES"/>
        </w:rPr>
        <w:t xml:space="preserve">, </w:t>
      </w:r>
      <w:r w:rsidR="001C7BC7" w:rsidRPr="00427E73">
        <w:rPr>
          <w:i/>
          <w:lang w:val="es-ES"/>
        </w:rPr>
        <w:t>en cuyo caso se adjuntará el poder para firmar en nombre de todos los miembros</w:t>
      </w:r>
      <w:r w:rsidRPr="00427E73">
        <w:rPr>
          <w:i/>
          <w:lang w:val="es-ES"/>
        </w:rPr>
        <w:t>]</w:t>
      </w:r>
    </w:p>
    <w:p w14:paraId="41EBCDA1" w14:textId="0B180A1C" w:rsidR="00895847" w:rsidRPr="00427E73" w:rsidRDefault="00895847" w:rsidP="009244D6">
      <w:pPr>
        <w:pStyle w:val="Section4heading"/>
        <w:tabs>
          <w:tab w:val="clear" w:pos="8748"/>
        </w:tabs>
        <w:ind w:left="86"/>
        <w:rPr>
          <w:lang w:val="es-ES"/>
        </w:rPr>
      </w:pPr>
      <w:r w:rsidRPr="00427E73">
        <w:rPr>
          <w:lang w:val="es-ES"/>
        </w:rPr>
        <w:br w:type="page"/>
      </w:r>
      <w:bookmarkStart w:id="77" w:name="_Toc137021096"/>
      <w:r w:rsidRPr="00B839A5">
        <w:rPr>
          <w:lang w:val="es-ES"/>
        </w:rPr>
        <w:t>Form</w:t>
      </w:r>
      <w:r w:rsidR="000B19AB" w:rsidRPr="00B839A5">
        <w:rPr>
          <w:lang w:val="es-ES"/>
        </w:rPr>
        <w:t>ulario</w:t>
      </w:r>
      <w:r w:rsidRPr="00B839A5">
        <w:rPr>
          <w:lang w:val="es-ES"/>
        </w:rPr>
        <w:t xml:space="preserve"> ELI-1.1</w:t>
      </w:r>
      <w:r w:rsidR="00B839A5" w:rsidRPr="006D2873">
        <w:rPr>
          <w:lang w:val="es-ES"/>
        </w:rPr>
        <w:br/>
      </w:r>
      <w:r w:rsidR="000B19AB" w:rsidRPr="006D2873">
        <w:rPr>
          <w:lang w:val="es-ES"/>
        </w:rPr>
        <w:t>Formulario de Información sobre el Postulante</w:t>
      </w:r>
      <w:bookmarkEnd w:id="77"/>
      <w:r w:rsidR="000B19AB" w:rsidRPr="00427E73">
        <w:rPr>
          <w:lang w:val="es-ES"/>
        </w:rPr>
        <w:t xml:space="preserve"> </w:t>
      </w:r>
    </w:p>
    <w:p w14:paraId="0E3C7727" w14:textId="0BE3B94A" w:rsidR="00895847" w:rsidRPr="00427E73" w:rsidRDefault="002D6851" w:rsidP="00895847">
      <w:pPr>
        <w:jc w:val="right"/>
        <w:rPr>
          <w:spacing w:val="-2"/>
          <w:lang w:val="es-ES"/>
        </w:rPr>
      </w:pPr>
      <w:r w:rsidRPr="00427E73">
        <w:rPr>
          <w:bCs/>
          <w:lang w:val="es-ES"/>
        </w:rPr>
        <w:t xml:space="preserve">Fecha: </w:t>
      </w:r>
      <w:r w:rsidRPr="00427E73">
        <w:rPr>
          <w:bCs/>
          <w:i/>
          <w:iCs/>
          <w:lang w:val="es-ES"/>
        </w:rPr>
        <w:t xml:space="preserve">[indique día, mes y año] </w:t>
      </w:r>
      <w:r w:rsidRPr="00427E73">
        <w:rPr>
          <w:bCs/>
          <w:i/>
          <w:iCs/>
          <w:lang w:val="es-ES"/>
        </w:rPr>
        <w:br/>
      </w:r>
      <w:r w:rsidRPr="00427E73">
        <w:rPr>
          <w:bCs/>
          <w:lang w:val="es-ES"/>
        </w:rPr>
        <w:t xml:space="preserve">N.° y nombre de la </w:t>
      </w:r>
      <w:r w:rsidR="00CE171F" w:rsidRPr="00427E73">
        <w:rPr>
          <w:bCs/>
          <w:lang w:val="es-ES"/>
        </w:rPr>
        <w:t>SI</w:t>
      </w:r>
      <w:r w:rsidRPr="00427E73">
        <w:rPr>
          <w:bCs/>
          <w:lang w:val="es-ES"/>
        </w:rPr>
        <w:t xml:space="preserve">: </w:t>
      </w:r>
      <w:r w:rsidRPr="00427E73">
        <w:rPr>
          <w:bCs/>
          <w:i/>
          <w:iCs/>
          <w:lang w:val="es-ES"/>
        </w:rPr>
        <w:t xml:space="preserve">[indique número </w:t>
      </w:r>
      <w:r w:rsidRPr="00427E73">
        <w:rPr>
          <w:bCs/>
          <w:i/>
          <w:lang w:val="es-ES"/>
        </w:rPr>
        <w:t xml:space="preserve">y nombre de la </w:t>
      </w:r>
      <w:r w:rsidR="00CE171F" w:rsidRPr="00427E73">
        <w:rPr>
          <w:bCs/>
          <w:i/>
          <w:lang w:val="es-ES"/>
        </w:rPr>
        <w:t>SI</w:t>
      </w:r>
      <w:r w:rsidRPr="00427E73">
        <w:rPr>
          <w:bCs/>
          <w:i/>
          <w:iCs/>
          <w:lang w:val="es-ES"/>
        </w:rPr>
        <w:t>]</w:t>
      </w:r>
      <w:r w:rsidR="00895847" w:rsidRPr="00427E73">
        <w:rPr>
          <w:spacing w:val="3"/>
          <w:lang w:val="es-ES"/>
        </w:rPr>
        <w:br/>
      </w:r>
      <w:r w:rsidR="00895847" w:rsidRPr="00427E73">
        <w:rPr>
          <w:spacing w:val="-2"/>
          <w:lang w:val="es-ES"/>
        </w:rPr>
        <w:t>P</w:t>
      </w:r>
      <w:r w:rsidRPr="00427E73">
        <w:rPr>
          <w:spacing w:val="-2"/>
          <w:lang w:val="es-ES"/>
        </w:rPr>
        <w:t>ágina</w:t>
      </w:r>
      <w:r w:rsidR="00895847" w:rsidRPr="00427E73">
        <w:rPr>
          <w:i/>
          <w:spacing w:val="-2"/>
          <w:lang w:val="es-ES"/>
        </w:rPr>
        <w:t xml:space="preserve"> </w:t>
      </w:r>
      <w:r w:rsidR="00895847" w:rsidRPr="00427E73">
        <w:rPr>
          <w:i/>
          <w:lang w:val="es-ES"/>
        </w:rPr>
        <w:t>[in</w:t>
      </w:r>
      <w:r w:rsidRPr="00427E73">
        <w:rPr>
          <w:i/>
          <w:lang w:val="es-ES"/>
        </w:rPr>
        <w:t>dique el número de página</w:t>
      </w:r>
      <w:r w:rsidR="00895847" w:rsidRPr="00427E73">
        <w:rPr>
          <w:i/>
          <w:lang w:val="es-ES"/>
        </w:rPr>
        <w:t>]</w:t>
      </w:r>
      <w:r w:rsidR="00895847" w:rsidRPr="00427E73">
        <w:rPr>
          <w:lang w:val="es-ES"/>
        </w:rPr>
        <w:t xml:space="preserve"> </w:t>
      </w:r>
      <w:r w:rsidRPr="00427E73">
        <w:rPr>
          <w:lang w:val="es-ES"/>
        </w:rPr>
        <w:t>de</w:t>
      </w:r>
      <w:r w:rsidR="00895847" w:rsidRPr="00427E73">
        <w:rPr>
          <w:spacing w:val="-2"/>
          <w:lang w:val="es-ES"/>
        </w:rPr>
        <w:t xml:space="preserve"> </w:t>
      </w:r>
      <w:r w:rsidR="00895847" w:rsidRPr="00427E73">
        <w:rPr>
          <w:i/>
          <w:spacing w:val="1"/>
          <w:lang w:val="es-ES"/>
        </w:rPr>
        <w:t>[</w:t>
      </w:r>
      <w:r w:rsidRPr="00427E73">
        <w:rPr>
          <w:i/>
          <w:lang w:val="es-ES"/>
        </w:rPr>
        <w:t>indique el número</w:t>
      </w:r>
      <w:r w:rsidR="00895847" w:rsidRPr="00427E73">
        <w:rPr>
          <w:i/>
          <w:spacing w:val="1"/>
          <w:lang w:val="es-ES"/>
        </w:rPr>
        <w:t xml:space="preserve"> total]</w:t>
      </w:r>
    </w:p>
    <w:p w14:paraId="40B3C898" w14:textId="77777777" w:rsidR="00895847" w:rsidRPr="00427E73" w:rsidRDefault="00895847" w:rsidP="00895847">
      <w:pPr>
        <w:jc w:val="right"/>
        <w:rPr>
          <w:spacing w:val="-2"/>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95847" w:rsidRPr="00B92AE8" w14:paraId="58A02A18" w14:textId="77777777" w:rsidTr="00895847">
        <w:tc>
          <w:tcPr>
            <w:tcW w:w="9279" w:type="dxa"/>
            <w:tcBorders>
              <w:top w:val="single" w:sz="2" w:space="0" w:color="auto"/>
              <w:left w:val="single" w:sz="2" w:space="0" w:color="auto"/>
              <w:bottom w:val="single" w:sz="2" w:space="0" w:color="auto"/>
              <w:right w:val="single" w:sz="2" w:space="0" w:color="auto"/>
            </w:tcBorders>
          </w:tcPr>
          <w:p w14:paraId="4C233640" w14:textId="77777777" w:rsidR="00895847" w:rsidRPr="00427E73" w:rsidRDefault="002D6851" w:rsidP="00895847">
            <w:pPr>
              <w:spacing w:before="40" w:after="120"/>
              <w:ind w:left="90"/>
              <w:rPr>
                <w:spacing w:val="-2"/>
                <w:lang w:val="es-ES"/>
              </w:rPr>
            </w:pPr>
            <w:r w:rsidRPr="00427E73">
              <w:rPr>
                <w:spacing w:val="-2"/>
                <w:lang w:val="es-ES"/>
              </w:rPr>
              <w:t xml:space="preserve">Nombre del </w:t>
            </w:r>
            <w:r w:rsidR="00B152E9" w:rsidRPr="00427E73">
              <w:rPr>
                <w:spacing w:val="-2"/>
                <w:lang w:val="es-ES"/>
              </w:rPr>
              <w:t>Postulante</w:t>
            </w:r>
          </w:p>
          <w:p w14:paraId="7DE51694" w14:textId="77777777" w:rsidR="00895847" w:rsidRPr="00427E73" w:rsidRDefault="00895847" w:rsidP="002D6851">
            <w:pPr>
              <w:spacing w:before="40" w:after="120"/>
              <w:ind w:left="90"/>
              <w:rPr>
                <w:i/>
                <w:spacing w:val="3"/>
                <w:lang w:val="es-ES"/>
              </w:rPr>
            </w:pPr>
            <w:r w:rsidRPr="00427E73">
              <w:rPr>
                <w:i/>
                <w:spacing w:val="3"/>
                <w:lang w:val="es-ES"/>
              </w:rPr>
              <w:t>[in</w:t>
            </w:r>
            <w:r w:rsidR="002D6851" w:rsidRPr="00427E73">
              <w:rPr>
                <w:i/>
                <w:spacing w:val="3"/>
                <w:lang w:val="es-ES"/>
              </w:rPr>
              <w:t>dique el nombre completo</w:t>
            </w:r>
            <w:r w:rsidRPr="00427E73">
              <w:rPr>
                <w:i/>
                <w:spacing w:val="3"/>
                <w:lang w:val="es-ES"/>
              </w:rPr>
              <w:t>]</w:t>
            </w:r>
          </w:p>
        </w:tc>
      </w:tr>
      <w:tr w:rsidR="00895847" w:rsidRPr="00B92AE8" w14:paraId="1B28D629" w14:textId="77777777" w:rsidTr="00895847">
        <w:tc>
          <w:tcPr>
            <w:tcW w:w="9279" w:type="dxa"/>
            <w:tcBorders>
              <w:top w:val="single" w:sz="2" w:space="0" w:color="auto"/>
              <w:left w:val="single" w:sz="2" w:space="0" w:color="auto"/>
              <w:bottom w:val="single" w:sz="2" w:space="0" w:color="auto"/>
              <w:right w:val="single" w:sz="2" w:space="0" w:color="auto"/>
            </w:tcBorders>
          </w:tcPr>
          <w:p w14:paraId="137BBE27" w14:textId="019C7F1D" w:rsidR="00895847" w:rsidRPr="00427E73" w:rsidRDefault="002D6851" w:rsidP="00895847">
            <w:pPr>
              <w:spacing w:before="40" w:after="120"/>
              <w:ind w:left="90"/>
              <w:rPr>
                <w:spacing w:val="-10"/>
                <w:lang w:val="es-ES"/>
              </w:rPr>
            </w:pPr>
            <w:r w:rsidRPr="00427E73">
              <w:rPr>
                <w:spacing w:val="-2"/>
                <w:lang w:val="es-ES"/>
              </w:rPr>
              <w:t xml:space="preserve">En el caso de una </w:t>
            </w:r>
            <w:r w:rsidR="001964F2" w:rsidRPr="00427E73">
              <w:rPr>
                <w:spacing w:val="-2"/>
                <w:lang w:val="es-ES"/>
              </w:rPr>
              <w:t>APCA</w:t>
            </w:r>
            <w:r w:rsidR="00895847" w:rsidRPr="00427E73">
              <w:rPr>
                <w:spacing w:val="-2"/>
                <w:lang w:val="es-ES"/>
              </w:rPr>
              <w:t xml:space="preserve">, </w:t>
            </w:r>
            <w:r w:rsidR="00895847" w:rsidRPr="00427E73">
              <w:rPr>
                <w:spacing w:val="-10"/>
                <w:lang w:val="es-ES"/>
              </w:rPr>
              <w:t>n</w:t>
            </w:r>
            <w:r w:rsidRPr="00427E73">
              <w:rPr>
                <w:spacing w:val="-10"/>
                <w:lang w:val="es-ES"/>
              </w:rPr>
              <w:t>ombre de cada miembro</w:t>
            </w:r>
            <w:r w:rsidR="00895847" w:rsidRPr="00427E73">
              <w:rPr>
                <w:spacing w:val="-10"/>
                <w:lang w:val="es-ES"/>
              </w:rPr>
              <w:t>:</w:t>
            </w:r>
          </w:p>
          <w:p w14:paraId="0D3A9312" w14:textId="6BC52558" w:rsidR="00895847" w:rsidRPr="00427E73" w:rsidRDefault="00895847" w:rsidP="001964F2">
            <w:pPr>
              <w:spacing w:before="40" w:after="120"/>
              <w:ind w:left="90"/>
              <w:rPr>
                <w:i/>
                <w:spacing w:val="4"/>
                <w:lang w:val="es-ES"/>
              </w:rPr>
            </w:pPr>
            <w:r w:rsidRPr="00427E73">
              <w:rPr>
                <w:i/>
                <w:spacing w:val="4"/>
                <w:lang w:val="es-ES"/>
              </w:rPr>
              <w:t>[</w:t>
            </w:r>
            <w:r w:rsidR="002D6851" w:rsidRPr="00427E73">
              <w:rPr>
                <w:i/>
                <w:spacing w:val="3"/>
                <w:lang w:val="es-ES"/>
              </w:rPr>
              <w:t xml:space="preserve">indique el nombre completo de cada miembro de la </w:t>
            </w:r>
            <w:r w:rsidR="001964F2" w:rsidRPr="00427E73">
              <w:rPr>
                <w:i/>
                <w:spacing w:val="4"/>
                <w:lang w:val="es-ES"/>
              </w:rPr>
              <w:t>APCA</w:t>
            </w:r>
            <w:r w:rsidRPr="00427E73">
              <w:rPr>
                <w:i/>
                <w:spacing w:val="4"/>
                <w:lang w:val="es-ES"/>
              </w:rPr>
              <w:t>]</w:t>
            </w:r>
          </w:p>
        </w:tc>
      </w:tr>
      <w:tr w:rsidR="00895847" w:rsidRPr="00B92AE8" w14:paraId="7ACE956A" w14:textId="77777777" w:rsidTr="00895847">
        <w:tc>
          <w:tcPr>
            <w:tcW w:w="9279" w:type="dxa"/>
            <w:tcBorders>
              <w:top w:val="single" w:sz="2" w:space="0" w:color="auto"/>
              <w:left w:val="single" w:sz="2" w:space="0" w:color="auto"/>
              <w:bottom w:val="single" w:sz="2" w:space="0" w:color="auto"/>
              <w:right w:val="single" w:sz="2" w:space="0" w:color="auto"/>
            </w:tcBorders>
          </w:tcPr>
          <w:p w14:paraId="08AC945A" w14:textId="77777777" w:rsidR="00895847" w:rsidRPr="00427E73" w:rsidRDefault="002D6851" w:rsidP="00895847">
            <w:pPr>
              <w:spacing w:before="40" w:after="120"/>
              <w:ind w:left="90"/>
              <w:rPr>
                <w:spacing w:val="-8"/>
                <w:lang w:val="es-ES"/>
              </w:rPr>
            </w:pPr>
            <w:r w:rsidRPr="00427E73">
              <w:rPr>
                <w:spacing w:val="-8"/>
                <w:lang w:val="es-ES"/>
              </w:rPr>
              <w:t xml:space="preserve">País de inscripción efectiva o prevista del </w:t>
            </w:r>
            <w:r w:rsidR="00B152E9" w:rsidRPr="00427E73">
              <w:rPr>
                <w:spacing w:val="-8"/>
                <w:lang w:val="es-ES"/>
              </w:rPr>
              <w:t>Postulante</w:t>
            </w:r>
            <w:r w:rsidR="00895847" w:rsidRPr="00427E73">
              <w:rPr>
                <w:spacing w:val="-8"/>
                <w:lang w:val="es-ES"/>
              </w:rPr>
              <w:t>:</w:t>
            </w:r>
          </w:p>
          <w:p w14:paraId="5FC3EFAC" w14:textId="77777777" w:rsidR="00895847" w:rsidRPr="00427E73" w:rsidRDefault="00895847" w:rsidP="002D6851">
            <w:pPr>
              <w:spacing w:before="40" w:after="120"/>
              <w:ind w:left="90"/>
              <w:rPr>
                <w:i/>
                <w:spacing w:val="6"/>
                <w:lang w:val="es-ES"/>
              </w:rPr>
            </w:pPr>
            <w:r w:rsidRPr="00427E73">
              <w:rPr>
                <w:i/>
                <w:spacing w:val="6"/>
                <w:lang w:val="es-ES"/>
              </w:rPr>
              <w:t>[indi</w:t>
            </w:r>
            <w:r w:rsidR="002D6851" w:rsidRPr="00427E73">
              <w:rPr>
                <w:i/>
                <w:spacing w:val="6"/>
                <w:lang w:val="es-ES"/>
              </w:rPr>
              <w:t xml:space="preserve">que el </w:t>
            </w:r>
            <w:r w:rsidR="00E91B71" w:rsidRPr="00427E73">
              <w:rPr>
                <w:i/>
                <w:spacing w:val="6"/>
                <w:lang w:val="es-ES"/>
              </w:rPr>
              <w:t>país</w:t>
            </w:r>
            <w:r w:rsidRPr="00427E73">
              <w:rPr>
                <w:i/>
                <w:spacing w:val="6"/>
                <w:lang w:val="es-ES"/>
              </w:rPr>
              <w:t xml:space="preserve"> </w:t>
            </w:r>
            <w:r w:rsidR="002D6851" w:rsidRPr="00427E73">
              <w:rPr>
                <w:i/>
                <w:spacing w:val="6"/>
                <w:lang w:val="es-ES"/>
              </w:rPr>
              <w:t>de c</w:t>
            </w:r>
            <w:r w:rsidRPr="00427E73">
              <w:rPr>
                <w:i/>
                <w:spacing w:val="6"/>
                <w:lang w:val="es-ES"/>
              </w:rPr>
              <w:t>onstitu</w:t>
            </w:r>
            <w:r w:rsidR="002D6851" w:rsidRPr="00427E73">
              <w:rPr>
                <w:i/>
                <w:spacing w:val="6"/>
                <w:lang w:val="es-ES"/>
              </w:rPr>
              <w:t>ción</w:t>
            </w:r>
            <w:r w:rsidRPr="00427E73">
              <w:rPr>
                <w:i/>
                <w:spacing w:val="6"/>
                <w:lang w:val="es-ES"/>
              </w:rPr>
              <w:t>]</w:t>
            </w:r>
          </w:p>
        </w:tc>
      </w:tr>
      <w:tr w:rsidR="00895847" w:rsidRPr="00B92AE8" w14:paraId="545CC05A" w14:textId="77777777" w:rsidTr="00895847">
        <w:tc>
          <w:tcPr>
            <w:tcW w:w="9279" w:type="dxa"/>
            <w:tcBorders>
              <w:top w:val="single" w:sz="2" w:space="0" w:color="auto"/>
              <w:left w:val="single" w:sz="2" w:space="0" w:color="auto"/>
              <w:bottom w:val="single" w:sz="2" w:space="0" w:color="auto"/>
              <w:right w:val="single" w:sz="2" w:space="0" w:color="auto"/>
            </w:tcBorders>
          </w:tcPr>
          <w:p w14:paraId="6246EDFB" w14:textId="77777777" w:rsidR="00895847" w:rsidRPr="00427E73" w:rsidRDefault="002D6851" w:rsidP="00895847">
            <w:pPr>
              <w:spacing w:before="40" w:after="120"/>
              <w:ind w:left="90"/>
              <w:rPr>
                <w:spacing w:val="-8"/>
                <w:lang w:val="es-ES"/>
              </w:rPr>
            </w:pPr>
            <w:r w:rsidRPr="00427E73">
              <w:rPr>
                <w:spacing w:val="-8"/>
                <w:lang w:val="es-ES"/>
              </w:rPr>
              <w:t xml:space="preserve">Año de constitución efectiva o prevista del </w:t>
            </w:r>
            <w:r w:rsidR="00B152E9" w:rsidRPr="00427E73">
              <w:rPr>
                <w:spacing w:val="-8"/>
                <w:lang w:val="es-ES"/>
              </w:rPr>
              <w:t>Postulante</w:t>
            </w:r>
            <w:r w:rsidR="00895847" w:rsidRPr="00427E73">
              <w:rPr>
                <w:spacing w:val="-8"/>
                <w:lang w:val="es-ES"/>
              </w:rPr>
              <w:t>:</w:t>
            </w:r>
          </w:p>
          <w:p w14:paraId="5624945E" w14:textId="77777777" w:rsidR="00895847" w:rsidRPr="00427E73" w:rsidRDefault="00895847" w:rsidP="002D6851">
            <w:pPr>
              <w:spacing w:before="40" w:after="120"/>
              <w:ind w:left="90"/>
              <w:rPr>
                <w:i/>
                <w:spacing w:val="6"/>
                <w:lang w:val="es-ES"/>
              </w:rPr>
            </w:pPr>
            <w:r w:rsidRPr="00427E73">
              <w:rPr>
                <w:i/>
                <w:spacing w:val="6"/>
                <w:lang w:val="es-ES"/>
              </w:rPr>
              <w:t>[</w:t>
            </w:r>
            <w:r w:rsidR="002D6851" w:rsidRPr="00427E73">
              <w:rPr>
                <w:i/>
                <w:spacing w:val="6"/>
                <w:lang w:val="es-ES"/>
              </w:rPr>
              <w:t>indique el año de constitución</w:t>
            </w:r>
            <w:r w:rsidRPr="00427E73">
              <w:rPr>
                <w:i/>
                <w:spacing w:val="6"/>
                <w:lang w:val="es-ES"/>
              </w:rPr>
              <w:t>]</w:t>
            </w:r>
          </w:p>
        </w:tc>
      </w:tr>
      <w:tr w:rsidR="00895847" w:rsidRPr="00B92AE8" w14:paraId="3E511900" w14:textId="77777777" w:rsidTr="00895847">
        <w:tc>
          <w:tcPr>
            <w:tcW w:w="9279" w:type="dxa"/>
            <w:tcBorders>
              <w:top w:val="single" w:sz="2" w:space="0" w:color="auto"/>
              <w:left w:val="single" w:sz="2" w:space="0" w:color="auto"/>
              <w:bottom w:val="single" w:sz="2" w:space="0" w:color="auto"/>
              <w:right w:val="single" w:sz="2" w:space="0" w:color="auto"/>
            </w:tcBorders>
          </w:tcPr>
          <w:p w14:paraId="054C0D3F" w14:textId="77777777" w:rsidR="00895847" w:rsidRPr="00427E73" w:rsidRDefault="002D6851" w:rsidP="00895847">
            <w:pPr>
              <w:spacing w:before="40" w:after="120"/>
              <w:ind w:left="90"/>
              <w:rPr>
                <w:spacing w:val="-2"/>
                <w:lang w:val="es-ES"/>
              </w:rPr>
            </w:pPr>
            <w:r w:rsidRPr="00427E73">
              <w:rPr>
                <w:spacing w:val="-2"/>
                <w:lang w:val="es-ES"/>
              </w:rPr>
              <w:t xml:space="preserve">Domicilio legal del </w:t>
            </w:r>
            <w:r w:rsidR="00B152E9" w:rsidRPr="00427E73">
              <w:rPr>
                <w:spacing w:val="-2"/>
                <w:lang w:val="es-ES"/>
              </w:rPr>
              <w:t>Postulante</w:t>
            </w:r>
            <w:r w:rsidR="00895847" w:rsidRPr="00427E73">
              <w:rPr>
                <w:spacing w:val="-2"/>
                <w:lang w:val="es-ES"/>
              </w:rPr>
              <w:t xml:space="preserve"> [</w:t>
            </w:r>
            <w:r w:rsidRPr="00427E73">
              <w:rPr>
                <w:spacing w:val="-2"/>
                <w:lang w:val="es-ES"/>
              </w:rPr>
              <w:t xml:space="preserve">en el </w:t>
            </w:r>
            <w:r w:rsidR="00E91B71" w:rsidRPr="00427E73">
              <w:rPr>
                <w:spacing w:val="-2"/>
                <w:lang w:val="es-ES"/>
              </w:rPr>
              <w:t>país</w:t>
            </w:r>
            <w:r w:rsidR="00895847" w:rsidRPr="00427E73">
              <w:rPr>
                <w:spacing w:val="-2"/>
                <w:lang w:val="es-ES"/>
              </w:rPr>
              <w:t xml:space="preserve"> </w:t>
            </w:r>
            <w:r w:rsidRPr="00427E73">
              <w:rPr>
                <w:spacing w:val="-2"/>
                <w:lang w:val="es-ES"/>
              </w:rPr>
              <w:t>de inscripción</w:t>
            </w:r>
            <w:r w:rsidR="00895847" w:rsidRPr="00427E73">
              <w:rPr>
                <w:spacing w:val="-2"/>
                <w:lang w:val="es-ES"/>
              </w:rPr>
              <w:t>]:</w:t>
            </w:r>
          </w:p>
          <w:p w14:paraId="51A4E77A" w14:textId="77777777" w:rsidR="00895847" w:rsidRPr="00427E73" w:rsidRDefault="00895847" w:rsidP="002D6851">
            <w:pPr>
              <w:spacing w:before="40" w:after="120"/>
              <w:ind w:left="90"/>
              <w:rPr>
                <w:i/>
                <w:spacing w:val="1"/>
                <w:lang w:val="es-ES"/>
              </w:rPr>
            </w:pPr>
            <w:r w:rsidRPr="00427E73">
              <w:rPr>
                <w:i/>
                <w:spacing w:val="1"/>
                <w:lang w:val="es-ES"/>
              </w:rPr>
              <w:t>[in</w:t>
            </w:r>
            <w:r w:rsidR="002D6851" w:rsidRPr="00427E73">
              <w:rPr>
                <w:i/>
                <w:spacing w:val="1"/>
                <w:lang w:val="es-ES"/>
              </w:rPr>
              <w:t>dique calle</w:t>
            </w:r>
            <w:r w:rsidRPr="00427E73">
              <w:rPr>
                <w:i/>
                <w:spacing w:val="1"/>
                <w:lang w:val="es-ES"/>
              </w:rPr>
              <w:t>/n</w:t>
            </w:r>
            <w:r w:rsidR="002D6851" w:rsidRPr="00427E73">
              <w:rPr>
                <w:i/>
                <w:spacing w:val="1"/>
                <w:lang w:val="es-ES"/>
              </w:rPr>
              <w:t>úmero</w:t>
            </w:r>
            <w:r w:rsidRPr="00427E73">
              <w:rPr>
                <w:i/>
                <w:spacing w:val="1"/>
                <w:lang w:val="es-ES"/>
              </w:rPr>
              <w:t>/</w:t>
            </w:r>
            <w:r w:rsidR="002D6851" w:rsidRPr="00427E73">
              <w:rPr>
                <w:i/>
                <w:spacing w:val="1"/>
                <w:lang w:val="es-ES"/>
              </w:rPr>
              <w:t>pueblo o ciudad</w:t>
            </w:r>
            <w:r w:rsidRPr="00427E73">
              <w:rPr>
                <w:i/>
                <w:spacing w:val="1"/>
                <w:lang w:val="es-ES"/>
              </w:rPr>
              <w:t>/</w:t>
            </w:r>
            <w:r w:rsidR="00E91B71" w:rsidRPr="00427E73">
              <w:rPr>
                <w:i/>
                <w:spacing w:val="1"/>
                <w:lang w:val="es-ES"/>
              </w:rPr>
              <w:t>país</w:t>
            </w:r>
            <w:r w:rsidRPr="00427E73">
              <w:rPr>
                <w:i/>
                <w:spacing w:val="1"/>
                <w:lang w:val="es-ES"/>
              </w:rPr>
              <w:t>]</w:t>
            </w:r>
          </w:p>
        </w:tc>
      </w:tr>
      <w:tr w:rsidR="00895847" w:rsidRPr="00B92AE8" w14:paraId="158A39A8" w14:textId="77777777" w:rsidTr="00895847">
        <w:tc>
          <w:tcPr>
            <w:tcW w:w="9279" w:type="dxa"/>
            <w:tcBorders>
              <w:top w:val="single" w:sz="2" w:space="0" w:color="auto"/>
              <w:left w:val="single" w:sz="2" w:space="0" w:color="auto"/>
              <w:bottom w:val="single" w:sz="2" w:space="0" w:color="auto"/>
              <w:right w:val="single" w:sz="2" w:space="0" w:color="auto"/>
            </w:tcBorders>
          </w:tcPr>
          <w:p w14:paraId="4838DB22" w14:textId="77777777" w:rsidR="00895847" w:rsidRPr="00427E73" w:rsidRDefault="000F76DA" w:rsidP="00895847">
            <w:pPr>
              <w:spacing w:before="40" w:after="120"/>
              <w:ind w:left="90"/>
              <w:rPr>
                <w:spacing w:val="-2"/>
                <w:lang w:val="es-ES"/>
              </w:rPr>
            </w:pPr>
            <w:r w:rsidRPr="00427E73">
              <w:rPr>
                <w:spacing w:val="-2"/>
                <w:lang w:val="es-ES"/>
              </w:rPr>
              <w:t xml:space="preserve">Información sobre el representante autorizado del </w:t>
            </w:r>
            <w:r w:rsidR="00B152E9" w:rsidRPr="00427E73">
              <w:rPr>
                <w:spacing w:val="-2"/>
                <w:lang w:val="es-ES"/>
              </w:rPr>
              <w:t>Postulante</w:t>
            </w:r>
          </w:p>
          <w:p w14:paraId="483B81CA" w14:textId="77777777" w:rsidR="00895847" w:rsidRPr="00427E73" w:rsidRDefault="00895847" w:rsidP="00895847">
            <w:pPr>
              <w:spacing w:before="40" w:after="120"/>
              <w:ind w:left="90"/>
              <w:rPr>
                <w:spacing w:val="6"/>
                <w:lang w:val="es-ES"/>
              </w:rPr>
            </w:pPr>
            <w:r w:rsidRPr="00427E73">
              <w:rPr>
                <w:spacing w:val="-2"/>
                <w:lang w:val="es-ES"/>
              </w:rPr>
              <w:t>N</w:t>
            </w:r>
            <w:r w:rsidR="002D6851" w:rsidRPr="00427E73">
              <w:rPr>
                <w:spacing w:val="-2"/>
                <w:lang w:val="es-ES"/>
              </w:rPr>
              <w:t>ombre</w:t>
            </w:r>
            <w:r w:rsidRPr="00427E73">
              <w:rPr>
                <w:spacing w:val="-2"/>
                <w:lang w:val="es-ES"/>
              </w:rPr>
              <w:t xml:space="preserve">: </w:t>
            </w:r>
            <w:r w:rsidRPr="00427E73">
              <w:rPr>
                <w:i/>
                <w:spacing w:val="6"/>
                <w:lang w:val="es-ES"/>
              </w:rPr>
              <w:t>[in</w:t>
            </w:r>
            <w:r w:rsidR="000F76DA" w:rsidRPr="00427E73">
              <w:rPr>
                <w:i/>
                <w:spacing w:val="6"/>
                <w:lang w:val="es-ES"/>
              </w:rPr>
              <w:t>dique el nombre completo</w:t>
            </w:r>
            <w:r w:rsidRPr="00427E73">
              <w:rPr>
                <w:i/>
                <w:spacing w:val="6"/>
                <w:lang w:val="es-ES"/>
              </w:rPr>
              <w:t>]</w:t>
            </w:r>
          </w:p>
          <w:p w14:paraId="2DEF0570" w14:textId="77777777" w:rsidR="00895847" w:rsidRPr="00427E73" w:rsidRDefault="000F76DA" w:rsidP="00895847">
            <w:pPr>
              <w:spacing w:before="40" w:after="120"/>
              <w:ind w:left="90"/>
              <w:rPr>
                <w:i/>
                <w:spacing w:val="1"/>
                <w:lang w:val="es-ES"/>
              </w:rPr>
            </w:pPr>
            <w:r w:rsidRPr="00427E73">
              <w:rPr>
                <w:spacing w:val="-2"/>
                <w:lang w:val="es-ES"/>
              </w:rPr>
              <w:t>Dirección</w:t>
            </w:r>
            <w:r w:rsidR="00895847" w:rsidRPr="00427E73">
              <w:rPr>
                <w:spacing w:val="-2"/>
                <w:lang w:val="es-ES"/>
              </w:rPr>
              <w:t xml:space="preserve">: </w:t>
            </w:r>
            <w:r w:rsidR="00895847" w:rsidRPr="00427E73">
              <w:rPr>
                <w:i/>
                <w:spacing w:val="1"/>
                <w:lang w:val="es-ES"/>
              </w:rPr>
              <w:t>[</w:t>
            </w:r>
            <w:r w:rsidRPr="00427E73">
              <w:rPr>
                <w:i/>
                <w:spacing w:val="1"/>
                <w:lang w:val="es-ES"/>
              </w:rPr>
              <w:t>indique calle/número/pueblo o ciudad/país</w:t>
            </w:r>
            <w:r w:rsidR="00895847" w:rsidRPr="00427E73">
              <w:rPr>
                <w:i/>
                <w:spacing w:val="1"/>
                <w:lang w:val="es-ES"/>
              </w:rPr>
              <w:t>]</w:t>
            </w:r>
          </w:p>
          <w:p w14:paraId="45B07879" w14:textId="77777777" w:rsidR="00895847" w:rsidRPr="00427E73" w:rsidRDefault="000F76DA" w:rsidP="00895847">
            <w:pPr>
              <w:spacing w:before="40" w:after="120"/>
              <w:ind w:left="90"/>
              <w:rPr>
                <w:lang w:val="es-ES"/>
              </w:rPr>
            </w:pPr>
            <w:r w:rsidRPr="00427E73">
              <w:rPr>
                <w:spacing w:val="-2"/>
                <w:lang w:val="es-ES"/>
              </w:rPr>
              <w:t>Números de teléfono y fax</w:t>
            </w:r>
            <w:r w:rsidR="00895847" w:rsidRPr="00427E73">
              <w:rPr>
                <w:spacing w:val="-2"/>
                <w:lang w:val="es-ES"/>
              </w:rPr>
              <w:t xml:space="preserve">: </w:t>
            </w:r>
            <w:r w:rsidR="00895847" w:rsidRPr="00427E73">
              <w:rPr>
                <w:i/>
                <w:lang w:val="es-ES"/>
              </w:rPr>
              <w:t>[in</w:t>
            </w:r>
            <w:r w:rsidRPr="00427E73">
              <w:rPr>
                <w:i/>
                <w:lang w:val="es-ES"/>
              </w:rPr>
              <w:t>dique los números de teléfono</w:t>
            </w:r>
            <w:r w:rsidR="00895847" w:rsidRPr="00427E73">
              <w:rPr>
                <w:i/>
                <w:lang w:val="es-ES"/>
              </w:rPr>
              <w:t>/fax</w:t>
            </w:r>
            <w:r w:rsidRPr="00427E73">
              <w:rPr>
                <w:i/>
                <w:lang w:val="es-ES"/>
              </w:rPr>
              <w:t xml:space="preserve">, incluidos los códigos de </w:t>
            </w:r>
            <w:r w:rsidR="00E91B71" w:rsidRPr="00427E73">
              <w:rPr>
                <w:i/>
                <w:lang w:val="es-ES"/>
              </w:rPr>
              <w:t>país</w:t>
            </w:r>
            <w:r w:rsidR="00895847" w:rsidRPr="00427E73">
              <w:rPr>
                <w:i/>
                <w:lang w:val="es-ES"/>
              </w:rPr>
              <w:t xml:space="preserve"> </w:t>
            </w:r>
            <w:r w:rsidRPr="00427E73">
              <w:rPr>
                <w:i/>
                <w:lang w:val="es-ES"/>
              </w:rPr>
              <w:t>y ciudad</w:t>
            </w:r>
            <w:r w:rsidR="00895847" w:rsidRPr="00427E73">
              <w:rPr>
                <w:i/>
                <w:lang w:val="es-ES"/>
              </w:rPr>
              <w:t>]</w:t>
            </w:r>
          </w:p>
          <w:p w14:paraId="1E0A8B2F" w14:textId="77777777" w:rsidR="00895847" w:rsidRPr="00427E73" w:rsidRDefault="0047110C" w:rsidP="0047110C">
            <w:pPr>
              <w:spacing w:before="40" w:after="120"/>
              <w:ind w:left="90"/>
              <w:rPr>
                <w:lang w:val="es-ES"/>
              </w:rPr>
            </w:pPr>
            <w:r w:rsidRPr="00427E73">
              <w:rPr>
                <w:spacing w:val="-6"/>
                <w:lang w:val="es-ES"/>
              </w:rPr>
              <w:t>Dirección de correo electrónico</w:t>
            </w:r>
            <w:r w:rsidR="00895847" w:rsidRPr="00427E73">
              <w:rPr>
                <w:spacing w:val="-6"/>
                <w:lang w:val="es-ES"/>
              </w:rPr>
              <w:t xml:space="preserve">: </w:t>
            </w:r>
            <w:r w:rsidR="00895847" w:rsidRPr="00427E73">
              <w:rPr>
                <w:i/>
                <w:lang w:val="es-ES"/>
              </w:rPr>
              <w:t>[indi</w:t>
            </w:r>
            <w:r w:rsidRPr="00427E73">
              <w:rPr>
                <w:i/>
                <w:lang w:val="es-ES"/>
              </w:rPr>
              <w:t>que la d</w:t>
            </w:r>
            <w:r w:rsidRPr="00427E73">
              <w:rPr>
                <w:i/>
                <w:spacing w:val="-6"/>
                <w:lang w:val="es-ES"/>
              </w:rPr>
              <w:t>irección de correo electrónico</w:t>
            </w:r>
            <w:r w:rsidR="00895847" w:rsidRPr="00427E73">
              <w:rPr>
                <w:i/>
                <w:lang w:val="es-ES"/>
              </w:rPr>
              <w:t>]</w:t>
            </w:r>
          </w:p>
        </w:tc>
      </w:tr>
      <w:tr w:rsidR="00895847" w:rsidRPr="00B92AE8" w14:paraId="0463632B" w14:textId="77777777" w:rsidTr="00895847">
        <w:tc>
          <w:tcPr>
            <w:tcW w:w="9279" w:type="dxa"/>
            <w:tcBorders>
              <w:top w:val="single" w:sz="2" w:space="0" w:color="auto"/>
              <w:left w:val="single" w:sz="2" w:space="0" w:color="auto"/>
              <w:bottom w:val="single" w:sz="2" w:space="0" w:color="auto"/>
              <w:right w:val="single" w:sz="2" w:space="0" w:color="auto"/>
            </w:tcBorders>
          </w:tcPr>
          <w:p w14:paraId="72D2A29E" w14:textId="77777777" w:rsidR="00895847" w:rsidRPr="00427E73" w:rsidRDefault="00895847" w:rsidP="00895847">
            <w:pPr>
              <w:spacing w:before="40" w:after="120"/>
              <w:ind w:left="90"/>
              <w:rPr>
                <w:spacing w:val="-2"/>
                <w:sz w:val="22"/>
                <w:szCs w:val="22"/>
                <w:lang w:val="es-ES"/>
              </w:rPr>
            </w:pPr>
            <w:r w:rsidRPr="00427E73">
              <w:rPr>
                <w:spacing w:val="-2"/>
                <w:sz w:val="22"/>
                <w:szCs w:val="22"/>
                <w:lang w:val="es-ES"/>
              </w:rPr>
              <w:t xml:space="preserve">1. </w:t>
            </w:r>
            <w:r w:rsidR="002D6851" w:rsidRPr="00427E73">
              <w:rPr>
                <w:spacing w:val="-2"/>
                <w:sz w:val="22"/>
                <w:szCs w:val="22"/>
                <w:lang w:val="es-ES"/>
              </w:rPr>
              <w:t>Se adjunta copia del original de los siguientes documentos:</w:t>
            </w:r>
          </w:p>
          <w:p w14:paraId="15B57745" w14:textId="1876E3D0" w:rsidR="00895847" w:rsidRPr="00427E73" w:rsidRDefault="00895847" w:rsidP="00895847">
            <w:pPr>
              <w:spacing w:before="40" w:after="120"/>
              <w:ind w:left="540" w:hanging="450"/>
              <w:rPr>
                <w:spacing w:val="-8"/>
                <w:sz w:val="22"/>
                <w:szCs w:val="22"/>
                <w:lang w:val="es-ES"/>
              </w:rPr>
            </w:pPr>
            <w:r w:rsidRPr="00427E73">
              <w:rPr>
                <w:rFonts w:eastAsia="MS Mincho"/>
                <w:spacing w:val="-2"/>
                <w:sz w:val="22"/>
                <w:szCs w:val="22"/>
                <w:lang w:val="es-ES"/>
              </w:rPr>
              <w:sym w:font="Wingdings" w:char="F0A8"/>
            </w:r>
            <w:r w:rsidRPr="00427E73">
              <w:rPr>
                <w:rFonts w:eastAsia="MS Mincho"/>
                <w:spacing w:val="-2"/>
                <w:sz w:val="22"/>
                <w:szCs w:val="22"/>
                <w:lang w:val="es-ES"/>
              </w:rPr>
              <w:tab/>
            </w:r>
            <w:r w:rsidR="00FA1B56" w:rsidRPr="00427E73">
              <w:rPr>
                <w:spacing w:val="-2"/>
                <w:sz w:val="22"/>
                <w:szCs w:val="22"/>
                <w:lang w:val="es-ES"/>
              </w:rPr>
              <w:t xml:space="preserve">Escritura de constitución (o los documentos equivalentes de constitución o asociación) y/o los documentos de inscripción de la </w:t>
            </w:r>
            <w:r w:rsidR="00FA1B56" w:rsidRPr="00427E73">
              <w:rPr>
                <w:spacing w:val="-8"/>
                <w:sz w:val="22"/>
                <w:szCs w:val="22"/>
                <w:lang w:val="es-ES"/>
              </w:rPr>
              <w:t xml:space="preserve">entidad jurídica mencionada arriba, conforme a lo dispuesto en </w:t>
            </w:r>
            <w:r w:rsidR="00637342" w:rsidRPr="00427E73">
              <w:rPr>
                <w:spacing w:val="-8"/>
                <w:sz w:val="22"/>
                <w:szCs w:val="22"/>
                <w:lang w:val="es-ES"/>
              </w:rPr>
              <w:t>la IAP</w:t>
            </w:r>
            <w:r w:rsidR="001E0F42" w:rsidRPr="00427E73">
              <w:rPr>
                <w:spacing w:val="-8"/>
                <w:sz w:val="22"/>
                <w:szCs w:val="22"/>
                <w:lang w:val="es-ES"/>
              </w:rPr>
              <w:t xml:space="preserve"> </w:t>
            </w:r>
            <w:r w:rsidRPr="00427E73">
              <w:rPr>
                <w:spacing w:val="-8"/>
                <w:sz w:val="22"/>
                <w:szCs w:val="22"/>
                <w:lang w:val="es-ES"/>
              </w:rPr>
              <w:t>4.5.</w:t>
            </w:r>
          </w:p>
          <w:p w14:paraId="6DAD4CE2" w14:textId="36C3A1CF" w:rsidR="00895847" w:rsidRPr="00427E73" w:rsidRDefault="00895847" w:rsidP="00895847">
            <w:pPr>
              <w:spacing w:before="40" w:after="120"/>
              <w:ind w:left="540" w:hanging="450"/>
              <w:rPr>
                <w:spacing w:val="-2"/>
                <w:sz w:val="22"/>
                <w:szCs w:val="22"/>
                <w:lang w:val="es-ES"/>
              </w:rPr>
            </w:pPr>
            <w:r w:rsidRPr="00427E73">
              <w:rPr>
                <w:rFonts w:eastAsia="MS Mincho"/>
                <w:spacing w:val="-2"/>
                <w:sz w:val="22"/>
                <w:szCs w:val="22"/>
                <w:lang w:val="es-ES"/>
              </w:rPr>
              <w:sym w:font="Wingdings" w:char="F0A8"/>
            </w:r>
            <w:r w:rsidRPr="00427E73">
              <w:rPr>
                <w:spacing w:val="-2"/>
                <w:sz w:val="22"/>
                <w:szCs w:val="22"/>
                <w:lang w:val="es-ES"/>
              </w:rPr>
              <w:tab/>
            </w:r>
            <w:r w:rsidR="00354C30" w:rsidRPr="00427E73">
              <w:rPr>
                <w:spacing w:val="-2"/>
                <w:sz w:val="22"/>
                <w:szCs w:val="22"/>
                <w:lang w:val="es-ES"/>
              </w:rPr>
              <w:t xml:space="preserve">En el caso de una </w:t>
            </w:r>
            <w:r w:rsidR="001964F2" w:rsidRPr="00427E73">
              <w:rPr>
                <w:spacing w:val="-2"/>
                <w:sz w:val="22"/>
                <w:szCs w:val="22"/>
                <w:lang w:val="es-ES"/>
              </w:rPr>
              <w:t>APCA</w:t>
            </w:r>
            <w:r w:rsidR="00354C30" w:rsidRPr="00427E73">
              <w:rPr>
                <w:spacing w:val="-2"/>
                <w:sz w:val="22"/>
                <w:szCs w:val="22"/>
                <w:lang w:val="es-ES"/>
              </w:rPr>
              <w:t xml:space="preserve">, carta de intención de constituir una </w:t>
            </w:r>
            <w:r w:rsidR="001964F2" w:rsidRPr="00427E73">
              <w:rPr>
                <w:spacing w:val="-2"/>
                <w:sz w:val="22"/>
                <w:szCs w:val="22"/>
                <w:lang w:val="es-ES"/>
              </w:rPr>
              <w:t>APCA</w:t>
            </w:r>
            <w:r w:rsidR="00354C30" w:rsidRPr="00427E73">
              <w:rPr>
                <w:spacing w:val="-2"/>
                <w:sz w:val="22"/>
                <w:szCs w:val="22"/>
                <w:lang w:val="es-ES"/>
              </w:rPr>
              <w:t xml:space="preserve"> o convenio de la </w:t>
            </w:r>
            <w:r w:rsidR="001964F2" w:rsidRPr="00427E73">
              <w:rPr>
                <w:spacing w:val="-2"/>
                <w:sz w:val="22"/>
                <w:szCs w:val="22"/>
                <w:lang w:val="es-ES"/>
              </w:rPr>
              <w:t>APCA</w:t>
            </w:r>
            <w:r w:rsidR="00354C30" w:rsidRPr="00427E73">
              <w:rPr>
                <w:spacing w:val="-2"/>
                <w:sz w:val="22"/>
                <w:szCs w:val="22"/>
                <w:lang w:val="es-ES"/>
              </w:rPr>
              <w:t>, según</w:t>
            </w:r>
            <w:r w:rsidR="00354C30" w:rsidRPr="00427E73">
              <w:rPr>
                <w:spacing w:val="-8"/>
                <w:sz w:val="22"/>
                <w:szCs w:val="22"/>
                <w:lang w:val="es-ES"/>
              </w:rPr>
              <w:t xml:space="preserve"> lo dispuesto en la</w:t>
            </w:r>
            <w:r w:rsidR="00354C30" w:rsidRPr="00427E73">
              <w:rPr>
                <w:spacing w:val="-2"/>
                <w:sz w:val="22"/>
                <w:szCs w:val="22"/>
                <w:lang w:val="es-ES"/>
              </w:rPr>
              <w:t xml:space="preserve"> </w:t>
            </w:r>
            <w:r w:rsidR="00104A1C" w:rsidRPr="00427E73">
              <w:rPr>
                <w:spacing w:val="-2"/>
                <w:sz w:val="22"/>
                <w:szCs w:val="22"/>
                <w:lang w:val="es-ES"/>
              </w:rPr>
              <w:t>IAP</w:t>
            </w:r>
            <w:r w:rsidR="001E0F42" w:rsidRPr="00427E73">
              <w:rPr>
                <w:spacing w:val="-2"/>
                <w:sz w:val="22"/>
                <w:szCs w:val="22"/>
                <w:lang w:val="es-ES"/>
              </w:rPr>
              <w:t xml:space="preserve"> </w:t>
            </w:r>
            <w:r w:rsidRPr="00427E73">
              <w:rPr>
                <w:spacing w:val="-2"/>
                <w:sz w:val="22"/>
                <w:szCs w:val="22"/>
                <w:lang w:val="es-ES"/>
              </w:rPr>
              <w:t>4.2.</w:t>
            </w:r>
          </w:p>
          <w:p w14:paraId="2C6B6A7F" w14:textId="0A235513" w:rsidR="00895847" w:rsidRPr="00427E73" w:rsidRDefault="00895847" w:rsidP="00895847">
            <w:pPr>
              <w:spacing w:before="40" w:after="120"/>
              <w:ind w:left="540" w:hanging="450"/>
              <w:rPr>
                <w:spacing w:val="-2"/>
                <w:sz w:val="22"/>
                <w:szCs w:val="22"/>
                <w:lang w:val="es-ES"/>
              </w:rPr>
            </w:pPr>
            <w:r w:rsidRPr="00427E73">
              <w:rPr>
                <w:rFonts w:eastAsia="MS Mincho"/>
                <w:spacing w:val="-2"/>
                <w:sz w:val="22"/>
                <w:szCs w:val="22"/>
                <w:lang w:val="es-ES"/>
              </w:rPr>
              <w:sym w:font="Wingdings" w:char="F0A8"/>
            </w:r>
            <w:r w:rsidRPr="00427E73">
              <w:rPr>
                <w:rFonts w:eastAsia="MS Mincho"/>
                <w:spacing w:val="-2"/>
                <w:sz w:val="22"/>
                <w:szCs w:val="22"/>
                <w:lang w:val="es-ES"/>
              </w:rPr>
              <w:tab/>
            </w:r>
            <w:r w:rsidR="008B6B71" w:rsidRPr="00427E73">
              <w:rPr>
                <w:spacing w:val="-2"/>
                <w:sz w:val="22"/>
                <w:szCs w:val="22"/>
                <w:lang w:val="es-ES"/>
              </w:rPr>
              <w:t>En el caso de una empresa o institución estatal, de conformidad con la IAP 4.9, documentos que acrediten</w:t>
            </w:r>
            <w:r w:rsidRPr="00427E73">
              <w:rPr>
                <w:spacing w:val="-2"/>
                <w:sz w:val="22"/>
                <w:szCs w:val="22"/>
                <w:lang w:val="es-ES"/>
              </w:rPr>
              <w:t>:</w:t>
            </w:r>
          </w:p>
          <w:p w14:paraId="2FE14F4C" w14:textId="77777777" w:rsidR="008B6B71" w:rsidRPr="00427E73" w:rsidRDefault="008B6B71" w:rsidP="008B6B71">
            <w:pPr>
              <w:numPr>
                <w:ilvl w:val="0"/>
                <w:numId w:val="3"/>
              </w:numPr>
              <w:ind w:left="714" w:hanging="357"/>
              <w:rPr>
                <w:spacing w:val="-8"/>
                <w:sz w:val="22"/>
                <w:szCs w:val="22"/>
                <w:lang w:val="es-ES"/>
              </w:rPr>
            </w:pPr>
            <w:r w:rsidRPr="00427E73">
              <w:rPr>
                <w:spacing w:val="-2"/>
                <w:sz w:val="22"/>
                <w:szCs w:val="22"/>
                <w:lang w:val="es-ES"/>
              </w:rPr>
              <w:t>que tiene autonomía jurídica y financiera</w:t>
            </w:r>
          </w:p>
          <w:p w14:paraId="71ABE32F" w14:textId="77777777" w:rsidR="008B6B71" w:rsidRPr="00427E73" w:rsidRDefault="008B6B71" w:rsidP="008B6B71">
            <w:pPr>
              <w:numPr>
                <w:ilvl w:val="0"/>
                <w:numId w:val="3"/>
              </w:numPr>
              <w:ind w:left="714" w:hanging="357"/>
              <w:rPr>
                <w:spacing w:val="-8"/>
                <w:sz w:val="22"/>
                <w:szCs w:val="22"/>
                <w:lang w:val="es-ES"/>
              </w:rPr>
            </w:pPr>
            <w:r w:rsidRPr="00427E73">
              <w:rPr>
                <w:spacing w:val="-2"/>
                <w:sz w:val="22"/>
                <w:szCs w:val="22"/>
                <w:lang w:val="es-ES"/>
              </w:rPr>
              <w:t>que realiza operaciones con arreglo a la legislación comercial</w:t>
            </w:r>
          </w:p>
          <w:p w14:paraId="6A377456" w14:textId="16DE1939" w:rsidR="00895847" w:rsidRPr="00427E73" w:rsidRDefault="008B6B71" w:rsidP="008B6B71">
            <w:pPr>
              <w:pStyle w:val="ListParagraph"/>
              <w:numPr>
                <w:ilvl w:val="0"/>
                <w:numId w:val="3"/>
              </w:numPr>
              <w:ind w:left="714" w:hanging="357"/>
              <w:rPr>
                <w:spacing w:val="-8"/>
                <w:sz w:val="22"/>
                <w:szCs w:val="22"/>
                <w:lang w:val="es-ES"/>
              </w:rPr>
            </w:pPr>
            <w:r w:rsidRPr="00427E73">
              <w:rPr>
                <w:spacing w:val="-2"/>
                <w:sz w:val="22"/>
                <w:szCs w:val="22"/>
                <w:lang w:val="es-ES"/>
              </w:rPr>
              <w:t xml:space="preserve">que el Licitante no está sometido a la supervisión del </w:t>
            </w:r>
            <w:r w:rsidR="00322E7D" w:rsidRPr="00427E73">
              <w:rPr>
                <w:spacing w:val="-2"/>
                <w:sz w:val="22"/>
                <w:szCs w:val="22"/>
                <w:lang w:val="es-ES"/>
              </w:rPr>
              <w:t>Contratante</w:t>
            </w:r>
          </w:p>
          <w:p w14:paraId="2D6B31D4" w14:textId="3280BB40" w:rsidR="00895847" w:rsidRPr="00427E73" w:rsidRDefault="00895847" w:rsidP="00CF7C51">
            <w:pPr>
              <w:spacing w:before="40" w:after="120"/>
              <w:ind w:left="360" w:hanging="270"/>
              <w:rPr>
                <w:spacing w:val="-8"/>
                <w:lang w:val="es-ES"/>
              </w:rPr>
            </w:pPr>
            <w:r w:rsidRPr="00427E73">
              <w:rPr>
                <w:spacing w:val="-2"/>
                <w:sz w:val="22"/>
                <w:szCs w:val="22"/>
                <w:lang w:val="es-ES"/>
              </w:rPr>
              <w:t xml:space="preserve">2. </w:t>
            </w:r>
            <w:r w:rsidR="008B6B71" w:rsidRPr="00427E73">
              <w:rPr>
                <w:spacing w:val="-2"/>
                <w:sz w:val="22"/>
                <w:szCs w:val="22"/>
                <w:lang w:val="es-ES"/>
              </w:rPr>
              <w:t xml:space="preserve">Se incluyen el organigrama, la lista de los miembros </w:t>
            </w:r>
            <w:r w:rsidR="00265089" w:rsidRPr="00427E73">
              <w:rPr>
                <w:spacing w:val="-2"/>
                <w:sz w:val="22"/>
                <w:szCs w:val="22"/>
                <w:lang w:val="es-ES"/>
              </w:rPr>
              <w:t xml:space="preserve">de la Junta </w:t>
            </w:r>
            <w:r w:rsidR="003A4D48" w:rsidRPr="00427E73">
              <w:rPr>
                <w:spacing w:val="-2"/>
                <w:sz w:val="22"/>
                <w:szCs w:val="22"/>
                <w:lang w:val="es-ES"/>
              </w:rPr>
              <w:t>Directiva y</w:t>
            </w:r>
            <w:r w:rsidR="00265089" w:rsidRPr="00427E73">
              <w:rPr>
                <w:spacing w:val="-2"/>
                <w:sz w:val="22"/>
                <w:szCs w:val="22"/>
                <w:lang w:val="es-ES"/>
              </w:rPr>
              <w:t xml:space="preserve"> de la Propiedad Efectiva</w:t>
            </w:r>
          </w:p>
        </w:tc>
      </w:tr>
    </w:tbl>
    <w:p w14:paraId="198E641D" w14:textId="77777777" w:rsidR="00A40064" w:rsidRPr="00427E73" w:rsidRDefault="00A40064">
      <w:pPr>
        <w:widowControl/>
        <w:autoSpaceDE/>
        <w:autoSpaceDN/>
        <w:rPr>
          <w:b/>
          <w:sz w:val="32"/>
          <w:szCs w:val="32"/>
          <w:lang w:val="es-ES"/>
        </w:rPr>
      </w:pPr>
      <w:r w:rsidRPr="00427E73">
        <w:rPr>
          <w:b/>
          <w:sz w:val="32"/>
          <w:szCs w:val="32"/>
          <w:lang w:val="es-ES"/>
        </w:rPr>
        <w:br w:type="page"/>
      </w:r>
    </w:p>
    <w:p w14:paraId="434E176E" w14:textId="54577AE4" w:rsidR="00895847" w:rsidRPr="006D2873" w:rsidRDefault="00895847" w:rsidP="009244D6">
      <w:pPr>
        <w:pStyle w:val="Section4heading"/>
        <w:tabs>
          <w:tab w:val="clear" w:pos="8748"/>
        </w:tabs>
        <w:ind w:left="86"/>
        <w:rPr>
          <w:lang w:val="es-ES"/>
        </w:rPr>
      </w:pPr>
      <w:bookmarkStart w:id="78" w:name="_Toc137021097"/>
      <w:r w:rsidRPr="00B839A5">
        <w:rPr>
          <w:lang w:val="es-ES"/>
        </w:rPr>
        <w:t>Form</w:t>
      </w:r>
      <w:r w:rsidR="000B19AB" w:rsidRPr="00B839A5">
        <w:rPr>
          <w:lang w:val="es-ES"/>
        </w:rPr>
        <w:t>ulario</w:t>
      </w:r>
      <w:r w:rsidRPr="00B839A5">
        <w:rPr>
          <w:lang w:val="es-ES"/>
        </w:rPr>
        <w:t xml:space="preserve"> ELI-1.2</w:t>
      </w:r>
      <w:r w:rsidR="00B839A5" w:rsidRPr="006D2873">
        <w:rPr>
          <w:lang w:val="es-ES"/>
        </w:rPr>
        <w:br/>
      </w:r>
      <w:r w:rsidR="000B19AB" w:rsidRPr="006D2873">
        <w:rPr>
          <w:lang w:val="es-ES"/>
        </w:rPr>
        <w:t xml:space="preserve">Formulario de Información sobre el Postulante constituido como </w:t>
      </w:r>
      <w:r w:rsidR="00E82781" w:rsidRPr="006D2873">
        <w:rPr>
          <w:lang w:val="es-ES"/>
        </w:rPr>
        <w:t>APCA</w:t>
      </w:r>
      <w:bookmarkEnd w:id="78"/>
    </w:p>
    <w:p w14:paraId="3B125578" w14:textId="77777777" w:rsidR="00B839A5" w:rsidRPr="00427E73" w:rsidRDefault="00B839A5" w:rsidP="00B839A5">
      <w:pPr>
        <w:jc w:val="center"/>
        <w:rPr>
          <w:lang w:val="es-ES"/>
        </w:rPr>
      </w:pPr>
    </w:p>
    <w:p w14:paraId="25E5C2A3" w14:textId="5CF685C8" w:rsidR="00895847" w:rsidRPr="00427E73" w:rsidRDefault="00895847" w:rsidP="0006099C">
      <w:pPr>
        <w:jc w:val="both"/>
        <w:rPr>
          <w:i/>
          <w:iCs/>
          <w:spacing w:val="2"/>
          <w:lang w:val="es-ES"/>
        </w:rPr>
      </w:pPr>
      <w:r w:rsidRPr="00427E73">
        <w:rPr>
          <w:i/>
          <w:iCs/>
          <w:spacing w:val="2"/>
          <w:lang w:val="es-ES"/>
        </w:rPr>
        <w:t>[</w:t>
      </w:r>
      <w:r w:rsidR="00E43FA6" w:rsidRPr="00427E73">
        <w:rPr>
          <w:i/>
          <w:iCs/>
          <w:spacing w:val="2"/>
          <w:lang w:val="es-ES"/>
        </w:rPr>
        <w:t xml:space="preserve">El siguiente </w:t>
      </w:r>
      <w:r w:rsidRPr="00427E73">
        <w:rPr>
          <w:i/>
          <w:iCs/>
          <w:spacing w:val="2"/>
          <w:lang w:val="es-ES"/>
        </w:rPr>
        <w:t>form</w:t>
      </w:r>
      <w:r w:rsidR="00E43FA6" w:rsidRPr="00427E73">
        <w:rPr>
          <w:i/>
          <w:iCs/>
          <w:spacing w:val="2"/>
          <w:lang w:val="es-ES"/>
        </w:rPr>
        <w:t xml:space="preserve">ulario es </w:t>
      </w:r>
      <w:r w:rsidRPr="00427E73">
        <w:rPr>
          <w:i/>
          <w:iCs/>
          <w:spacing w:val="2"/>
          <w:lang w:val="es-ES"/>
        </w:rPr>
        <w:t>a</w:t>
      </w:r>
      <w:r w:rsidR="0097721F" w:rsidRPr="00427E73">
        <w:rPr>
          <w:i/>
          <w:iCs/>
          <w:spacing w:val="2"/>
          <w:lang w:val="es-ES"/>
        </w:rPr>
        <w:t xml:space="preserve">dicional al </w:t>
      </w:r>
      <w:r w:rsidRPr="00427E73">
        <w:rPr>
          <w:i/>
          <w:iCs/>
          <w:spacing w:val="2"/>
          <w:lang w:val="es-ES"/>
        </w:rPr>
        <w:t>Form</w:t>
      </w:r>
      <w:r w:rsidR="0097721F" w:rsidRPr="00427E73">
        <w:rPr>
          <w:i/>
          <w:iCs/>
          <w:spacing w:val="2"/>
          <w:lang w:val="es-ES"/>
        </w:rPr>
        <w:t>ulario</w:t>
      </w:r>
      <w:r w:rsidRPr="00427E73">
        <w:rPr>
          <w:i/>
          <w:iCs/>
          <w:spacing w:val="2"/>
          <w:lang w:val="es-ES"/>
        </w:rPr>
        <w:t xml:space="preserve"> ELI–1.1.</w:t>
      </w:r>
      <w:r w:rsidR="0097721F" w:rsidRPr="00427E73">
        <w:rPr>
          <w:i/>
          <w:iCs/>
          <w:spacing w:val="2"/>
          <w:lang w:val="es-ES"/>
        </w:rPr>
        <w:t xml:space="preserve"> y se completará para suministrar </w:t>
      </w:r>
      <w:r w:rsidR="00E52B32" w:rsidRPr="00427E73">
        <w:rPr>
          <w:i/>
          <w:iCs/>
          <w:spacing w:val="2"/>
          <w:lang w:val="es-ES"/>
        </w:rPr>
        <w:t>información</w:t>
      </w:r>
      <w:r w:rsidRPr="00427E73">
        <w:rPr>
          <w:i/>
          <w:iCs/>
          <w:spacing w:val="2"/>
          <w:lang w:val="es-ES"/>
        </w:rPr>
        <w:t xml:space="preserve"> </w:t>
      </w:r>
      <w:r w:rsidR="00317FEC" w:rsidRPr="00427E73">
        <w:rPr>
          <w:i/>
          <w:iCs/>
          <w:spacing w:val="2"/>
          <w:lang w:val="es-ES"/>
        </w:rPr>
        <w:t>relativa</w:t>
      </w:r>
      <w:r w:rsidR="0097721F" w:rsidRPr="00427E73">
        <w:rPr>
          <w:i/>
          <w:iCs/>
          <w:spacing w:val="2"/>
          <w:lang w:val="es-ES"/>
        </w:rPr>
        <w:t xml:space="preserve"> a cada miembro de la </w:t>
      </w:r>
      <w:r w:rsidR="00E82781" w:rsidRPr="00427E73">
        <w:rPr>
          <w:i/>
          <w:iCs/>
          <w:spacing w:val="2"/>
          <w:lang w:val="es-ES"/>
        </w:rPr>
        <w:t>APCA</w:t>
      </w:r>
      <w:r w:rsidRPr="00427E73">
        <w:rPr>
          <w:i/>
          <w:iCs/>
          <w:spacing w:val="2"/>
          <w:lang w:val="es-ES"/>
        </w:rPr>
        <w:t xml:space="preserve"> (</w:t>
      </w:r>
      <w:r w:rsidR="0097721F" w:rsidRPr="00427E73">
        <w:rPr>
          <w:i/>
          <w:iCs/>
          <w:spacing w:val="2"/>
          <w:lang w:val="es-ES"/>
        </w:rPr>
        <w:t xml:space="preserve">en caso de que el </w:t>
      </w:r>
      <w:r w:rsidR="00B152E9" w:rsidRPr="00427E73">
        <w:rPr>
          <w:i/>
          <w:iCs/>
          <w:spacing w:val="2"/>
          <w:lang w:val="es-ES"/>
        </w:rPr>
        <w:t>Postulante</w:t>
      </w:r>
      <w:r w:rsidRPr="00427E73">
        <w:rPr>
          <w:i/>
          <w:iCs/>
          <w:spacing w:val="2"/>
          <w:lang w:val="es-ES"/>
        </w:rPr>
        <w:t xml:space="preserve"> </w:t>
      </w:r>
      <w:r w:rsidR="0097721F" w:rsidRPr="00427E73">
        <w:rPr>
          <w:i/>
          <w:iCs/>
          <w:spacing w:val="2"/>
          <w:lang w:val="es-ES"/>
        </w:rPr>
        <w:t xml:space="preserve">sea </w:t>
      </w:r>
      <w:r w:rsidR="00317FEC" w:rsidRPr="00427E73">
        <w:rPr>
          <w:i/>
          <w:iCs/>
          <w:spacing w:val="2"/>
          <w:lang w:val="es-ES"/>
        </w:rPr>
        <w:t>una</w:t>
      </w:r>
      <w:r w:rsidRPr="00427E73">
        <w:rPr>
          <w:i/>
          <w:iCs/>
          <w:spacing w:val="2"/>
          <w:lang w:val="es-ES"/>
        </w:rPr>
        <w:t xml:space="preserve"> </w:t>
      </w:r>
      <w:r w:rsidR="00E82781" w:rsidRPr="00427E73">
        <w:rPr>
          <w:i/>
          <w:iCs/>
          <w:spacing w:val="2"/>
          <w:lang w:val="es-ES"/>
        </w:rPr>
        <w:t>APCA</w:t>
      </w:r>
      <w:r w:rsidRPr="00427E73">
        <w:rPr>
          <w:i/>
          <w:iCs/>
          <w:spacing w:val="2"/>
          <w:lang w:val="es-ES"/>
        </w:rPr>
        <w:t>) as</w:t>
      </w:r>
      <w:r w:rsidR="00317FEC" w:rsidRPr="00427E73">
        <w:rPr>
          <w:i/>
          <w:iCs/>
          <w:spacing w:val="2"/>
          <w:lang w:val="es-ES"/>
        </w:rPr>
        <w:t xml:space="preserve">í como a cualquier </w:t>
      </w:r>
      <w:r w:rsidR="00B4415D" w:rsidRPr="00427E73">
        <w:rPr>
          <w:i/>
          <w:iCs/>
          <w:spacing w:val="2"/>
          <w:lang w:val="es-ES"/>
        </w:rPr>
        <w:t>Subcontratista</w:t>
      </w:r>
      <w:r w:rsidRPr="00427E73">
        <w:rPr>
          <w:i/>
          <w:iCs/>
          <w:spacing w:val="2"/>
          <w:lang w:val="es-ES"/>
        </w:rPr>
        <w:t xml:space="preserve"> </w:t>
      </w:r>
      <w:r w:rsidR="00317FEC" w:rsidRPr="00427E73">
        <w:rPr>
          <w:i/>
          <w:iCs/>
          <w:spacing w:val="2"/>
          <w:lang w:val="es-ES"/>
        </w:rPr>
        <w:t xml:space="preserve">Especializado cuyos servicios el </w:t>
      </w:r>
      <w:r w:rsidR="00B152E9" w:rsidRPr="00427E73">
        <w:rPr>
          <w:i/>
          <w:iCs/>
          <w:spacing w:val="2"/>
          <w:lang w:val="es-ES"/>
        </w:rPr>
        <w:t>Postulante</w:t>
      </w:r>
      <w:r w:rsidR="00317FEC" w:rsidRPr="00427E73">
        <w:rPr>
          <w:i/>
          <w:iCs/>
          <w:spacing w:val="2"/>
          <w:lang w:val="es-ES"/>
        </w:rPr>
        <w:t xml:space="preserve"> propone utilizar para cualquier parte del </w:t>
      </w:r>
      <w:r w:rsidR="00FC2449" w:rsidRPr="00427E73">
        <w:rPr>
          <w:i/>
          <w:iCs/>
          <w:spacing w:val="2"/>
          <w:lang w:val="es-ES"/>
        </w:rPr>
        <w:t>Contrato</w:t>
      </w:r>
      <w:r w:rsidRPr="00427E73">
        <w:rPr>
          <w:i/>
          <w:iCs/>
          <w:spacing w:val="2"/>
          <w:lang w:val="es-ES"/>
        </w:rPr>
        <w:t xml:space="preserve"> </w:t>
      </w:r>
      <w:r w:rsidR="00317FEC" w:rsidRPr="00427E73">
        <w:rPr>
          <w:i/>
          <w:iCs/>
          <w:spacing w:val="2"/>
          <w:lang w:val="es-ES"/>
        </w:rPr>
        <w:t xml:space="preserve">que resulte de esta </w:t>
      </w:r>
      <w:r w:rsidR="0093408A" w:rsidRPr="00427E73">
        <w:rPr>
          <w:i/>
          <w:iCs/>
          <w:spacing w:val="2"/>
          <w:lang w:val="es-ES"/>
        </w:rPr>
        <w:t>Selección Inicial</w:t>
      </w:r>
      <w:r w:rsidRPr="00427E73">
        <w:rPr>
          <w:i/>
          <w:iCs/>
          <w:spacing w:val="2"/>
          <w:lang w:val="es-ES"/>
        </w:rPr>
        <w:t>]</w:t>
      </w:r>
    </w:p>
    <w:p w14:paraId="7A689B5D" w14:textId="77777777" w:rsidR="00895847" w:rsidRPr="00427E73" w:rsidRDefault="00895847" w:rsidP="00895847">
      <w:pPr>
        <w:rPr>
          <w:i/>
          <w:iCs/>
          <w:spacing w:val="2"/>
          <w:sz w:val="22"/>
          <w:szCs w:val="22"/>
          <w:lang w:val="es-ES"/>
        </w:rPr>
      </w:pPr>
    </w:p>
    <w:p w14:paraId="1A1D28D0" w14:textId="797DA2AC" w:rsidR="00895847" w:rsidRPr="00427E73" w:rsidRDefault="00E43FA6" w:rsidP="00895847">
      <w:pPr>
        <w:jc w:val="right"/>
        <w:rPr>
          <w:spacing w:val="-2"/>
          <w:sz w:val="22"/>
          <w:szCs w:val="22"/>
          <w:lang w:val="es-ES"/>
        </w:rPr>
      </w:pPr>
      <w:r w:rsidRPr="00427E73">
        <w:rPr>
          <w:bCs/>
          <w:lang w:val="es-ES"/>
        </w:rPr>
        <w:t xml:space="preserve">Fecha: </w:t>
      </w:r>
      <w:r w:rsidRPr="00427E73">
        <w:rPr>
          <w:bCs/>
          <w:i/>
          <w:iCs/>
          <w:lang w:val="es-ES"/>
        </w:rPr>
        <w:t xml:space="preserve">[indique día, mes y año] </w:t>
      </w:r>
      <w:r w:rsidRPr="00427E73">
        <w:rPr>
          <w:bCs/>
          <w:i/>
          <w:iCs/>
          <w:lang w:val="es-ES"/>
        </w:rPr>
        <w:br/>
      </w:r>
      <w:r w:rsidRPr="00427E73">
        <w:rPr>
          <w:bCs/>
          <w:lang w:val="es-ES"/>
        </w:rPr>
        <w:t xml:space="preserve">N.° y nombre de la </w:t>
      </w:r>
      <w:r w:rsidR="00CE171F" w:rsidRPr="00427E73">
        <w:rPr>
          <w:bCs/>
          <w:lang w:val="es-ES"/>
        </w:rPr>
        <w:t>SI</w:t>
      </w:r>
      <w:r w:rsidRPr="00427E73">
        <w:rPr>
          <w:bCs/>
          <w:lang w:val="es-ES"/>
        </w:rPr>
        <w:t xml:space="preserve">: </w:t>
      </w:r>
      <w:r w:rsidRPr="00427E73">
        <w:rPr>
          <w:bCs/>
          <w:i/>
          <w:iCs/>
          <w:lang w:val="es-ES"/>
        </w:rPr>
        <w:t xml:space="preserve">[indique número </w:t>
      </w:r>
      <w:r w:rsidRPr="00427E73">
        <w:rPr>
          <w:bCs/>
          <w:i/>
          <w:lang w:val="es-ES"/>
        </w:rPr>
        <w:t xml:space="preserve">y nombre de la </w:t>
      </w:r>
      <w:r w:rsidR="00CE171F" w:rsidRPr="00427E73">
        <w:rPr>
          <w:bCs/>
          <w:i/>
          <w:lang w:val="es-ES"/>
        </w:rPr>
        <w:t>SI</w:t>
      </w:r>
      <w:r w:rsidRPr="00427E73">
        <w:rPr>
          <w:bCs/>
          <w:i/>
          <w:iCs/>
          <w:lang w:val="es-ES"/>
        </w:rPr>
        <w:t>]</w:t>
      </w:r>
      <w:r w:rsidRPr="00427E73">
        <w:rPr>
          <w:spacing w:val="3"/>
          <w:lang w:val="es-ES"/>
        </w:rPr>
        <w:br/>
      </w:r>
      <w:r w:rsidRPr="00427E73">
        <w:rPr>
          <w:spacing w:val="-2"/>
          <w:lang w:val="es-ES"/>
        </w:rPr>
        <w:t>Página</w:t>
      </w:r>
      <w:r w:rsidRPr="00427E73">
        <w:rPr>
          <w:i/>
          <w:spacing w:val="-2"/>
          <w:lang w:val="es-ES"/>
        </w:rPr>
        <w:t xml:space="preserve"> </w:t>
      </w:r>
      <w:r w:rsidRPr="00427E73">
        <w:rPr>
          <w:i/>
          <w:lang w:val="es-ES"/>
        </w:rPr>
        <w:t>[indique el número de página]</w:t>
      </w:r>
      <w:r w:rsidRPr="00427E73">
        <w:rPr>
          <w:lang w:val="es-ES"/>
        </w:rPr>
        <w:t xml:space="preserve"> de</w:t>
      </w:r>
      <w:r w:rsidRPr="00427E73">
        <w:rPr>
          <w:spacing w:val="-2"/>
          <w:lang w:val="es-ES"/>
        </w:rPr>
        <w:t xml:space="preserve"> </w:t>
      </w:r>
      <w:r w:rsidRPr="00427E73">
        <w:rPr>
          <w:i/>
          <w:spacing w:val="1"/>
          <w:lang w:val="es-ES"/>
        </w:rPr>
        <w:t>[</w:t>
      </w:r>
      <w:r w:rsidRPr="00427E73">
        <w:rPr>
          <w:i/>
          <w:lang w:val="es-ES"/>
        </w:rPr>
        <w:t>indique el número</w:t>
      </w:r>
      <w:r w:rsidRPr="00427E73">
        <w:rPr>
          <w:i/>
          <w:spacing w:val="1"/>
          <w:lang w:val="es-ES"/>
        </w:rPr>
        <w:t xml:space="preserve"> total]</w:t>
      </w:r>
    </w:p>
    <w:p w14:paraId="6BB367EF" w14:textId="77777777" w:rsidR="00895847" w:rsidRPr="00427E73" w:rsidRDefault="00895847" w:rsidP="00895847">
      <w:pPr>
        <w:jc w:val="right"/>
        <w:rPr>
          <w:spacing w:val="-2"/>
          <w:sz w:val="22"/>
          <w:szCs w:val="22"/>
          <w:lang w:val="es-ES"/>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895847" w:rsidRPr="00B92AE8" w14:paraId="260590F9" w14:textId="77777777" w:rsidTr="00895847">
        <w:tc>
          <w:tcPr>
            <w:tcW w:w="9372" w:type="dxa"/>
            <w:tcBorders>
              <w:top w:val="single" w:sz="2" w:space="0" w:color="auto"/>
              <w:left w:val="single" w:sz="2" w:space="0" w:color="auto"/>
              <w:bottom w:val="single" w:sz="2" w:space="0" w:color="auto"/>
              <w:right w:val="single" w:sz="2" w:space="0" w:color="auto"/>
            </w:tcBorders>
          </w:tcPr>
          <w:p w14:paraId="5CA73AC0" w14:textId="77777777" w:rsidR="00895847" w:rsidRPr="00427E73" w:rsidRDefault="00E43FA6" w:rsidP="00895847">
            <w:pPr>
              <w:spacing w:before="40" w:after="120"/>
              <w:ind w:left="540" w:hanging="450"/>
              <w:rPr>
                <w:spacing w:val="-2"/>
                <w:sz w:val="22"/>
                <w:szCs w:val="22"/>
                <w:lang w:val="es-ES"/>
              </w:rPr>
            </w:pPr>
            <w:r w:rsidRPr="00427E73">
              <w:rPr>
                <w:spacing w:val="-2"/>
                <w:sz w:val="22"/>
                <w:szCs w:val="22"/>
                <w:lang w:val="es-ES"/>
              </w:rPr>
              <w:t xml:space="preserve">Nombre del </w:t>
            </w:r>
            <w:r w:rsidR="00B152E9" w:rsidRPr="00427E73">
              <w:rPr>
                <w:spacing w:val="-2"/>
                <w:sz w:val="22"/>
                <w:szCs w:val="22"/>
                <w:lang w:val="es-ES"/>
              </w:rPr>
              <w:t>Postulante</w:t>
            </w:r>
            <w:r w:rsidR="00895847" w:rsidRPr="00427E73">
              <w:rPr>
                <w:spacing w:val="-2"/>
                <w:sz w:val="22"/>
                <w:szCs w:val="22"/>
                <w:lang w:val="es-ES"/>
              </w:rPr>
              <w:t>:</w:t>
            </w:r>
          </w:p>
          <w:p w14:paraId="1685CC91" w14:textId="77777777" w:rsidR="00895847" w:rsidRPr="00427E73" w:rsidRDefault="00895847" w:rsidP="00E43FA6">
            <w:pPr>
              <w:spacing w:before="40" w:after="120"/>
              <w:ind w:left="540" w:hanging="450"/>
              <w:rPr>
                <w:i/>
                <w:iCs/>
                <w:spacing w:val="2"/>
                <w:sz w:val="22"/>
                <w:szCs w:val="22"/>
                <w:lang w:val="es-ES"/>
              </w:rPr>
            </w:pPr>
            <w:r w:rsidRPr="00427E73">
              <w:rPr>
                <w:i/>
                <w:iCs/>
                <w:spacing w:val="2"/>
                <w:sz w:val="22"/>
                <w:szCs w:val="22"/>
                <w:lang w:val="es-ES"/>
              </w:rPr>
              <w:t>[in</w:t>
            </w:r>
            <w:r w:rsidR="00E43FA6" w:rsidRPr="00427E73">
              <w:rPr>
                <w:i/>
                <w:iCs/>
                <w:spacing w:val="2"/>
                <w:sz w:val="22"/>
                <w:szCs w:val="22"/>
                <w:lang w:val="es-ES"/>
              </w:rPr>
              <w:t>dique el nombre completo</w:t>
            </w:r>
            <w:r w:rsidRPr="00427E73">
              <w:rPr>
                <w:i/>
                <w:iCs/>
                <w:spacing w:val="2"/>
                <w:sz w:val="22"/>
                <w:szCs w:val="22"/>
                <w:lang w:val="es-ES"/>
              </w:rPr>
              <w:t>]</w:t>
            </w:r>
          </w:p>
        </w:tc>
      </w:tr>
      <w:tr w:rsidR="00895847" w:rsidRPr="00B92AE8" w14:paraId="467CE8D0" w14:textId="77777777" w:rsidTr="00895847">
        <w:tc>
          <w:tcPr>
            <w:tcW w:w="9372" w:type="dxa"/>
            <w:tcBorders>
              <w:top w:val="single" w:sz="2" w:space="0" w:color="auto"/>
              <w:left w:val="single" w:sz="2" w:space="0" w:color="auto"/>
              <w:bottom w:val="single" w:sz="2" w:space="0" w:color="auto"/>
              <w:right w:val="single" w:sz="2" w:space="0" w:color="auto"/>
            </w:tcBorders>
          </w:tcPr>
          <w:p w14:paraId="3E976012" w14:textId="7C7104CE" w:rsidR="00895847" w:rsidRPr="00427E73" w:rsidRDefault="00E43FA6" w:rsidP="00895847">
            <w:pPr>
              <w:spacing w:before="40" w:after="120"/>
              <w:ind w:left="540" w:hanging="450"/>
              <w:rPr>
                <w:spacing w:val="-2"/>
                <w:sz w:val="22"/>
                <w:szCs w:val="22"/>
                <w:lang w:val="es-ES"/>
              </w:rPr>
            </w:pPr>
            <w:r w:rsidRPr="00427E73">
              <w:rPr>
                <w:iCs/>
                <w:spacing w:val="2"/>
                <w:sz w:val="22"/>
                <w:szCs w:val="22"/>
                <w:lang w:val="es-ES"/>
              </w:rPr>
              <w:t xml:space="preserve">Nombre del miembro de la </w:t>
            </w:r>
            <w:r w:rsidR="00E82781" w:rsidRPr="00427E73">
              <w:rPr>
                <w:iCs/>
                <w:spacing w:val="2"/>
                <w:sz w:val="22"/>
                <w:szCs w:val="22"/>
                <w:lang w:val="es-ES"/>
              </w:rPr>
              <w:t>APCA</w:t>
            </w:r>
            <w:r w:rsidRPr="00427E73">
              <w:rPr>
                <w:iCs/>
                <w:spacing w:val="2"/>
                <w:sz w:val="22"/>
                <w:szCs w:val="22"/>
                <w:lang w:val="es-ES"/>
              </w:rPr>
              <w:t xml:space="preserve"> Postulante</w:t>
            </w:r>
            <w:r w:rsidR="00895847" w:rsidRPr="00427E73">
              <w:rPr>
                <w:spacing w:val="-2"/>
                <w:sz w:val="22"/>
                <w:szCs w:val="22"/>
                <w:lang w:val="es-ES"/>
              </w:rPr>
              <w:t>:</w:t>
            </w:r>
          </w:p>
          <w:p w14:paraId="504D748B" w14:textId="16D24614" w:rsidR="00895847" w:rsidRPr="00427E73" w:rsidRDefault="00895847" w:rsidP="00E82781">
            <w:pPr>
              <w:spacing w:before="40" w:after="120"/>
              <w:ind w:left="540" w:hanging="450"/>
              <w:rPr>
                <w:i/>
                <w:iCs/>
                <w:spacing w:val="2"/>
                <w:sz w:val="22"/>
                <w:szCs w:val="22"/>
                <w:lang w:val="es-ES"/>
              </w:rPr>
            </w:pPr>
            <w:r w:rsidRPr="00427E73">
              <w:rPr>
                <w:i/>
                <w:iCs/>
                <w:spacing w:val="2"/>
                <w:sz w:val="22"/>
                <w:szCs w:val="22"/>
                <w:lang w:val="es-ES"/>
              </w:rPr>
              <w:t>[</w:t>
            </w:r>
            <w:r w:rsidR="00E43FA6" w:rsidRPr="00427E73">
              <w:rPr>
                <w:i/>
                <w:iCs/>
                <w:spacing w:val="2"/>
                <w:sz w:val="22"/>
                <w:szCs w:val="22"/>
                <w:lang w:val="es-ES"/>
              </w:rPr>
              <w:t xml:space="preserve">indique el nombre completo del miembro de la </w:t>
            </w:r>
            <w:r w:rsidR="00E82781" w:rsidRPr="00427E73">
              <w:rPr>
                <w:i/>
                <w:iCs/>
                <w:spacing w:val="2"/>
                <w:sz w:val="22"/>
                <w:szCs w:val="22"/>
                <w:lang w:val="es-ES"/>
              </w:rPr>
              <w:t>APCA</w:t>
            </w:r>
            <w:r w:rsidRPr="00427E73">
              <w:rPr>
                <w:i/>
                <w:iCs/>
                <w:spacing w:val="2"/>
                <w:sz w:val="22"/>
                <w:szCs w:val="22"/>
                <w:lang w:val="es-ES"/>
              </w:rPr>
              <w:t xml:space="preserve"> </w:t>
            </w:r>
            <w:r w:rsidR="00E43FA6" w:rsidRPr="00427E73">
              <w:rPr>
                <w:i/>
                <w:iCs/>
                <w:spacing w:val="2"/>
                <w:sz w:val="22"/>
                <w:szCs w:val="22"/>
                <w:lang w:val="es-ES"/>
              </w:rPr>
              <w:t>del Postulante</w:t>
            </w:r>
            <w:r w:rsidRPr="00427E73">
              <w:rPr>
                <w:i/>
                <w:iCs/>
                <w:spacing w:val="2"/>
                <w:sz w:val="22"/>
                <w:szCs w:val="22"/>
                <w:lang w:val="es-ES"/>
              </w:rPr>
              <w:t>]</w:t>
            </w:r>
          </w:p>
        </w:tc>
      </w:tr>
      <w:tr w:rsidR="00895847" w:rsidRPr="00B92AE8" w14:paraId="7D40841B" w14:textId="77777777" w:rsidTr="00895847">
        <w:tc>
          <w:tcPr>
            <w:tcW w:w="9372" w:type="dxa"/>
            <w:tcBorders>
              <w:top w:val="single" w:sz="2" w:space="0" w:color="auto"/>
              <w:left w:val="single" w:sz="2" w:space="0" w:color="auto"/>
              <w:bottom w:val="single" w:sz="2" w:space="0" w:color="auto"/>
              <w:right w:val="single" w:sz="2" w:space="0" w:color="auto"/>
            </w:tcBorders>
          </w:tcPr>
          <w:p w14:paraId="40FC581E" w14:textId="1BD72ED5" w:rsidR="00895847" w:rsidRPr="00427E73" w:rsidRDefault="0097721F" w:rsidP="00895847">
            <w:pPr>
              <w:spacing w:before="40" w:after="120"/>
              <w:ind w:left="540" w:hanging="450"/>
              <w:rPr>
                <w:spacing w:val="-2"/>
                <w:sz w:val="22"/>
                <w:szCs w:val="22"/>
                <w:lang w:val="es-ES"/>
              </w:rPr>
            </w:pPr>
            <w:r w:rsidRPr="00427E73">
              <w:rPr>
                <w:spacing w:val="-2"/>
                <w:sz w:val="22"/>
                <w:szCs w:val="22"/>
                <w:lang w:val="es-ES"/>
              </w:rPr>
              <w:t xml:space="preserve">País de inscripción del </w:t>
            </w:r>
            <w:r w:rsidRPr="00427E73">
              <w:rPr>
                <w:iCs/>
                <w:spacing w:val="2"/>
                <w:sz w:val="22"/>
                <w:szCs w:val="22"/>
                <w:lang w:val="es-ES"/>
              </w:rPr>
              <w:t xml:space="preserve">miembro de la </w:t>
            </w:r>
            <w:r w:rsidR="00E82781" w:rsidRPr="00427E73">
              <w:rPr>
                <w:iCs/>
                <w:spacing w:val="2"/>
                <w:sz w:val="22"/>
                <w:szCs w:val="22"/>
                <w:lang w:val="es-ES"/>
              </w:rPr>
              <w:t>APCA</w:t>
            </w:r>
            <w:r w:rsidRPr="00427E73">
              <w:rPr>
                <w:iCs/>
                <w:spacing w:val="2"/>
                <w:sz w:val="22"/>
                <w:szCs w:val="22"/>
                <w:lang w:val="es-ES"/>
              </w:rPr>
              <w:t xml:space="preserve"> Postulante</w:t>
            </w:r>
            <w:r w:rsidR="00895847" w:rsidRPr="00427E73">
              <w:rPr>
                <w:spacing w:val="-2"/>
                <w:sz w:val="22"/>
                <w:szCs w:val="22"/>
                <w:lang w:val="es-ES"/>
              </w:rPr>
              <w:t>:</w:t>
            </w:r>
          </w:p>
          <w:p w14:paraId="2BCD4799" w14:textId="77777777" w:rsidR="00895847" w:rsidRPr="00427E73" w:rsidRDefault="00895847" w:rsidP="0097721F">
            <w:pPr>
              <w:spacing w:before="40" w:after="120"/>
              <w:ind w:left="540" w:hanging="450"/>
              <w:rPr>
                <w:i/>
                <w:iCs/>
                <w:spacing w:val="2"/>
                <w:sz w:val="22"/>
                <w:szCs w:val="22"/>
                <w:lang w:val="es-ES"/>
              </w:rPr>
            </w:pPr>
            <w:r w:rsidRPr="00427E73">
              <w:rPr>
                <w:i/>
                <w:iCs/>
                <w:spacing w:val="2"/>
                <w:sz w:val="22"/>
                <w:szCs w:val="22"/>
                <w:lang w:val="es-ES"/>
              </w:rPr>
              <w:t>[indi</w:t>
            </w:r>
            <w:r w:rsidR="0097721F" w:rsidRPr="00427E73">
              <w:rPr>
                <w:i/>
                <w:iCs/>
                <w:spacing w:val="2"/>
                <w:sz w:val="22"/>
                <w:szCs w:val="22"/>
                <w:lang w:val="es-ES"/>
              </w:rPr>
              <w:t xml:space="preserve">que el </w:t>
            </w:r>
            <w:r w:rsidR="00E91B71" w:rsidRPr="00427E73">
              <w:rPr>
                <w:i/>
                <w:iCs/>
                <w:spacing w:val="2"/>
                <w:sz w:val="22"/>
                <w:szCs w:val="22"/>
                <w:lang w:val="es-ES"/>
              </w:rPr>
              <w:t>país</w:t>
            </w:r>
            <w:r w:rsidRPr="00427E73">
              <w:rPr>
                <w:i/>
                <w:iCs/>
                <w:spacing w:val="2"/>
                <w:sz w:val="22"/>
                <w:szCs w:val="22"/>
                <w:lang w:val="es-ES"/>
              </w:rPr>
              <w:t xml:space="preserve"> </w:t>
            </w:r>
            <w:r w:rsidR="0097721F" w:rsidRPr="00427E73">
              <w:rPr>
                <w:i/>
                <w:iCs/>
                <w:spacing w:val="2"/>
                <w:sz w:val="22"/>
                <w:szCs w:val="22"/>
                <w:lang w:val="es-ES"/>
              </w:rPr>
              <w:t>de inscripción</w:t>
            </w:r>
            <w:r w:rsidRPr="00427E73">
              <w:rPr>
                <w:i/>
                <w:iCs/>
                <w:spacing w:val="2"/>
                <w:sz w:val="22"/>
                <w:szCs w:val="22"/>
                <w:lang w:val="es-ES"/>
              </w:rPr>
              <w:t>]</w:t>
            </w:r>
          </w:p>
        </w:tc>
      </w:tr>
      <w:tr w:rsidR="00895847" w:rsidRPr="00B92AE8" w14:paraId="03EB80DB" w14:textId="77777777" w:rsidTr="00895847">
        <w:tc>
          <w:tcPr>
            <w:tcW w:w="9372" w:type="dxa"/>
            <w:tcBorders>
              <w:top w:val="single" w:sz="2" w:space="0" w:color="auto"/>
              <w:left w:val="single" w:sz="2" w:space="0" w:color="auto"/>
              <w:bottom w:val="single" w:sz="2" w:space="0" w:color="auto"/>
              <w:right w:val="single" w:sz="2" w:space="0" w:color="auto"/>
            </w:tcBorders>
          </w:tcPr>
          <w:p w14:paraId="2F19039C" w14:textId="292C5262" w:rsidR="00895847" w:rsidRPr="00427E73" w:rsidRDefault="0097721F" w:rsidP="00895847">
            <w:pPr>
              <w:spacing w:before="40" w:after="120"/>
              <w:ind w:left="540" w:hanging="450"/>
              <w:rPr>
                <w:spacing w:val="-2"/>
                <w:sz w:val="22"/>
                <w:szCs w:val="22"/>
                <w:lang w:val="es-ES"/>
              </w:rPr>
            </w:pPr>
            <w:r w:rsidRPr="00427E73">
              <w:rPr>
                <w:spacing w:val="-2"/>
                <w:sz w:val="22"/>
                <w:szCs w:val="22"/>
                <w:lang w:val="es-ES"/>
              </w:rPr>
              <w:t xml:space="preserve">Año de constitución </w:t>
            </w:r>
            <w:r w:rsidR="00317FEC" w:rsidRPr="00427E73">
              <w:rPr>
                <w:spacing w:val="-2"/>
                <w:sz w:val="22"/>
                <w:szCs w:val="22"/>
                <w:lang w:val="es-ES"/>
              </w:rPr>
              <w:t xml:space="preserve">del </w:t>
            </w:r>
            <w:r w:rsidR="00317FEC" w:rsidRPr="00427E73">
              <w:rPr>
                <w:iCs/>
                <w:spacing w:val="2"/>
                <w:sz w:val="22"/>
                <w:szCs w:val="22"/>
                <w:lang w:val="es-ES"/>
              </w:rPr>
              <w:t>miembro</w:t>
            </w:r>
            <w:r w:rsidR="001123C1" w:rsidRPr="00427E73">
              <w:rPr>
                <w:iCs/>
                <w:spacing w:val="2"/>
                <w:sz w:val="22"/>
                <w:szCs w:val="22"/>
                <w:lang w:val="es-ES"/>
              </w:rPr>
              <w:t xml:space="preserve"> </w:t>
            </w:r>
            <w:r w:rsidR="00317FEC" w:rsidRPr="00427E73">
              <w:rPr>
                <w:iCs/>
                <w:spacing w:val="2"/>
                <w:sz w:val="22"/>
                <w:szCs w:val="22"/>
                <w:lang w:val="es-ES"/>
              </w:rPr>
              <w:t xml:space="preserve">de la </w:t>
            </w:r>
            <w:r w:rsidR="00E82781" w:rsidRPr="00427E73">
              <w:rPr>
                <w:iCs/>
                <w:spacing w:val="2"/>
                <w:sz w:val="22"/>
                <w:szCs w:val="22"/>
                <w:lang w:val="es-ES"/>
              </w:rPr>
              <w:t>APCA</w:t>
            </w:r>
            <w:r w:rsidR="00317FEC" w:rsidRPr="00427E73">
              <w:rPr>
                <w:iCs/>
                <w:spacing w:val="2"/>
                <w:sz w:val="22"/>
                <w:szCs w:val="22"/>
                <w:lang w:val="es-ES"/>
              </w:rPr>
              <w:t xml:space="preserve"> Postulante</w:t>
            </w:r>
            <w:r w:rsidR="00895847" w:rsidRPr="00427E73">
              <w:rPr>
                <w:spacing w:val="-2"/>
                <w:sz w:val="22"/>
                <w:szCs w:val="22"/>
                <w:lang w:val="es-ES"/>
              </w:rPr>
              <w:t>:</w:t>
            </w:r>
          </w:p>
          <w:p w14:paraId="6DAC3EA0" w14:textId="77777777" w:rsidR="00895847" w:rsidRPr="00427E73" w:rsidRDefault="00895847" w:rsidP="0097721F">
            <w:pPr>
              <w:spacing w:before="40" w:after="120"/>
              <w:ind w:left="540" w:hanging="450"/>
              <w:rPr>
                <w:i/>
                <w:iCs/>
                <w:spacing w:val="2"/>
                <w:sz w:val="22"/>
                <w:szCs w:val="22"/>
                <w:lang w:val="es-ES"/>
              </w:rPr>
            </w:pPr>
            <w:r w:rsidRPr="00427E73">
              <w:rPr>
                <w:i/>
                <w:iCs/>
                <w:spacing w:val="2"/>
                <w:sz w:val="22"/>
                <w:szCs w:val="22"/>
                <w:lang w:val="es-ES"/>
              </w:rPr>
              <w:t>[</w:t>
            </w:r>
            <w:r w:rsidR="0097721F" w:rsidRPr="00427E73">
              <w:rPr>
                <w:i/>
                <w:spacing w:val="6"/>
                <w:sz w:val="22"/>
                <w:szCs w:val="22"/>
                <w:lang w:val="es-ES"/>
              </w:rPr>
              <w:t>indique el año de constitución</w:t>
            </w:r>
            <w:r w:rsidRPr="00427E73">
              <w:rPr>
                <w:i/>
                <w:iCs/>
                <w:spacing w:val="2"/>
                <w:sz w:val="22"/>
                <w:szCs w:val="22"/>
                <w:lang w:val="es-ES"/>
              </w:rPr>
              <w:t>]</w:t>
            </w:r>
          </w:p>
        </w:tc>
      </w:tr>
      <w:tr w:rsidR="00895847" w:rsidRPr="00B92AE8" w14:paraId="0EE76298" w14:textId="77777777" w:rsidTr="00895847">
        <w:tc>
          <w:tcPr>
            <w:tcW w:w="9372" w:type="dxa"/>
            <w:tcBorders>
              <w:top w:val="single" w:sz="2" w:space="0" w:color="auto"/>
              <w:left w:val="single" w:sz="2" w:space="0" w:color="auto"/>
              <w:right w:val="single" w:sz="2" w:space="0" w:color="auto"/>
            </w:tcBorders>
          </w:tcPr>
          <w:p w14:paraId="7CBB076E" w14:textId="24614B80" w:rsidR="00895847" w:rsidRPr="00427E73" w:rsidRDefault="001123C1" w:rsidP="00895847">
            <w:pPr>
              <w:spacing w:before="40" w:after="120"/>
              <w:ind w:left="540" w:hanging="450"/>
              <w:rPr>
                <w:spacing w:val="-7"/>
                <w:sz w:val="22"/>
                <w:szCs w:val="22"/>
                <w:lang w:val="es-ES"/>
              </w:rPr>
            </w:pPr>
            <w:r w:rsidRPr="00427E73">
              <w:rPr>
                <w:spacing w:val="-7"/>
                <w:sz w:val="22"/>
                <w:szCs w:val="22"/>
                <w:lang w:val="es-ES"/>
              </w:rPr>
              <w:t xml:space="preserve">Domicilio legal del miembro de la </w:t>
            </w:r>
            <w:r w:rsidR="00E82781" w:rsidRPr="00427E73">
              <w:rPr>
                <w:spacing w:val="-7"/>
                <w:sz w:val="22"/>
                <w:szCs w:val="22"/>
                <w:lang w:val="es-ES"/>
              </w:rPr>
              <w:t>APCA</w:t>
            </w:r>
            <w:r w:rsidR="00895847" w:rsidRPr="00427E73">
              <w:rPr>
                <w:spacing w:val="-7"/>
                <w:sz w:val="22"/>
                <w:szCs w:val="22"/>
                <w:lang w:val="es-ES"/>
              </w:rPr>
              <w:t xml:space="preserve"> </w:t>
            </w:r>
            <w:r w:rsidRPr="00427E73">
              <w:rPr>
                <w:spacing w:val="-7"/>
                <w:sz w:val="22"/>
                <w:szCs w:val="22"/>
                <w:lang w:val="es-ES"/>
              </w:rPr>
              <w:t xml:space="preserve">Postulante </w:t>
            </w:r>
            <w:r w:rsidR="00317FEC" w:rsidRPr="00427E73">
              <w:rPr>
                <w:spacing w:val="-7"/>
                <w:sz w:val="22"/>
                <w:szCs w:val="22"/>
                <w:lang w:val="es-ES"/>
              </w:rPr>
              <w:t>en el</w:t>
            </w:r>
            <w:r w:rsidR="00895847" w:rsidRPr="00427E73">
              <w:rPr>
                <w:spacing w:val="-7"/>
                <w:sz w:val="22"/>
                <w:szCs w:val="22"/>
                <w:lang w:val="es-ES"/>
              </w:rPr>
              <w:t xml:space="preserve"> </w:t>
            </w:r>
            <w:r w:rsidR="00E91B71" w:rsidRPr="00427E73">
              <w:rPr>
                <w:spacing w:val="-7"/>
                <w:sz w:val="22"/>
                <w:szCs w:val="22"/>
                <w:lang w:val="es-ES"/>
              </w:rPr>
              <w:t>país</w:t>
            </w:r>
            <w:r w:rsidR="00895847" w:rsidRPr="00427E73">
              <w:rPr>
                <w:spacing w:val="-7"/>
                <w:sz w:val="22"/>
                <w:szCs w:val="22"/>
                <w:lang w:val="es-ES"/>
              </w:rPr>
              <w:t xml:space="preserve"> </w:t>
            </w:r>
            <w:r w:rsidR="00317FEC" w:rsidRPr="00427E73">
              <w:rPr>
                <w:spacing w:val="-7"/>
                <w:sz w:val="22"/>
                <w:szCs w:val="22"/>
                <w:lang w:val="es-ES"/>
              </w:rPr>
              <w:t>de constitución</w:t>
            </w:r>
            <w:r w:rsidR="00895847" w:rsidRPr="00427E73">
              <w:rPr>
                <w:spacing w:val="-7"/>
                <w:sz w:val="22"/>
                <w:szCs w:val="22"/>
                <w:lang w:val="es-ES"/>
              </w:rPr>
              <w:t>:</w:t>
            </w:r>
          </w:p>
          <w:p w14:paraId="2E18F7CE" w14:textId="77777777" w:rsidR="00895847" w:rsidRPr="00427E73" w:rsidRDefault="00895847" w:rsidP="00E7413F">
            <w:pPr>
              <w:spacing w:before="40" w:after="120"/>
              <w:ind w:left="540" w:hanging="450"/>
              <w:rPr>
                <w:spacing w:val="-7"/>
                <w:sz w:val="22"/>
                <w:szCs w:val="22"/>
                <w:lang w:val="es-ES"/>
              </w:rPr>
            </w:pPr>
            <w:r w:rsidRPr="00427E73">
              <w:rPr>
                <w:i/>
                <w:iCs/>
                <w:spacing w:val="1"/>
                <w:sz w:val="22"/>
                <w:szCs w:val="22"/>
                <w:lang w:val="es-ES"/>
              </w:rPr>
              <w:t>[</w:t>
            </w:r>
            <w:r w:rsidR="001123C1" w:rsidRPr="00427E73">
              <w:rPr>
                <w:i/>
                <w:spacing w:val="1"/>
                <w:sz w:val="22"/>
                <w:szCs w:val="22"/>
                <w:lang w:val="es-ES"/>
              </w:rPr>
              <w:t>indique calle/número/pueblo</w:t>
            </w:r>
            <w:r w:rsidR="00E7413F" w:rsidRPr="00427E73">
              <w:rPr>
                <w:i/>
                <w:spacing w:val="1"/>
                <w:sz w:val="22"/>
                <w:szCs w:val="22"/>
                <w:lang w:val="es-ES"/>
              </w:rPr>
              <w:t xml:space="preserve"> </w:t>
            </w:r>
            <w:r w:rsidR="001123C1" w:rsidRPr="00427E73">
              <w:rPr>
                <w:i/>
                <w:spacing w:val="1"/>
                <w:sz w:val="22"/>
                <w:szCs w:val="22"/>
                <w:lang w:val="es-ES"/>
              </w:rPr>
              <w:t>o ciudad/país</w:t>
            </w:r>
            <w:r w:rsidRPr="00427E73">
              <w:rPr>
                <w:i/>
                <w:iCs/>
                <w:spacing w:val="1"/>
                <w:sz w:val="22"/>
                <w:szCs w:val="22"/>
                <w:lang w:val="es-ES"/>
              </w:rPr>
              <w:t>]</w:t>
            </w:r>
          </w:p>
        </w:tc>
      </w:tr>
      <w:tr w:rsidR="00895847" w:rsidRPr="00B92AE8" w14:paraId="04D2A0CC" w14:textId="77777777" w:rsidTr="00895847">
        <w:tc>
          <w:tcPr>
            <w:tcW w:w="9372" w:type="dxa"/>
            <w:tcBorders>
              <w:top w:val="single" w:sz="2" w:space="0" w:color="auto"/>
              <w:left w:val="single" w:sz="2" w:space="0" w:color="auto"/>
              <w:bottom w:val="single" w:sz="2" w:space="0" w:color="auto"/>
              <w:right w:val="single" w:sz="2" w:space="0" w:color="auto"/>
            </w:tcBorders>
          </w:tcPr>
          <w:p w14:paraId="5DBE2301" w14:textId="439A356E" w:rsidR="00895847" w:rsidRPr="00427E73" w:rsidRDefault="001123C1" w:rsidP="00895847">
            <w:pPr>
              <w:spacing w:before="40" w:after="120"/>
              <w:ind w:left="540" w:hanging="450"/>
              <w:rPr>
                <w:spacing w:val="-6"/>
                <w:sz w:val="22"/>
                <w:szCs w:val="22"/>
                <w:lang w:val="es-ES"/>
              </w:rPr>
            </w:pPr>
            <w:r w:rsidRPr="00427E73">
              <w:rPr>
                <w:spacing w:val="-6"/>
                <w:sz w:val="22"/>
                <w:szCs w:val="22"/>
                <w:lang w:val="es-ES"/>
              </w:rPr>
              <w:t xml:space="preserve">Información sobre el </w:t>
            </w:r>
            <w:r w:rsidR="001C7BC7" w:rsidRPr="00427E73">
              <w:rPr>
                <w:spacing w:val="-6"/>
                <w:sz w:val="22"/>
                <w:szCs w:val="22"/>
                <w:lang w:val="es-ES"/>
              </w:rPr>
              <w:t>representante autorizado</w:t>
            </w:r>
            <w:r w:rsidR="00895847" w:rsidRPr="00427E73">
              <w:rPr>
                <w:spacing w:val="-6"/>
                <w:sz w:val="22"/>
                <w:szCs w:val="22"/>
                <w:lang w:val="es-ES"/>
              </w:rPr>
              <w:t xml:space="preserve"> </w:t>
            </w:r>
            <w:r w:rsidRPr="00427E73">
              <w:rPr>
                <w:spacing w:val="-7"/>
                <w:sz w:val="22"/>
                <w:szCs w:val="22"/>
                <w:lang w:val="es-ES"/>
              </w:rPr>
              <w:t xml:space="preserve">de la </w:t>
            </w:r>
            <w:r w:rsidR="00E82781" w:rsidRPr="00427E73">
              <w:rPr>
                <w:spacing w:val="-7"/>
                <w:sz w:val="22"/>
                <w:szCs w:val="22"/>
                <w:lang w:val="es-ES"/>
              </w:rPr>
              <w:t>APCA</w:t>
            </w:r>
            <w:r w:rsidRPr="00427E73">
              <w:rPr>
                <w:spacing w:val="-7"/>
                <w:sz w:val="22"/>
                <w:szCs w:val="22"/>
                <w:lang w:val="es-ES"/>
              </w:rPr>
              <w:t xml:space="preserve"> Postulante:</w:t>
            </w:r>
          </w:p>
          <w:p w14:paraId="6251C9A2" w14:textId="77777777" w:rsidR="00895847" w:rsidRPr="00427E73" w:rsidRDefault="00895847" w:rsidP="00895847">
            <w:pPr>
              <w:spacing w:before="40" w:after="120"/>
              <w:ind w:left="540" w:hanging="450"/>
              <w:rPr>
                <w:i/>
                <w:iCs/>
                <w:spacing w:val="2"/>
                <w:sz w:val="22"/>
                <w:szCs w:val="22"/>
                <w:lang w:val="es-ES"/>
              </w:rPr>
            </w:pPr>
            <w:r w:rsidRPr="00427E73">
              <w:rPr>
                <w:spacing w:val="-2"/>
                <w:sz w:val="22"/>
                <w:szCs w:val="22"/>
                <w:lang w:val="es-ES"/>
              </w:rPr>
              <w:t>N</w:t>
            </w:r>
            <w:r w:rsidR="001123C1" w:rsidRPr="00427E73">
              <w:rPr>
                <w:spacing w:val="-2"/>
                <w:sz w:val="22"/>
                <w:szCs w:val="22"/>
                <w:lang w:val="es-ES"/>
              </w:rPr>
              <w:t>ombre</w:t>
            </w:r>
            <w:r w:rsidRPr="00427E73">
              <w:rPr>
                <w:spacing w:val="-2"/>
                <w:sz w:val="22"/>
                <w:szCs w:val="22"/>
                <w:lang w:val="es-ES"/>
              </w:rPr>
              <w:t xml:space="preserve">: </w:t>
            </w:r>
            <w:r w:rsidRPr="00427E73">
              <w:rPr>
                <w:i/>
                <w:iCs/>
                <w:spacing w:val="2"/>
                <w:sz w:val="22"/>
                <w:szCs w:val="22"/>
                <w:lang w:val="es-ES"/>
              </w:rPr>
              <w:t>[in</w:t>
            </w:r>
            <w:r w:rsidR="001123C1" w:rsidRPr="00427E73">
              <w:rPr>
                <w:i/>
                <w:iCs/>
                <w:spacing w:val="2"/>
                <w:sz w:val="22"/>
                <w:szCs w:val="22"/>
                <w:lang w:val="es-ES"/>
              </w:rPr>
              <w:t>dique el nombre completo</w:t>
            </w:r>
            <w:r w:rsidRPr="00427E73">
              <w:rPr>
                <w:i/>
                <w:iCs/>
                <w:spacing w:val="2"/>
                <w:sz w:val="22"/>
                <w:szCs w:val="22"/>
                <w:lang w:val="es-ES"/>
              </w:rPr>
              <w:t>]</w:t>
            </w:r>
          </w:p>
          <w:p w14:paraId="76B137BF" w14:textId="77777777" w:rsidR="00895847" w:rsidRPr="00427E73" w:rsidRDefault="001123C1" w:rsidP="00895847">
            <w:pPr>
              <w:spacing w:before="40" w:after="120"/>
              <w:ind w:left="540" w:hanging="450"/>
              <w:rPr>
                <w:i/>
                <w:iCs/>
                <w:spacing w:val="1"/>
                <w:sz w:val="22"/>
                <w:szCs w:val="22"/>
                <w:lang w:val="es-ES"/>
              </w:rPr>
            </w:pPr>
            <w:r w:rsidRPr="00427E73">
              <w:rPr>
                <w:spacing w:val="-2"/>
                <w:sz w:val="22"/>
                <w:szCs w:val="22"/>
                <w:lang w:val="es-ES"/>
              </w:rPr>
              <w:t>Dirección</w:t>
            </w:r>
            <w:r w:rsidR="00895847" w:rsidRPr="00427E73">
              <w:rPr>
                <w:spacing w:val="-2"/>
                <w:sz w:val="22"/>
                <w:szCs w:val="22"/>
                <w:lang w:val="es-ES"/>
              </w:rPr>
              <w:t xml:space="preserve">: </w:t>
            </w:r>
            <w:r w:rsidR="00895847" w:rsidRPr="00427E73">
              <w:rPr>
                <w:i/>
                <w:iCs/>
                <w:spacing w:val="1"/>
                <w:sz w:val="22"/>
                <w:szCs w:val="22"/>
                <w:lang w:val="es-ES"/>
              </w:rPr>
              <w:t>[</w:t>
            </w:r>
            <w:r w:rsidRPr="00427E73">
              <w:rPr>
                <w:i/>
                <w:spacing w:val="1"/>
                <w:sz w:val="22"/>
                <w:szCs w:val="22"/>
                <w:lang w:val="es-ES"/>
              </w:rPr>
              <w:t>indique calle/número/pueblo o ciudad/país</w:t>
            </w:r>
            <w:r w:rsidR="00895847" w:rsidRPr="00427E73">
              <w:rPr>
                <w:i/>
                <w:iCs/>
                <w:spacing w:val="1"/>
                <w:sz w:val="22"/>
                <w:szCs w:val="22"/>
                <w:lang w:val="es-ES"/>
              </w:rPr>
              <w:t>]</w:t>
            </w:r>
          </w:p>
          <w:p w14:paraId="07B489CF" w14:textId="77777777" w:rsidR="001123C1" w:rsidRPr="00427E73" w:rsidRDefault="001123C1" w:rsidP="001123C1">
            <w:pPr>
              <w:spacing w:before="40" w:after="120"/>
              <w:ind w:left="90"/>
              <w:rPr>
                <w:sz w:val="22"/>
                <w:szCs w:val="22"/>
                <w:lang w:val="es-ES"/>
              </w:rPr>
            </w:pPr>
            <w:r w:rsidRPr="00427E73">
              <w:rPr>
                <w:spacing w:val="-2"/>
                <w:sz w:val="22"/>
                <w:szCs w:val="22"/>
                <w:lang w:val="es-ES"/>
              </w:rPr>
              <w:t xml:space="preserve">Números de teléfono y fax: </w:t>
            </w:r>
            <w:r w:rsidRPr="00427E73">
              <w:rPr>
                <w:i/>
                <w:sz w:val="22"/>
                <w:szCs w:val="22"/>
                <w:lang w:val="es-ES"/>
              </w:rPr>
              <w:t>[indique los números de teléfono/fax, incluidos los códigos de país y ciudad]</w:t>
            </w:r>
          </w:p>
          <w:p w14:paraId="34178193" w14:textId="77777777" w:rsidR="00895847" w:rsidRPr="00427E73" w:rsidRDefault="001123C1" w:rsidP="001123C1">
            <w:pPr>
              <w:spacing w:before="40" w:after="120"/>
              <w:ind w:left="540" w:hanging="450"/>
              <w:rPr>
                <w:i/>
                <w:iCs/>
                <w:spacing w:val="2"/>
                <w:sz w:val="22"/>
                <w:szCs w:val="22"/>
                <w:lang w:val="es-ES"/>
              </w:rPr>
            </w:pPr>
            <w:r w:rsidRPr="00427E73">
              <w:rPr>
                <w:spacing w:val="-6"/>
                <w:sz w:val="22"/>
                <w:szCs w:val="22"/>
                <w:lang w:val="es-ES"/>
              </w:rPr>
              <w:t xml:space="preserve">Dirección de correo electrónico: </w:t>
            </w:r>
            <w:r w:rsidRPr="00427E73">
              <w:rPr>
                <w:i/>
                <w:sz w:val="22"/>
                <w:szCs w:val="22"/>
                <w:lang w:val="es-ES"/>
              </w:rPr>
              <w:t>[indique la d</w:t>
            </w:r>
            <w:r w:rsidRPr="00427E73">
              <w:rPr>
                <w:i/>
                <w:spacing w:val="-6"/>
                <w:sz w:val="22"/>
                <w:szCs w:val="22"/>
                <w:lang w:val="es-ES"/>
              </w:rPr>
              <w:t>irección de correo electrónico</w:t>
            </w:r>
            <w:r w:rsidR="00895847" w:rsidRPr="00427E73">
              <w:rPr>
                <w:i/>
                <w:iCs/>
                <w:spacing w:val="2"/>
                <w:sz w:val="22"/>
                <w:szCs w:val="22"/>
                <w:lang w:val="es-ES"/>
              </w:rPr>
              <w:t>]</w:t>
            </w:r>
          </w:p>
        </w:tc>
      </w:tr>
      <w:tr w:rsidR="00895847" w:rsidRPr="00B92AE8" w14:paraId="7F52E62B" w14:textId="77777777" w:rsidTr="00895847">
        <w:tc>
          <w:tcPr>
            <w:tcW w:w="9372" w:type="dxa"/>
            <w:tcBorders>
              <w:top w:val="single" w:sz="2" w:space="0" w:color="auto"/>
              <w:left w:val="single" w:sz="2" w:space="0" w:color="auto"/>
              <w:bottom w:val="single" w:sz="2" w:space="0" w:color="auto"/>
              <w:right w:val="single" w:sz="2" w:space="0" w:color="auto"/>
            </w:tcBorders>
          </w:tcPr>
          <w:p w14:paraId="1F6F7506" w14:textId="77777777" w:rsidR="00895847" w:rsidRPr="00427E73" w:rsidRDefault="00895847" w:rsidP="00895847">
            <w:pPr>
              <w:spacing w:before="40" w:after="120"/>
              <w:ind w:left="540" w:hanging="450"/>
              <w:rPr>
                <w:spacing w:val="-2"/>
                <w:sz w:val="22"/>
                <w:szCs w:val="22"/>
                <w:lang w:val="es-ES"/>
              </w:rPr>
            </w:pPr>
            <w:r w:rsidRPr="00427E73">
              <w:rPr>
                <w:spacing w:val="-2"/>
                <w:sz w:val="22"/>
                <w:szCs w:val="22"/>
                <w:lang w:val="es-ES"/>
              </w:rPr>
              <w:t xml:space="preserve">1. </w:t>
            </w:r>
            <w:r w:rsidR="00C31C75" w:rsidRPr="00427E73">
              <w:rPr>
                <w:spacing w:val="-2"/>
                <w:sz w:val="22"/>
                <w:szCs w:val="22"/>
                <w:lang w:val="es-ES"/>
              </w:rPr>
              <w:t>Se adjunta copia del original de los siguientes documentos:</w:t>
            </w:r>
          </w:p>
          <w:p w14:paraId="11E92287" w14:textId="49CDEF50" w:rsidR="00895847" w:rsidRPr="00427E73" w:rsidRDefault="00895847" w:rsidP="00895847">
            <w:pPr>
              <w:spacing w:before="40" w:after="120"/>
              <w:ind w:left="540" w:hanging="450"/>
              <w:rPr>
                <w:spacing w:val="-8"/>
                <w:sz w:val="22"/>
                <w:szCs w:val="22"/>
                <w:lang w:val="es-ES"/>
              </w:rPr>
            </w:pPr>
            <w:r w:rsidRPr="00427E73">
              <w:rPr>
                <w:rFonts w:eastAsia="MS Mincho"/>
                <w:spacing w:val="-2"/>
                <w:sz w:val="22"/>
                <w:szCs w:val="22"/>
                <w:lang w:val="es-ES"/>
              </w:rPr>
              <w:sym w:font="Wingdings" w:char="F0A8"/>
            </w:r>
            <w:r w:rsidRPr="00427E73">
              <w:rPr>
                <w:rFonts w:eastAsia="MS Mincho"/>
                <w:spacing w:val="-2"/>
                <w:sz w:val="22"/>
                <w:szCs w:val="22"/>
                <w:lang w:val="es-ES"/>
              </w:rPr>
              <w:tab/>
            </w:r>
            <w:r w:rsidR="00976D93" w:rsidRPr="00427E73">
              <w:rPr>
                <w:spacing w:val="-2"/>
                <w:sz w:val="22"/>
                <w:szCs w:val="22"/>
                <w:lang w:val="es-ES"/>
              </w:rPr>
              <w:t xml:space="preserve">Escritura de constitución (o los documentos equivalentes de constitución o asociación) y/o los documentos de inscripción de la </w:t>
            </w:r>
            <w:r w:rsidR="00976D93" w:rsidRPr="00427E73">
              <w:rPr>
                <w:spacing w:val="-8"/>
                <w:sz w:val="22"/>
                <w:szCs w:val="22"/>
                <w:lang w:val="es-ES"/>
              </w:rPr>
              <w:t xml:space="preserve">entidad jurídica mencionada arriba, conforme a lo dispuesto en la </w:t>
            </w:r>
            <w:r w:rsidR="00104A1C" w:rsidRPr="00427E73">
              <w:rPr>
                <w:spacing w:val="-8"/>
                <w:sz w:val="22"/>
                <w:szCs w:val="22"/>
                <w:lang w:val="es-ES"/>
              </w:rPr>
              <w:t>IAP</w:t>
            </w:r>
            <w:r w:rsidR="001E0F42" w:rsidRPr="00427E73">
              <w:rPr>
                <w:spacing w:val="-8"/>
                <w:sz w:val="22"/>
                <w:szCs w:val="22"/>
                <w:lang w:val="es-ES"/>
              </w:rPr>
              <w:t xml:space="preserve"> </w:t>
            </w:r>
            <w:r w:rsidRPr="00427E73">
              <w:rPr>
                <w:spacing w:val="-8"/>
                <w:sz w:val="22"/>
                <w:szCs w:val="22"/>
                <w:lang w:val="es-ES"/>
              </w:rPr>
              <w:t>4.5.</w:t>
            </w:r>
          </w:p>
          <w:p w14:paraId="37DE4320" w14:textId="227B1C3B" w:rsidR="00895847" w:rsidRPr="00427E73" w:rsidRDefault="00895847" w:rsidP="00895847">
            <w:pPr>
              <w:spacing w:before="40" w:after="120"/>
              <w:ind w:left="540" w:hanging="450"/>
              <w:rPr>
                <w:spacing w:val="-2"/>
                <w:sz w:val="22"/>
                <w:szCs w:val="22"/>
                <w:lang w:val="es-ES"/>
              </w:rPr>
            </w:pPr>
            <w:r w:rsidRPr="00427E73">
              <w:rPr>
                <w:rFonts w:eastAsia="MS Mincho"/>
                <w:spacing w:val="-2"/>
                <w:sz w:val="22"/>
                <w:szCs w:val="22"/>
                <w:lang w:val="es-ES"/>
              </w:rPr>
              <w:sym w:font="Wingdings" w:char="F0A8"/>
            </w:r>
            <w:r w:rsidRPr="00427E73">
              <w:rPr>
                <w:spacing w:val="-2"/>
                <w:sz w:val="22"/>
                <w:szCs w:val="22"/>
                <w:lang w:val="es-ES"/>
              </w:rPr>
              <w:t xml:space="preserve"> </w:t>
            </w:r>
            <w:r w:rsidRPr="00427E73">
              <w:rPr>
                <w:spacing w:val="-2"/>
                <w:sz w:val="22"/>
                <w:szCs w:val="22"/>
                <w:lang w:val="es-ES"/>
              </w:rPr>
              <w:tab/>
            </w:r>
            <w:r w:rsidR="00C31C75" w:rsidRPr="00427E73">
              <w:rPr>
                <w:spacing w:val="-2"/>
                <w:sz w:val="22"/>
                <w:szCs w:val="22"/>
                <w:lang w:val="es-ES"/>
              </w:rPr>
              <w:t xml:space="preserve">En el caso de una empresa o institución estatal, de conformidad con la IAP 4.9, documentos que acrediten que goza de autonomía jurídica y financiera, que funciona con arreglo a la legislación comercial y que no se halla bajo la supervisión del </w:t>
            </w:r>
            <w:r w:rsidR="00322E7D" w:rsidRPr="00427E73">
              <w:rPr>
                <w:spacing w:val="-2"/>
                <w:sz w:val="22"/>
                <w:szCs w:val="22"/>
                <w:lang w:val="es-ES"/>
              </w:rPr>
              <w:t>Contratante</w:t>
            </w:r>
            <w:r w:rsidRPr="00427E73">
              <w:rPr>
                <w:spacing w:val="-2"/>
                <w:sz w:val="22"/>
                <w:szCs w:val="22"/>
                <w:lang w:val="es-ES"/>
              </w:rPr>
              <w:t>.</w:t>
            </w:r>
          </w:p>
          <w:p w14:paraId="64C1F14C" w14:textId="6B1F4F61" w:rsidR="00895847" w:rsidRPr="00427E73" w:rsidRDefault="00895847" w:rsidP="00895847">
            <w:pPr>
              <w:spacing w:before="40" w:after="120"/>
              <w:ind w:left="540" w:hanging="450"/>
              <w:rPr>
                <w:spacing w:val="-2"/>
                <w:sz w:val="22"/>
                <w:szCs w:val="22"/>
                <w:lang w:val="es-ES"/>
              </w:rPr>
            </w:pPr>
            <w:r w:rsidRPr="00427E73">
              <w:rPr>
                <w:spacing w:val="-2"/>
                <w:sz w:val="22"/>
                <w:szCs w:val="22"/>
                <w:lang w:val="es-ES"/>
              </w:rPr>
              <w:t xml:space="preserve">2. </w:t>
            </w:r>
            <w:r w:rsidR="00A15863" w:rsidRPr="00427E73">
              <w:rPr>
                <w:spacing w:val="-2"/>
                <w:sz w:val="22"/>
                <w:szCs w:val="22"/>
                <w:lang w:val="es-ES"/>
              </w:rPr>
              <w:t xml:space="preserve">Se incluyen el organigrama, la lista de los miembros </w:t>
            </w:r>
            <w:r w:rsidR="00693C4B" w:rsidRPr="00427E73">
              <w:rPr>
                <w:spacing w:val="-2"/>
                <w:sz w:val="22"/>
                <w:szCs w:val="22"/>
                <w:lang w:val="es-ES"/>
              </w:rPr>
              <w:t xml:space="preserve">de la Junta Directiva y de la Propiedad Efectiva </w:t>
            </w:r>
            <w:r w:rsidR="00A15863" w:rsidRPr="00427E73">
              <w:rPr>
                <w:spacing w:val="-2"/>
                <w:sz w:val="22"/>
                <w:szCs w:val="22"/>
                <w:lang w:val="es-ES"/>
              </w:rPr>
              <w:t xml:space="preserve"> </w:t>
            </w:r>
          </w:p>
        </w:tc>
      </w:tr>
    </w:tbl>
    <w:p w14:paraId="2A54FF9A" w14:textId="77777777" w:rsidR="00895847" w:rsidRPr="00427E73" w:rsidRDefault="00895847" w:rsidP="00895847">
      <w:pPr>
        <w:rPr>
          <w:sz w:val="12"/>
          <w:szCs w:val="12"/>
          <w:lang w:val="es-ES"/>
        </w:rPr>
      </w:pPr>
    </w:p>
    <w:p w14:paraId="19DE73B7" w14:textId="77777777" w:rsidR="00895847" w:rsidRPr="00427E73" w:rsidRDefault="00895847" w:rsidP="00895847">
      <w:pPr>
        <w:rPr>
          <w:sz w:val="12"/>
          <w:szCs w:val="12"/>
          <w:lang w:val="es-ES"/>
        </w:rPr>
      </w:pPr>
    </w:p>
    <w:p w14:paraId="46B7221D" w14:textId="7B3EF8B7" w:rsidR="00895847" w:rsidRPr="00427E73" w:rsidRDefault="00895847" w:rsidP="009244D6">
      <w:pPr>
        <w:pStyle w:val="Section4heading"/>
        <w:tabs>
          <w:tab w:val="clear" w:pos="8748"/>
        </w:tabs>
        <w:ind w:left="86"/>
        <w:rPr>
          <w:lang w:val="es-ES"/>
        </w:rPr>
      </w:pPr>
      <w:r w:rsidRPr="00427E73">
        <w:rPr>
          <w:bCs/>
          <w:spacing w:val="10"/>
          <w:sz w:val="30"/>
          <w:szCs w:val="30"/>
          <w:lang w:val="es-ES"/>
        </w:rPr>
        <w:br w:type="page"/>
      </w:r>
      <w:bookmarkStart w:id="79" w:name="_Toc137021098"/>
      <w:r w:rsidRPr="00A776C0">
        <w:rPr>
          <w:lang w:val="es-ES"/>
        </w:rPr>
        <w:t>Form</w:t>
      </w:r>
      <w:r w:rsidR="00693C4B" w:rsidRPr="00A776C0">
        <w:rPr>
          <w:lang w:val="es-ES"/>
        </w:rPr>
        <w:t>ulario</w:t>
      </w:r>
      <w:r w:rsidRPr="00A776C0">
        <w:rPr>
          <w:lang w:val="es-ES"/>
        </w:rPr>
        <w:t xml:space="preserve"> CON–2</w:t>
      </w:r>
      <w:r w:rsidR="00B839A5" w:rsidRPr="006D2873">
        <w:rPr>
          <w:lang w:val="es-ES"/>
        </w:rPr>
        <w:br/>
      </w:r>
      <w:r w:rsidR="00116E4F" w:rsidRPr="006D2873">
        <w:rPr>
          <w:lang w:val="es-ES"/>
        </w:rPr>
        <w:t xml:space="preserve">Historial de incumplimiento de contratos, Litigios Pendientes </w:t>
      </w:r>
      <w:r w:rsidR="00453603" w:rsidRPr="006D2873">
        <w:rPr>
          <w:lang w:val="es-ES"/>
        </w:rPr>
        <w:t>e Historial</w:t>
      </w:r>
      <w:r w:rsidR="00116E4F" w:rsidRPr="006D2873">
        <w:rPr>
          <w:lang w:val="es-ES"/>
        </w:rPr>
        <w:t xml:space="preserve"> de Litigios</w:t>
      </w:r>
      <w:bookmarkEnd w:id="79"/>
    </w:p>
    <w:p w14:paraId="7AA488D9" w14:textId="53CCF32B" w:rsidR="00895847" w:rsidRPr="00427E73" w:rsidRDefault="00895847" w:rsidP="0006099C">
      <w:pPr>
        <w:spacing w:before="216" w:line="264" w:lineRule="exact"/>
        <w:ind w:left="72"/>
        <w:jc w:val="both"/>
        <w:rPr>
          <w:i/>
          <w:iCs/>
          <w:spacing w:val="-6"/>
          <w:lang w:val="es-ES"/>
        </w:rPr>
      </w:pPr>
      <w:r w:rsidRPr="00427E73">
        <w:rPr>
          <w:bCs/>
          <w:i/>
          <w:spacing w:val="6"/>
          <w:lang w:val="es-ES"/>
        </w:rPr>
        <w:t>[</w:t>
      </w:r>
      <w:r w:rsidR="00FB40A5" w:rsidRPr="00427E73">
        <w:rPr>
          <w:bCs/>
          <w:i/>
          <w:spacing w:val="6"/>
          <w:lang w:val="es-ES"/>
        </w:rPr>
        <w:t xml:space="preserve">Se </w:t>
      </w:r>
      <w:r w:rsidR="00911A0D" w:rsidRPr="00427E73">
        <w:rPr>
          <w:bCs/>
          <w:i/>
          <w:spacing w:val="6"/>
          <w:lang w:val="es-ES"/>
        </w:rPr>
        <w:t xml:space="preserve">debe completar </w:t>
      </w:r>
      <w:r w:rsidR="0049073C" w:rsidRPr="00427E73">
        <w:rPr>
          <w:bCs/>
          <w:i/>
          <w:spacing w:val="6"/>
          <w:lang w:val="es-ES"/>
        </w:rPr>
        <w:t xml:space="preserve">el siguiente Formulario </w:t>
      </w:r>
      <w:r w:rsidR="00911A0D" w:rsidRPr="00427E73">
        <w:rPr>
          <w:bCs/>
          <w:i/>
          <w:spacing w:val="6"/>
          <w:lang w:val="es-ES"/>
        </w:rPr>
        <w:t xml:space="preserve">para el </w:t>
      </w:r>
      <w:r w:rsidR="00B152E9" w:rsidRPr="00427E73">
        <w:rPr>
          <w:i/>
          <w:iCs/>
          <w:spacing w:val="-6"/>
          <w:lang w:val="es-ES"/>
        </w:rPr>
        <w:t>Postulante</w:t>
      </w:r>
      <w:r w:rsidR="00911A0D" w:rsidRPr="00427E73">
        <w:rPr>
          <w:i/>
          <w:iCs/>
          <w:spacing w:val="-6"/>
          <w:lang w:val="es-ES"/>
        </w:rPr>
        <w:t xml:space="preserve"> </w:t>
      </w:r>
      <w:r w:rsidR="00637342" w:rsidRPr="00427E73">
        <w:rPr>
          <w:i/>
          <w:iCs/>
          <w:spacing w:val="-6"/>
          <w:lang w:val="es-ES"/>
        </w:rPr>
        <w:t>y para</w:t>
      </w:r>
      <w:r w:rsidR="00911A0D" w:rsidRPr="00427E73">
        <w:rPr>
          <w:i/>
          <w:iCs/>
          <w:spacing w:val="-6"/>
          <w:lang w:val="es-ES"/>
        </w:rPr>
        <w:t xml:space="preserve"> cada miembro de una </w:t>
      </w:r>
      <w:r w:rsidR="001964F2" w:rsidRPr="00427E73">
        <w:rPr>
          <w:i/>
          <w:spacing w:val="-4"/>
          <w:lang w:val="es-ES"/>
        </w:rPr>
        <w:t>APCA</w:t>
      </w:r>
      <w:r w:rsidRPr="00427E73">
        <w:rPr>
          <w:i/>
          <w:iCs/>
          <w:spacing w:val="-6"/>
          <w:lang w:val="es-ES"/>
        </w:rPr>
        <w:t>]</w:t>
      </w:r>
    </w:p>
    <w:p w14:paraId="1522F6A1" w14:textId="3D1B8375" w:rsidR="00895847" w:rsidRPr="00427E73" w:rsidRDefault="008976C3" w:rsidP="00895847">
      <w:pPr>
        <w:spacing w:before="288" w:after="324" w:line="264" w:lineRule="exact"/>
        <w:jc w:val="right"/>
        <w:rPr>
          <w:spacing w:val="-4"/>
          <w:lang w:val="es-ES"/>
        </w:rPr>
      </w:pPr>
      <w:r w:rsidRPr="00427E73">
        <w:rPr>
          <w:spacing w:val="-4"/>
          <w:lang w:val="es-ES"/>
        </w:rPr>
        <w:t>Nombre del Postulante</w:t>
      </w:r>
      <w:r w:rsidR="00895847" w:rsidRPr="00427E73">
        <w:rPr>
          <w:spacing w:val="-4"/>
          <w:lang w:val="es-ES"/>
        </w:rPr>
        <w:t xml:space="preserve">: </w:t>
      </w:r>
      <w:r w:rsidR="00895847" w:rsidRPr="00427E73">
        <w:rPr>
          <w:i/>
          <w:iCs/>
          <w:spacing w:val="-6"/>
          <w:lang w:val="es-ES"/>
        </w:rPr>
        <w:t>[in</w:t>
      </w:r>
      <w:r w:rsidR="00EC2CA6" w:rsidRPr="00427E73">
        <w:rPr>
          <w:i/>
          <w:iCs/>
          <w:spacing w:val="-6"/>
          <w:lang w:val="es-ES"/>
        </w:rPr>
        <w:t>dique el nombre completo</w:t>
      </w:r>
      <w:r w:rsidR="00895847" w:rsidRPr="00427E73">
        <w:rPr>
          <w:i/>
          <w:iCs/>
          <w:spacing w:val="-6"/>
          <w:lang w:val="es-ES"/>
        </w:rPr>
        <w:t>]</w:t>
      </w:r>
      <w:r w:rsidR="00895847" w:rsidRPr="00427E73">
        <w:rPr>
          <w:i/>
          <w:iCs/>
          <w:spacing w:val="-6"/>
          <w:lang w:val="es-ES"/>
        </w:rPr>
        <w:br/>
      </w:r>
      <w:r w:rsidR="00EC2CA6" w:rsidRPr="00427E73">
        <w:rPr>
          <w:spacing w:val="-4"/>
          <w:lang w:val="es-ES"/>
        </w:rPr>
        <w:t>Fecha</w:t>
      </w:r>
      <w:r w:rsidR="00895847" w:rsidRPr="00427E73">
        <w:rPr>
          <w:spacing w:val="-4"/>
          <w:lang w:val="es-ES"/>
        </w:rPr>
        <w:t xml:space="preserve">: </w:t>
      </w:r>
      <w:r w:rsidR="00895847" w:rsidRPr="00427E73">
        <w:rPr>
          <w:i/>
          <w:iCs/>
          <w:spacing w:val="-6"/>
          <w:lang w:val="es-ES"/>
        </w:rPr>
        <w:t>[in</w:t>
      </w:r>
      <w:r w:rsidR="00EC2CA6" w:rsidRPr="00427E73">
        <w:rPr>
          <w:i/>
          <w:iCs/>
          <w:spacing w:val="-6"/>
          <w:lang w:val="es-ES"/>
        </w:rPr>
        <w:t>dique día</w:t>
      </w:r>
      <w:r w:rsidR="00895847" w:rsidRPr="00427E73">
        <w:rPr>
          <w:i/>
          <w:iCs/>
          <w:spacing w:val="-6"/>
          <w:lang w:val="es-ES"/>
        </w:rPr>
        <w:t>, m</w:t>
      </w:r>
      <w:r w:rsidR="00EC2CA6" w:rsidRPr="00427E73">
        <w:rPr>
          <w:i/>
          <w:iCs/>
          <w:spacing w:val="-6"/>
          <w:lang w:val="es-ES"/>
        </w:rPr>
        <w:t>es</w:t>
      </w:r>
      <w:r w:rsidR="00895847" w:rsidRPr="00427E73">
        <w:rPr>
          <w:i/>
          <w:iCs/>
          <w:spacing w:val="-6"/>
          <w:lang w:val="es-ES"/>
        </w:rPr>
        <w:t xml:space="preserve">, </w:t>
      </w:r>
      <w:r w:rsidR="00EC2CA6" w:rsidRPr="00427E73">
        <w:rPr>
          <w:i/>
          <w:iCs/>
          <w:spacing w:val="-6"/>
          <w:lang w:val="es-ES"/>
        </w:rPr>
        <w:t>año</w:t>
      </w:r>
      <w:r w:rsidR="00895847" w:rsidRPr="00427E73">
        <w:rPr>
          <w:i/>
          <w:iCs/>
          <w:spacing w:val="-6"/>
          <w:lang w:val="es-ES"/>
        </w:rPr>
        <w:t>]</w:t>
      </w:r>
      <w:r w:rsidR="00895847" w:rsidRPr="00427E73">
        <w:rPr>
          <w:i/>
          <w:iCs/>
          <w:spacing w:val="-6"/>
          <w:lang w:val="es-ES"/>
        </w:rPr>
        <w:br/>
      </w:r>
      <w:r w:rsidR="00911A0D" w:rsidRPr="00427E73">
        <w:rPr>
          <w:spacing w:val="-4"/>
          <w:lang w:val="es-ES"/>
        </w:rPr>
        <w:t xml:space="preserve">Nombre del miembro de la </w:t>
      </w:r>
      <w:r w:rsidR="001964F2" w:rsidRPr="00427E73">
        <w:rPr>
          <w:spacing w:val="-4"/>
          <w:lang w:val="es-ES"/>
        </w:rPr>
        <w:t>APCA</w:t>
      </w:r>
      <w:r w:rsidR="00895847" w:rsidRPr="00427E73">
        <w:rPr>
          <w:spacing w:val="-4"/>
          <w:lang w:val="es-ES"/>
        </w:rPr>
        <w:t>:</w:t>
      </w:r>
      <w:r w:rsidR="00911A0D" w:rsidRPr="00427E73">
        <w:rPr>
          <w:spacing w:val="-4"/>
          <w:lang w:val="es-ES"/>
        </w:rPr>
        <w:t xml:space="preserve"> </w:t>
      </w:r>
      <w:r w:rsidR="00EF5D38" w:rsidRPr="00427E73">
        <w:rPr>
          <w:i/>
          <w:lang w:val="es-ES"/>
        </w:rPr>
        <w:t>[indique</w:t>
      </w:r>
      <w:r w:rsidR="00911A0D" w:rsidRPr="00427E73">
        <w:rPr>
          <w:i/>
          <w:iCs/>
          <w:spacing w:val="-6"/>
          <w:lang w:val="es-ES"/>
        </w:rPr>
        <w:t xml:space="preserve"> el nombre completo</w:t>
      </w:r>
      <w:r w:rsidR="00895847" w:rsidRPr="00427E73">
        <w:rPr>
          <w:i/>
          <w:iCs/>
          <w:spacing w:val="-6"/>
          <w:lang w:val="es-ES"/>
        </w:rPr>
        <w:t>]</w:t>
      </w:r>
      <w:r w:rsidR="00895847" w:rsidRPr="00427E73">
        <w:rPr>
          <w:i/>
          <w:iCs/>
          <w:spacing w:val="-6"/>
          <w:lang w:val="es-ES"/>
        </w:rPr>
        <w:br/>
      </w:r>
      <w:r w:rsidR="00EC2CA6" w:rsidRPr="00427E73">
        <w:rPr>
          <w:bCs/>
          <w:lang w:val="es-ES"/>
        </w:rPr>
        <w:t xml:space="preserve">N.° y nombre de la </w:t>
      </w:r>
      <w:r w:rsidR="00CE171F" w:rsidRPr="00427E73">
        <w:rPr>
          <w:bCs/>
          <w:lang w:val="es-ES"/>
        </w:rPr>
        <w:t>SI</w:t>
      </w:r>
      <w:r w:rsidR="00EC2CA6" w:rsidRPr="00427E73">
        <w:rPr>
          <w:bCs/>
          <w:lang w:val="es-ES"/>
        </w:rPr>
        <w:t xml:space="preserve">: </w:t>
      </w:r>
      <w:r w:rsidR="00EC2CA6" w:rsidRPr="00427E73">
        <w:rPr>
          <w:bCs/>
          <w:i/>
          <w:iCs/>
          <w:lang w:val="es-ES"/>
        </w:rPr>
        <w:t xml:space="preserve">[indique número </w:t>
      </w:r>
      <w:r w:rsidR="00EC2CA6" w:rsidRPr="00427E73">
        <w:rPr>
          <w:bCs/>
          <w:i/>
          <w:lang w:val="es-ES"/>
        </w:rPr>
        <w:t xml:space="preserve">y nombre de la </w:t>
      </w:r>
      <w:r w:rsidR="00CE171F" w:rsidRPr="00427E73">
        <w:rPr>
          <w:bCs/>
          <w:i/>
          <w:lang w:val="es-ES"/>
        </w:rPr>
        <w:t>SI</w:t>
      </w:r>
      <w:r w:rsidR="00EC2CA6" w:rsidRPr="00427E73">
        <w:rPr>
          <w:bCs/>
          <w:i/>
          <w:iCs/>
          <w:lang w:val="es-ES"/>
        </w:rPr>
        <w:t>]</w:t>
      </w:r>
      <w:r w:rsidR="00EC2CA6" w:rsidRPr="00427E73">
        <w:rPr>
          <w:spacing w:val="3"/>
          <w:lang w:val="es-ES"/>
        </w:rPr>
        <w:br/>
      </w:r>
      <w:r w:rsidR="00EC2CA6" w:rsidRPr="00427E73">
        <w:rPr>
          <w:spacing w:val="-2"/>
          <w:lang w:val="es-ES"/>
        </w:rPr>
        <w:t>Página</w:t>
      </w:r>
      <w:r w:rsidR="00EC2CA6" w:rsidRPr="00427E73">
        <w:rPr>
          <w:i/>
          <w:spacing w:val="-2"/>
          <w:lang w:val="es-ES"/>
        </w:rPr>
        <w:t xml:space="preserve"> </w:t>
      </w:r>
      <w:r w:rsidR="00EC2CA6" w:rsidRPr="00427E73">
        <w:rPr>
          <w:i/>
          <w:lang w:val="es-ES"/>
        </w:rPr>
        <w:t>[indique el número de página]</w:t>
      </w:r>
      <w:r w:rsidR="00EC2CA6" w:rsidRPr="00427E73">
        <w:rPr>
          <w:lang w:val="es-ES"/>
        </w:rPr>
        <w:t xml:space="preserve"> de</w:t>
      </w:r>
      <w:r w:rsidR="00EC2CA6" w:rsidRPr="00427E73">
        <w:rPr>
          <w:spacing w:val="-2"/>
          <w:lang w:val="es-ES"/>
        </w:rPr>
        <w:t xml:space="preserve"> </w:t>
      </w:r>
      <w:r w:rsidR="00EC2CA6" w:rsidRPr="00427E73">
        <w:rPr>
          <w:i/>
          <w:spacing w:val="1"/>
          <w:lang w:val="es-ES"/>
        </w:rPr>
        <w:t>[</w:t>
      </w:r>
      <w:r w:rsidR="00EC2CA6" w:rsidRPr="00427E73">
        <w:rPr>
          <w:i/>
          <w:lang w:val="es-ES"/>
        </w:rPr>
        <w:t>indique el número</w:t>
      </w:r>
      <w:r w:rsidR="00EC2CA6" w:rsidRPr="00427E73">
        <w:rPr>
          <w:i/>
          <w:spacing w:val="1"/>
          <w:lang w:val="es-ES"/>
        </w:rPr>
        <w:t xml:space="preserve"> total]</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95847" w:rsidRPr="00B92AE8" w14:paraId="612F1FD0"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795C3376" w14:textId="5F10D593" w:rsidR="00895847" w:rsidRPr="00427E73" w:rsidRDefault="002572B6" w:rsidP="00EF5D38">
            <w:pPr>
              <w:spacing w:before="40" w:after="120"/>
              <w:jc w:val="center"/>
              <w:rPr>
                <w:spacing w:val="-4"/>
                <w:lang w:val="es-ES"/>
              </w:rPr>
            </w:pPr>
            <w:r w:rsidRPr="00427E73">
              <w:rPr>
                <w:spacing w:val="-4"/>
                <w:lang w:val="es-ES"/>
              </w:rPr>
              <w:t xml:space="preserve">Incumplimiento de contratos definido conforme a la </w:t>
            </w:r>
            <w:r w:rsidR="0049073C" w:rsidRPr="00427E73">
              <w:rPr>
                <w:spacing w:val="-4"/>
                <w:lang w:val="es-ES"/>
              </w:rPr>
              <w:t xml:space="preserve">Sección </w:t>
            </w:r>
            <w:r w:rsidR="00895847" w:rsidRPr="00427E73">
              <w:rPr>
                <w:spacing w:val="-4"/>
                <w:lang w:val="es-ES"/>
              </w:rPr>
              <w:t xml:space="preserve">III, </w:t>
            </w:r>
            <w:r w:rsidR="00104E93" w:rsidRPr="00427E73">
              <w:rPr>
                <w:spacing w:val="-4"/>
                <w:lang w:val="es-ES"/>
              </w:rPr>
              <w:t>Tabla</w:t>
            </w:r>
            <w:r w:rsidR="00895847" w:rsidRPr="00427E73">
              <w:rPr>
                <w:spacing w:val="-4"/>
                <w:lang w:val="es-ES"/>
              </w:rPr>
              <w:t xml:space="preserve"> 1</w:t>
            </w:r>
            <w:r w:rsidRPr="00427E73">
              <w:rPr>
                <w:spacing w:val="-4"/>
                <w:lang w:val="es-ES"/>
              </w:rPr>
              <w:t>,</w:t>
            </w:r>
            <w:r w:rsidR="00895847" w:rsidRPr="00427E73">
              <w:rPr>
                <w:spacing w:val="-4"/>
                <w:lang w:val="es-ES"/>
              </w:rPr>
              <w:t xml:space="preserve"> </w:t>
            </w:r>
            <w:r w:rsidR="0000773C" w:rsidRPr="00427E73">
              <w:rPr>
                <w:spacing w:val="-7"/>
                <w:lang w:val="es-ES"/>
              </w:rPr>
              <w:t>Criterios y Requisitos de Calificación</w:t>
            </w:r>
          </w:p>
        </w:tc>
      </w:tr>
      <w:tr w:rsidR="00895847" w:rsidRPr="00B92AE8" w14:paraId="10312184"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67E468C5" w14:textId="638F06E7" w:rsidR="00895847" w:rsidRPr="00427E73" w:rsidRDefault="00895847" w:rsidP="00895847">
            <w:pPr>
              <w:spacing w:before="40" w:after="120"/>
              <w:ind w:left="540" w:hanging="441"/>
              <w:rPr>
                <w:spacing w:val="-4"/>
                <w:lang w:val="es-ES"/>
              </w:rPr>
            </w:pPr>
            <w:r w:rsidRPr="00427E73">
              <w:rPr>
                <w:rFonts w:eastAsia="MS Mincho"/>
                <w:spacing w:val="-2"/>
                <w:lang w:val="es-ES"/>
              </w:rPr>
              <w:sym w:font="Wingdings" w:char="F0A8"/>
            </w:r>
            <w:r w:rsidRPr="00427E73">
              <w:rPr>
                <w:rFonts w:eastAsia="MS Mincho"/>
                <w:spacing w:val="-2"/>
                <w:lang w:val="es-ES"/>
              </w:rPr>
              <w:tab/>
            </w:r>
            <w:r w:rsidR="007E2913" w:rsidRPr="00427E73">
              <w:rPr>
                <w:spacing w:val="-6"/>
                <w:lang w:val="es-ES"/>
              </w:rPr>
              <w:t xml:space="preserve">Ningún incumplimiento de contrato ocurrió desde el 1 de enero de </w:t>
            </w:r>
            <w:r w:rsidR="007E2913" w:rsidRPr="00427E73">
              <w:rPr>
                <w:i/>
                <w:spacing w:val="-6"/>
                <w:lang w:val="es-ES"/>
              </w:rPr>
              <w:t>[indique el año]</w:t>
            </w:r>
            <w:r w:rsidR="007E2913" w:rsidRPr="00427E73">
              <w:rPr>
                <w:spacing w:val="-4"/>
                <w:lang w:val="es-ES"/>
              </w:rPr>
              <w:t>, como se especifica en la</w:t>
            </w:r>
            <w:r w:rsidRPr="00427E73">
              <w:rPr>
                <w:spacing w:val="-4"/>
                <w:lang w:val="es-ES"/>
              </w:rPr>
              <w:t xml:space="preserve"> </w:t>
            </w:r>
            <w:r w:rsidR="006100D8" w:rsidRPr="00427E73">
              <w:rPr>
                <w:spacing w:val="-4"/>
                <w:lang w:val="es-ES"/>
              </w:rPr>
              <w:t xml:space="preserve">Sección </w:t>
            </w:r>
            <w:r w:rsidRPr="00427E73">
              <w:rPr>
                <w:spacing w:val="-4"/>
                <w:lang w:val="es-ES"/>
              </w:rPr>
              <w:t xml:space="preserve">III, </w:t>
            </w:r>
            <w:r w:rsidR="00104E93" w:rsidRPr="00427E73">
              <w:rPr>
                <w:spacing w:val="-4"/>
                <w:lang w:val="es-ES"/>
              </w:rPr>
              <w:t>Tabla</w:t>
            </w:r>
            <w:r w:rsidRPr="00427E73">
              <w:rPr>
                <w:spacing w:val="-4"/>
                <w:lang w:val="es-ES"/>
              </w:rPr>
              <w:t xml:space="preserve"> 1</w:t>
            </w:r>
            <w:r w:rsidR="00BC4357" w:rsidRPr="00427E73">
              <w:rPr>
                <w:spacing w:val="-4"/>
                <w:lang w:val="es-ES"/>
              </w:rPr>
              <w:t>,</w:t>
            </w:r>
            <w:r w:rsidRPr="00427E73">
              <w:rPr>
                <w:spacing w:val="-4"/>
                <w:lang w:val="es-ES"/>
              </w:rPr>
              <w:t xml:space="preserve"> </w:t>
            </w:r>
            <w:r w:rsidR="0000773C" w:rsidRPr="00427E73">
              <w:rPr>
                <w:spacing w:val="-4"/>
                <w:lang w:val="es-ES"/>
              </w:rPr>
              <w:t>Criterios y Requisitos de Calificación</w:t>
            </w:r>
            <w:r w:rsidRPr="00427E73">
              <w:rPr>
                <w:spacing w:val="-7"/>
                <w:lang w:val="es-ES"/>
              </w:rPr>
              <w:t xml:space="preserve">, </w:t>
            </w:r>
            <w:r w:rsidR="00CE171F" w:rsidRPr="00427E73">
              <w:rPr>
                <w:spacing w:val="-7"/>
                <w:lang w:val="es-ES"/>
              </w:rPr>
              <w:t>Subfactor</w:t>
            </w:r>
            <w:r w:rsidRPr="00427E73">
              <w:rPr>
                <w:spacing w:val="-7"/>
                <w:lang w:val="es-ES"/>
              </w:rPr>
              <w:t xml:space="preserve"> </w:t>
            </w:r>
            <w:r w:rsidRPr="00427E73">
              <w:rPr>
                <w:spacing w:val="-4"/>
                <w:lang w:val="es-ES"/>
              </w:rPr>
              <w:t>2.1.</w:t>
            </w:r>
          </w:p>
          <w:p w14:paraId="40943139" w14:textId="0108BF3D" w:rsidR="00895847" w:rsidRPr="00427E73" w:rsidRDefault="00895847" w:rsidP="006100D8">
            <w:pPr>
              <w:spacing w:before="40" w:after="120"/>
              <w:ind w:left="540" w:hanging="441"/>
              <w:rPr>
                <w:spacing w:val="-4"/>
                <w:lang w:val="es-ES"/>
              </w:rPr>
            </w:pPr>
            <w:r w:rsidRPr="00427E73">
              <w:rPr>
                <w:rFonts w:eastAsia="MS Mincho"/>
                <w:spacing w:val="-2"/>
                <w:lang w:val="es-ES"/>
              </w:rPr>
              <w:sym w:font="Wingdings" w:char="F0A8"/>
            </w:r>
            <w:r w:rsidRPr="00427E73">
              <w:rPr>
                <w:spacing w:val="-4"/>
                <w:lang w:val="es-ES"/>
              </w:rPr>
              <w:tab/>
            </w:r>
            <w:r w:rsidR="00BC4357" w:rsidRPr="00427E73">
              <w:rPr>
                <w:spacing w:val="-4"/>
                <w:lang w:val="es-ES"/>
              </w:rPr>
              <w:t xml:space="preserve">Se produjo algún </w:t>
            </w:r>
            <w:r w:rsidR="00BC4357" w:rsidRPr="00427E73">
              <w:rPr>
                <w:spacing w:val="-6"/>
                <w:lang w:val="es-ES"/>
              </w:rPr>
              <w:t xml:space="preserve">incumplimiento de contrato desde el 1 de enero de </w:t>
            </w:r>
            <w:r w:rsidR="00BC4357" w:rsidRPr="00427E73">
              <w:rPr>
                <w:i/>
                <w:spacing w:val="-6"/>
                <w:lang w:val="es-ES"/>
              </w:rPr>
              <w:t>[indique el año]</w:t>
            </w:r>
            <w:r w:rsidR="00BC4357" w:rsidRPr="00427E73">
              <w:rPr>
                <w:spacing w:val="-4"/>
                <w:lang w:val="es-ES"/>
              </w:rPr>
              <w:t xml:space="preserve">, como se especifica en la </w:t>
            </w:r>
            <w:r w:rsidR="006100D8" w:rsidRPr="00427E73">
              <w:rPr>
                <w:spacing w:val="-4"/>
                <w:lang w:val="es-ES"/>
              </w:rPr>
              <w:t xml:space="preserve">Sección </w:t>
            </w:r>
            <w:r w:rsidRPr="00427E73">
              <w:rPr>
                <w:spacing w:val="-4"/>
                <w:lang w:val="es-ES"/>
              </w:rPr>
              <w:t xml:space="preserve">III, </w:t>
            </w:r>
            <w:r w:rsidR="00104E93" w:rsidRPr="00427E73">
              <w:rPr>
                <w:spacing w:val="-4"/>
                <w:lang w:val="es-ES"/>
              </w:rPr>
              <w:t>Tabla</w:t>
            </w:r>
            <w:r w:rsidRPr="00427E73">
              <w:rPr>
                <w:spacing w:val="-4"/>
                <w:lang w:val="es-ES"/>
              </w:rPr>
              <w:t xml:space="preserve"> 1</w:t>
            </w:r>
            <w:r w:rsidR="00BC4357" w:rsidRPr="00427E73">
              <w:rPr>
                <w:spacing w:val="-4"/>
                <w:lang w:val="es-ES"/>
              </w:rPr>
              <w:t>,</w:t>
            </w:r>
            <w:r w:rsidRPr="00427E73">
              <w:rPr>
                <w:spacing w:val="-4"/>
                <w:lang w:val="es-ES"/>
              </w:rPr>
              <w:t xml:space="preserve"> </w:t>
            </w:r>
            <w:r w:rsidR="0000773C" w:rsidRPr="00427E73">
              <w:rPr>
                <w:spacing w:val="-4"/>
                <w:lang w:val="es-ES"/>
              </w:rPr>
              <w:t>Criterios y Requisitos de Calificación</w:t>
            </w:r>
            <w:r w:rsidRPr="00427E73">
              <w:rPr>
                <w:spacing w:val="-7"/>
                <w:lang w:val="es-ES"/>
              </w:rPr>
              <w:t xml:space="preserve">, </w:t>
            </w:r>
            <w:r w:rsidR="00CE171F" w:rsidRPr="00427E73">
              <w:rPr>
                <w:spacing w:val="-7"/>
                <w:lang w:val="es-ES"/>
              </w:rPr>
              <w:t>Subfactor</w:t>
            </w:r>
            <w:r w:rsidRPr="00427E73">
              <w:rPr>
                <w:spacing w:val="-7"/>
                <w:lang w:val="es-ES"/>
              </w:rPr>
              <w:t xml:space="preserve"> </w:t>
            </w:r>
            <w:r w:rsidRPr="00427E73">
              <w:rPr>
                <w:spacing w:val="-4"/>
                <w:lang w:val="es-ES"/>
              </w:rPr>
              <w:t>2.1.</w:t>
            </w:r>
          </w:p>
        </w:tc>
      </w:tr>
      <w:tr w:rsidR="002572B6" w:rsidRPr="00B92AE8" w14:paraId="2345FDDE" w14:textId="77777777" w:rsidTr="00895847">
        <w:tc>
          <w:tcPr>
            <w:tcW w:w="968" w:type="dxa"/>
            <w:tcBorders>
              <w:top w:val="single" w:sz="2" w:space="0" w:color="auto"/>
              <w:left w:val="single" w:sz="2" w:space="0" w:color="auto"/>
              <w:bottom w:val="single" w:sz="2" w:space="0" w:color="auto"/>
              <w:right w:val="single" w:sz="2" w:space="0" w:color="auto"/>
            </w:tcBorders>
          </w:tcPr>
          <w:p w14:paraId="47DF7535" w14:textId="77777777" w:rsidR="002572B6" w:rsidRPr="00427E73" w:rsidRDefault="002572B6" w:rsidP="00FB40A5">
            <w:pPr>
              <w:spacing w:before="40" w:after="120"/>
              <w:ind w:left="102"/>
              <w:rPr>
                <w:b/>
                <w:bCs/>
                <w:spacing w:val="-4"/>
                <w:lang w:val="es-ES"/>
              </w:rPr>
            </w:pPr>
            <w:r w:rsidRPr="00427E73">
              <w:rPr>
                <w:b/>
                <w:bCs/>
                <w:spacing w:val="-4"/>
                <w:lang w:val="es-ES"/>
              </w:rPr>
              <w:t>Año</w:t>
            </w:r>
          </w:p>
        </w:tc>
        <w:tc>
          <w:tcPr>
            <w:tcW w:w="1530" w:type="dxa"/>
            <w:tcBorders>
              <w:top w:val="single" w:sz="2" w:space="0" w:color="auto"/>
              <w:left w:val="single" w:sz="2" w:space="0" w:color="auto"/>
              <w:bottom w:val="single" w:sz="2" w:space="0" w:color="auto"/>
              <w:right w:val="single" w:sz="2" w:space="0" w:color="auto"/>
            </w:tcBorders>
          </w:tcPr>
          <w:p w14:paraId="62A04B31" w14:textId="77777777" w:rsidR="002572B6" w:rsidRPr="00427E73" w:rsidRDefault="00A013C4" w:rsidP="00EF5D38">
            <w:pPr>
              <w:spacing w:before="40" w:after="120"/>
              <w:ind w:left="112"/>
              <w:jc w:val="center"/>
              <w:rPr>
                <w:b/>
                <w:bCs/>
                <w:spacing w:val="-4"/>
                <w:lang w:val="es-ES"/>
              </w:rPr>
            </w:pPr>
            <w:r w:rsidRPr="00427E73">
              <w:rPr>
                <w:b/>
                <w:bCs/>
                <w:spacing w:val="-4"/>
                <w:lang w:val="es-ES"/>
              </w:rPr>
              <w:t xml:space="preserve">Parte </w:t>
            </w:r>
            <w:r w:rsidR="00EF5D38" w:rsidRPr="00427E73">
              <w:rPr>
                <w:b/>
                <w:bCs/>
                <w:spacing w:val="-4"/>
                <w:lang w:val="es-ES"/>
              </w:rPr>
              <w:t>i</w:t>
            </w:r>
            <w:r w:rsidR="002572B6" w:rsidRPr="00427E73">
              <w:rPr>
                <w:b/>
                <w:bCs/>
                <w:spacing w:val="-4"/>
                <w:lang w:val="es-ES"/>
              </w:rPr>
              <w:t>ncumplida del contrato</w:t>
            </w:r>
          </w:p>
        </w:tc>
        <w:tc>
          <w:tcPr>
            <w:tcW w:w="5128" w:type="dxa"/>
            <w:tcBorders>
              <w:top w:val="single" w:sz="2" w:space="0" w:color="auto"/>
              <w:left w:val="single" w:sz="2" w:space="0" w:color="auto"/>
              <w:bottom w:val="single" w:sz="2" w:space="0" w:color="auto"/>
              <w:right w:val="single" w:sz="2" w:space="0" w:color="auto"/>
            </w:tcBorders>
          </w:tcPr>
          <w:p w14:paraId="3A7187F1" w14:textId="77777777" w:rsidR="002572B6" w:rsidRPr="00427E73" w:rsidRDefault="002572B6" w:rsidP="006F3DEB">
            <w:pPr>
              <w:spacing w:before="40" w:after="120"/>
              <w:ind w:left="1323"/>
              <w:rPr>
                <w:b/>
                <w:bCs/>
                <w:spacing w:val="-4"/>
                <w:lang w:val="es-ES"/>
              </w:rPr>
            </w:pPr>
            <w:r w:rsidRPr="00427E73">
              <w:rPr>
                <w:b/>
                <w:bCs/>
                <w:spacing w:val="-4"/>
                <w:lang w:val="es-ES"/>
              </w:rPr>
              <w:t xml:space="preserve">Identificación del Contrato </w:t>
            </w:r>
          </w:p>
          <w:p w14:paraId="30790D08" w14:textId="77777777" w:rsidR="002572B6" w:rsidRPr="00427E73" w:rsidRDefault="002572B6" w:rsidP="006F3DEB">
            <w:pPr>
              <w:spacing w:before="40" w:after="120"/>
              <w:ind w:left="60"/>
              <w:rPr>
                <w:i/>
                <w:iCs/>
                <w:spacing w:val="-6"/>
                <w:lang w:val="es-ES"/>
              </w:rPr>
            </w:pPr>
          </w:p>
        </w:tc>
        <w:tc>
          <w:tcPr>
            <w:tcW w:w="1763" w:type="dxa"/>
            <w:tcBorders>
              <w:top w:val="single" w:sz="2" w:space="0" w:color="auto"/>
              <w:left w:val="single" w:sz="2" w:space="0" w:color="auto"/>
              <w:bottom w:val="single" w:sz="2" w:space="0" w:color="auto"/>
              <w:right w:val="single" w:sz="2" w:space="0" w:color="auto"/>
            </w:tcBorders>
          </w:tcPr>
          <w:p w14:paraId="2EF5B5A3" w14:textId="77777777" w:rsidR="002572B6" w:rsidRPr="00427E73" w:rsidRDefault="002572B6" w:rsidP="006F3DEB">
            <w:pPr>
              <w:spacing w:before="40" w:after="120"/>
              <w:jc w:val="center"/>
              <w:rPr>
                <w:i/>
                <w:iCs/>
                <w:spacing w:val="-6"/>
                <w:lang w:val="es-ES"/>
              </w:rPr>
            </w:pPr>
            <w:r w:rsidRPr="00427E73">
              <w:rPr>
                <w:b/>
                <w:bCs/>
                <w:spacing w:val="-4"/>
                <w:lang w:val="es-ES"/>
              </w:rPr>
              <w:t>Monto total del contrato (valor actual, moneda, tipo de cambio y equivalente en USD)</w:t>
            </w:r>
          </w:p>
        </w:tc>
      </w:tr>
      <w:tr w:rsidR="00895847" w:rsidRPr="00427E73" w14:paraId="1DF264A8" w14:textId="77777777" w:rsidTr="00895847">
        <w:tc>
          <w:tcPr>
            <w:tcW w:w="968" w:type="dxa"/>
            <w:tcBorders>
              <w:top w:val="single" w:sz="2" w:space="0" w:color="auto"/>
              <w:left w:val="single" w:sz="2" w:space="0" w:color="auto"/>
              <w:bottom w:val="single" w:sz="2" w:space="0" w:color="auto"/>
              <w:right w:val="single" w:sz="2" w:space="0" w:color="auto"/>
            </w:tcBorders>
          </w:tcPr>
          <w:p w14:paraId="4F28E458" w14:textId="77777777" w:rsidR="00895847" w:rsidRPr="00427E73" w:rsidRDefault="00895847" w:rsidP="007E2913">
            <w:pPr>
              <w:spacing w:before="40" w:after="120"/>
              <w:rPr>
                <w:lang w:val="es-ES"/>
              </w:rPr>
            </w:pPr>
            <w:r w:rsidRPr="00427E73">
              <w:rPr>
                <w:i/>
                <w:iCs/>
                <w:spacing w:val="-6"/>
                <w:lang w:val="es-ES"/>
              </w:rPr>
              <w:t>[in</w:t>
            </w:r>
            <w:r w:rsidR="007E2913" w:rsidRPr="00427E73">
              <w:rPr>
                <w:i/>
                <w:iCs/>
                <w:spacing w:val="-6"/>
                <w:lang w:val="es-ES"/>
              </w:rPr>
              <w:t>dique el año</w:t>
            </w:r>
            <w:r w:rsidRPr="00427E73">
              <w:rPr>
                <w:i/>
                <w:iCs/>
                <w:spacing w:val="-9"/>
                <w:lang w:val="es-ES"/>
              </w:rPr>
              <w:t>]</w:t>
            </w:r>
          </w:p>
        </w:tc>
        <w:tc>
          <w:tcPr>
            <w:tcW w:w="1530" w:type="dxa"/>
            <w:tcBorders>
              <w:top w:val="single" w:sz="2" w:space="0" w:color="auto"/>
              <w:left w:val="single" w:sz="2" w:space="0" w:color="auto"/>
              <w:bottom w:val="single" w:sz="2" w:space="0" w:color="auto"/>
              <w:right w:val="single" w:sz="2" w:space="0" w:color="auto"/>
            </w:tcBorders>
          </w:tcPr>
          <w:p w14:paraId="6ECCF4BC" w14:textId="77777777" w:rsidR="00895847" w:rsidRPr="00427E73" w:rsidRDefault="00895847" w:rsidP="007E2913">
            <w:pPr>
              <w:spacing w:before="40" w:after="120"/>
              <w:rPr>
                <w:lang w:val="es-ES"/>
              </w:rPr>
            </w:pPr>
            <w:r w:rsidRPr="00427E73">
              <w:rPr>
                <w:i/>
                <w:iCs/>
                <w:spacing w:val="-6"/>
                <w:lang w:val="es-ES"/>
              </w:rPr>
              <w:t>[in</w:t>
            </w:r>
            <w:r w:rsidR="007E2913" w:rsidRPr="00427E73">
              <w:rPr>
                <w:i/>
                <w:iCs/>
                <w:spacing w:val="-6"/>
                <w:lang w:val="es-ES"/>
              </w:rPr>
              <w:t>dique monto y porcentaje</w:t>
            </w:r>
            <w:r w:rsidRPr="00427E73">
              <w:rPr>
                <w:i/>
                <w:iCs/>
                <w:spacing w:val="-6"/>
                <w:lang w:val="es-ES"/>
              </w:rPr>
              <w:t>]</w:t>
            </w:r>
          </w:p>
        </w:tc>
        <w:tc>
          <w:tcPr>
            <w:tcW w:w="5128" w:type="dxa"/>
            <w:tcBorders>
              <w:top w:val="single" w:sz="2" w:space="0" w:color="auto"/>
              <w:left w:val="single" w:sz="2" w:space="0" w:color="auto"/>
              <w:bottom w:val="single" w:sz="2" w:space="0" w:color="auto"/>
              <w:right w:val="single" w:sz="2" w:space="0" w:color="auto"/>
            </w:tcBorders>
          </w:tcPr>
          <w:p w14:paraId="47D5B84C" w14:textId="77777777" w:rsidR="00895847" w:rsidRPr="00427E73" w:rsidRDefault="000B43FA" w:rsidP="00895847">
            <w:pPr>
              <w:spacing w:before="40" w:after="120"/>
              <w:ind w:left="60"/>
              <w:rPr>
                <w:i/>
                <w:iCs/>
                <w:spacing w:val="-6"/>
                <w:lang w:val="es-ES"/>
              </w:rPr>
            </w:pPr>
            <w:r w:rsidRPr="00427E73">
              <w:rPr>
                <w:spacing w:val="-4"/>
                <w:lang w:val="es-ES"/>
              </w:rPr>
              <w:t>Identificación del Contrato</w:t>
            </w:r>
            <w:r w:rsidR="00895847" w:rsidRPr="00427E73">
              <w:rPr>
                <w:spacing w:val="-4"/>
                <w:lang w:val="es-ES"/>
              </w:rPr>
              <w:t xml:space="preserve">: </w:t>
            </w:r>
            <w:r w:rsidR="00895847" w:rsidRPr="00427E73">
              <w:rPr>
                <w:i/>
                <w:iCs/>
                <w:spacing w:val="-6"/>
                <w:lang w:val="es-ES"/>
              </w:rPr>
              <w:t>[indi</w:t>
            </w:r>
            <w:r w:rsidR="00BC4357" w:rsidRPr="00427E73">
              <w:rPr>
                <w:i/>
                <w:iCs/>
                <w:spacing w:val="-6"/>
                <w:lang w:val="es-ES"/>
              </w:rPr>
              <w:t>que nombre completo</w:t>
            </w:r>
            <w:r w:rsidR="00F30659" w:rsidRPr="00427E73">
              <w:rPr>
                <w:i/>
                <w:iCs/>
                <w:spacing w:val="-6"/>
                <w:lang w:val="es-ES"/>
              </w:rPr>
              <w:t xml:space="preserve">, </w:t>
            </w:r>
            <w:r w:rsidR="00BC4357" w:rsidRPr="00427E73">
              <w:rPr>
                <w:i/>
                <w:iCs/>
                <w:spacing w:val="-6"/>
                <w:lang w:val="es-ES"/>
              </w:rPr>
              <w:t>número</w:t>
            </w:r>
            <w:r w:rsidR="00F30659" w:rsidRPr="00427E73">
              <w:rPr>
                <w:i/>
                <w:iCs/>
                <w:spacing w:val="-6"/>
                <w:lang w:val="es-ES"/>
              </w:rPr>
              <w:t xml:space="preserve"> </w:t>
            </w:r>
            <w:r w:rsidR="00BC4357" w:rsidRPr="00427E73">
              <w:rPr>
                <w:i/>
                <w:iCs/>
                <w:spacing w:val="-6"/>
                <w:lang w:val="es-ES"/>
              </w:rPr>
              <w:t xml:space="preserve">y cualquier otra </w:t>
            </w:r>
            <w:r w:rsidRPr="00427E73">
              <w:rPr>
                <w:i/>
                <w:iCs/>
                <w:spacing w:val="-6"/>
                <w:lang w:val="es-ES"/>
              </w:rPr>
              <w:t>identificación</w:t>
            </w:r>
            <w:r w:rsidR="00F30659" w:rsidRPr="00427E73">
              <w:rPr>
                <w:i/>
                <w:iCs/>
                <w:spacing w:val="-6"/>
                <w:lang w:val="es-ES"/>
              </w:rPr>
              <w:t xml:space="preserve"> del contrato</w:t>
            </w:r>
            <w:r w:rsidR="00895847" w:rsidRPr="00427E73">
              <w:rPr>
                <w:i/>
                <w:iCs/>
                <w:spacing w:val="-6"/>
                <w:lang w:val="es-ES"/>
              </w:rPr>
              <w:t>]</w:t>
            </w:r>
          </w:p>
          <w:p w14:paraId="6D0C19F1" w14:textId="60BB0CAC" w:rsidR="00895847" w:rsidRPr="00427E73" w:rsidRDefault="00895847" w:rsidP="00895847">
            <w:pPr>
              <w:spacing w:before="40" w:after="120"/>
              <w:ind w:left="60"/>
              <w:rPr>
                <w:i/>
                <w:iCs/>
                <w:spacing w:val="-6"/>
                <w:lang w:val="es-ES"/>
              </w:rPr>
            </w:pPr>
            <w:r w:rsidRPr="00427E73">
              <w:rPr>
                <w:spacing w:val="-4"/>
                <w:lang w:val="es-ES"/>
              </w:rPr>
              <w:t>N</w:t>
            </w:r>
            <w:r w:rsidR="00BC4357" w:rsidRPr="00427E73">
              <w:rPr>
                <w:spacing w:val="-4"/>
                <w:lang w:val="es-ES"/>
              </w:rPr>
              <w:t>ombre del</w:t>
            </w:r>
            <w:r w:rsidRPr="00427E73">
              <w:rPr>
                <w:spacing w:val="-4"/>
                <w:lang w:val="es-ES"/>
              </w:rPr>
              <w:t xml:space="preserve"> </w:t>
            </w:r>
            <w:r w:rsidR="00322E7D" w:rsidRPr="00427E73">
              <w:rPr>
                <w:spacing w:val="-4"/>
                <w:lang w:val="es-ES"/>
              </w:rPr>
              <w:t>Contratante</w:t>
            </w:r>
            <w:r w:rsidRPr="00427E73">
              <w:rPr>
                <w:spacing w:val="-4"/>
                <w:lang w:val="es-ES"/>
              </w:rPr>
              <w:t xml:space="preserve">: </w:t>
            </w:r>
            <w:r w:rsidRPr="00427E73">
              <w:rPr>
                <w:i/>
                <w:iCs/>
                <w:spacing w:val="-6"/>
                <w:lang w:val="es-ES"/>
              </w:rPr>
              <w:t>[</w:t>
            </w:r>
            <w:r w:rsidR="00BC4357" w:rsidRPr="00427E73">
              <w:rPr>
                <w:i/>
                <w:iCs/>
                <w:spacing w:val="-6"/>
                <w:lang w:val="es-ES"/>
              </w:rPr>
              <w:t>indique el nombre completo</w:t>
            </w:r>
            <w:r w:rsidRPr="00427E73">
              <w:rPr>
                <w:i/>
                <w:iCs/>
                <w:spacing w:val="-6"/>
                <w:lang w:val="es-ES"/>
              </w:rPr>
              <w:t>]</w:t>
            </w:r>
          </w:p>
          <w:p w14:paraId="044C26B2" w14:textId="02E215BA" w:rsidR="00895847" w:rsidRPr="00427E73" w:rsidRDefault="00BC4357" w:rsidP="00895847">
            <w:pPr>
              <w:spacing w:before="40" w:after="120"/>
              <w:ind w:left="58"/>
              <w:rPr>
                <w:i/>
                <w:iCs/>
                <w:spacing w:val="-6"/>
                <w:lang w:val="es-ES"/>
              </w:rPr>
            </w:pPr>
            <w:r w:rsidRPr="00427E73">
              <w:rPr>
                <w:spacing w:val="-4"/>
                <w:lang w:val="es-ES"/>
              </w:rPr>
              <w:t xml:space="preserve">Dirección del </w:t>
            </w:r>
            <w:r w:rsidR="00322E7D" w:rsidRPr="00427E73">
              <w:rPr>
                <w:spacing w:val="-4"/>
                <w:lang w:val="es-ES"/>
              </w:rPr>
              <w:t>Contratante</w:t>
            </w:r>
            <w:r w:rsidR="00895847" w:rsidRPr="00427E73">
              <w:rPr>
                <w:spacing w:val="-4"/>
                <w:lang w:val="es-ES"/>
              </w:rPr>
              <w:t xml:space="preserve">: </w:t>
            </w:r>
            <w:r w:rsidR="00895847" w:rsidRPr="00427E73">
              <w:rPr>
                <w:i/>
                <w:iCs/>
                <w:spacing w:val="-6"/>
                <w:lang w:val="es-ES"/>
              </w:rPr>
              <w:t>[in</w:t>
            </w:r>
            <w:r w:rsidRPr="00427E73">
              <w:rPr>
                <w:i/>
                <w:iCs/>
                <w:spacing w:val="-6"/>
                <w:lang w:val="es-ES"/>
              </w:rPr>
              <w:t xml:space="preserve">dique calle </w:t>
            </w:r>
            <w:r w:rsidR="00895847" w:rsidRPr="00427E73">
              <w:rPr>
                <w:i/>
                <w:iCs/>
                <w:spacing w:val="-6"/>
                <w:lang w:val="es-ES"/>
              </w:rPr>
              <w:t>/c</w:t>
            </w:r>
            <w:r w:rsidRPr="00427E73">
              <w:rPr>
                <w:i/>
                <w:iCs/>
                <w:spacing w:val="-6"/>
                <w:lang w:val="es-ES"/>
              </w:rPr>
              <w:t>iudad</w:t>
            </w:r>
            <w:r w:rsidR="00895847" w:rsidRPr="00427E73">
              <w:rPr>
                <w:i/>
                <w:iCs/>
                <w:spacing w:val="-6"/>
                <w:lang w:val="es-ES"/>
              </w:rPr>
              <w:t>/</w:t>
            </w:r>
            <w:r w:rsidR="00E91B71" w:rsidRPr="00427E73">
              <w:rPr>
                <w:i/>
                <w:iCs/>
                <w:spacing w:val="-6"/>
                <w:lang w:val="es-ES"/>
              </w:rPr>
              <w:t>país</w:t>
            </w:r>
            <w:r w:rsidR="00895847" w:rsidRPr="00427E73">
              <w:rPr>
                <w:i/>
                <w:iCs/>
                <w:spacing w:val="-6"/>
                <w:lang w:val="es-ES"/>
              </w:rPr>
              <w:t>]</w:t>
            </w:r>
          </w:p>
          <w:p w14:paraId="78751CC1" w14:textId="77777777" w:rsidR="00895847" w:rsidRPr="00427E73" w:rsidRDefault="00BC4357" w:rsidP="00BC4357">
            <w:pPr>
              <w:spacing w:before="40" w:after="120"/>
              <w:ind w:left="58"/>
              <w:rPr>
                <w:lang w:val="es-ES"/>
              </w:rPr>
            </w:pPr>
            <w:r w:rsidRPr="00427E73">
              <w:rPr>
                <w:spacing w:val="-4"/>
                <w:lang w:val="es-ES"/>
              </w:rPr>
              <w:t>Razón o razones del incumplimiento</w:t>
            </w:r>
            <w:r w:rsidR="00895847" w:rsidRPr="00427E73">
              <w:rPr>
                <w:spacing w:val="-4"/>
                <w:lang w:val="es-ES"/>
              </w:rPr>
              <w:t xml:space="preserve">: </w:t>
            </w:r>
            <w:r w:rsidR="00895847" w:rsidRPr="00427E73">
              <w:rPr>
                <w:i/>
                <w:iCs/>
                <w:spacing w:val="-6"/>
                <w:lang w:val="es-ES"/>
              </w:rPr>
              <w:t>[indi</w:t>
            </w:r>
            <w:r w:rsidRPr="00427E73">
              <w:rPr>
                <w:i/>
                <w:iCs/>
                <w:spacing w:val="-6"/>
                <w:lang w:val="es-ES"/>
              </w:rPr>
              <w:t>que las principales razones</w:t>
            </w:r>
            <w:r w:rsidR="00895847" w:rsidRPr="00427E73">
              <w:rPr>
                <w:i/>
                <w:iCs/>
                <w:spacing w:val="-6"/>
                <w:lang w:val="es-ES"/>
              </w:rPr>
              <w:t>]</w:t>
            </w:r>
          </w:p>
        </w:tc>
        <w:tc>
          <w:tcPr>
            <w:tcW w:w="1763" w:type="dxa"/>
            <w:tcBorders>
              <w:top w:val="single" w:sz="2" w:space="0" w:color="auto"/>
              <w:left w:val="single" w:sz="2" w:space="0" w:color="auto"/>
              <w:bottom w:val="single" w:sz="2" w:space="0" w:color="auto"/>
              <w:right w:val="single" w:sz="2" w:space="0" w:color="auto"/>
            </w:tcBorders>
          </w:tcPr>
          <w:p w14:paraId="3FDD0AC1" w14:textId="77777777" w:rsidR="00895847" w:rsidRPr="00427E73" w:rsidRDefault="00895847" w:rsidP="00BC4357">
            <w:pPr>
              <w:spacing w:before="40" w:after="120"/>
              <w:rPr>
                <w:lang w:val="es-ES"/>
              </w:rPr>
            </w:pPr>
            <w:r w:rsidRPr="00427E73">
              <w:rPr>
                <w:i/>
                <w:iCs/>
                <w:spacing w:val="-6"/>
                <w:lang w:val="es-ES"/>
              </w:rPr>
              <w:t>[in</w:t>
            </w:r>
            <w:r w:rsidR="00BC4357" w:rsidRPr="00427E73">
              <w:rPr>
                <w:i/>
                <w:iCs/>
                <w:spacing w:val="-6"/>
                <w:lang w:val="es-ES"/>
              </w:rPr>
              <w:t>dique el monto</w:t>
            </w:r>
            <w:r w:rsidRPr="00427E73">
              <w:rPr>
                <w:i/>
                <w:iCs/>
                <w:spacing w:val="-6"/>
                <w:lang w:val="es-ES"/>
              </w:rPr>
              <w:t>]</w:t>
            </w:r>
          </w:p>
        </w:tc>
      </w:tr>
      <w:tr w:rsidR="00895847" w:rsidRPr="00B92AE8" w14:paraId="2ED91C44"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770C5300" w14:textId="2F251790" w:rsidR="00895847" w:rsidRPr="00427E73" w:rsidRDefault="00BC4357" w:rsidP="00EF5D38">
            <w:pPr>
              <w:spacing w:before="40" w:after="120"/>
              <w:rPr>
                <w:spacing w:val="-4"/>
                <w:lang w:val="es-ES"/>
              </w:rPr>
            </w:pPr>
            <w:r w:rsidRPr="00427E73">
              <w:rPr>
                <w:spacing w:val="-8"/>
                <w:lang w:val="es-ES"/>
              </w:rPr>
              <w:t xml:space="preserve">Litigios pendientes, de conformidad con la </w:t>
            </w:r>
            <w:r w:rsidR="0049073C" w:rsidRPr="00427E73">
              <w:rPr>
                <w:spacing w:val="-8"/>
                <w:lang w:val="es-ES"/>
              </w:rPr>
              <w:t xml:space="preserve">Sección </w:t>
            </w:r>
            <w:r w:rsidR="00895847" w:rsidRPr="00427E73">
              <w:rPr>
                <w:spacing w:val="-8"/>
                <w:lang w:val="es-ES"/>
              </w:rPr>
              <w:t xml:space="preserve">III, </w:t>
            </w:r>
            <w:r w:rsidR="00104E93" w:rsidRPr="00427E73">
              <w:rPr>
                <w:spacing w:val="-8"/>
                <w:lang w:val="es-ES"/>
              </w:rPr>
              <w:t>Tabla</w:t>
            </w:r>
            <w:r w:rsidR="00895847" w:rsidRPr="00427E73">
              <w:rPr>
                <w:spacing w:val="-4"/>
                <w:lang w:val="es-ES"/>
              </w:rPr>
              <w:t xml:space="preserve"> 1</w:t>
            </w:r>
            <w:r w:rsidRPr="00427E73">
              <w:rPr>
                <w:spacing w:val="-4"/>
                <w:lang w:val="es-ES"/>
              </w:rPr>
              <w:t>,</w:t>
            </w:r>
            <w:r w:rsidR="00895847" w:rsidRPr="00427E73">
              <w:rPr>
                <w:spacing w:val="-4"/>
                <w:lang w:val="es-ES"/>
              </w:rPr>
              <w:t xml:space="preserve"> </w:t>
            </w:r>
            <w:r w:rsidR="0000773C" w:rsidRPr="00427E73">
              <w:rPr>
                <w:spacing w:val="-4"/>
                <w:lang w:val="es-ES"/>
              </w:rPr>
              <w:t>Criterios y Requisitos de Calificación</w:t>
            </w:r>
          </w:p>
        </w:tc>
      </w:tr>
      <w:tr w:rsidR="00895847" w:rsidRPr="00B92AE8" w14:paraId="4FEC3489" w14:textId="77777777" w:rsidTr="00895847">
        <w:tc>
          <w:tcPr>
            <w:tcW w:w="9389" w:type="dxa"/>
            <w:gridSpan w:val="4"/>
            <w:tcBorders>
              <w:top w:val="single" w:sz="2" w:space="0" w:color="auto"/>
              <w:left w:val="single" w:sz="2" w:space="0" w:color="auto"/>
              <w:right w:val="single" w:sz="2" w:space="0" w:color="auto"/>
            </w:tcBorders>
          </w:tcPr>
          <w:p w14:paraId="5A1E1A85" w14:textId="479D292D" w:rsidR="00895847" w:rsidRPr="00427E73" w:rsidRDefault="00895847" w:rsidP="00EF5D38">
            <w:pPr>
              <w:spacing w:before="40" w:after="120"/>
              <w:ind w:left="540" w:hanging="438"/>
              <w:rPr>
                <w:spacing w:val="-4"/>
                <w:lang w:val="es-ES"/>
              </w:rPr>
            </w:pPr>
            <w:r w:rsidRPr="00427E73">
              <w:rPr>
                <w:rFonts w:eastAsia="MS Mincho"/>
                <w:spacing w:val="-2"/>
                <w:lang w:val="es-ES"/>
              </w:rPr>
              <w:sym w:font="Wingdings" w:char="F0A8"/>
            </w:r>
            <w:r w:rsidRPr="00427E73">
              <w:rPr>
                <w:spacing w:val="-4"/>
                <w:lang w:val="es-ES"/>
              </w:rPr>
              <w:t xml:space="preserve"> </w:t>
            </w:r>
            <w:r w:rsidRPr="00427E73">
              <w:rPr>
                <w:spacing w:val="-4"/>
                <w:lang w:val="es-ES"/>
              </w:rPr>
              <w:tab/>
            </w:r>
            <w:r w:rsidR="00BC4357" w:rsidRPr="00427E73">
              <w:rPr>
                <w:spacing w:val="-6"/>
                <w:lang w:val="es-ES"/>
              </w:rPr>
              <w:t xml:space="preserve">No hay litigios pendientes conforme a la </w:t>
            </w:r>
            <w:r w:rsidR="0049073C" w:rsidRPr="00427E73">
              <w:rPr>
                <w:spacing w:val="-6"/>
                <w:lang w:val="es-ES"/>
              </w:rPr>
              <w:t>S</w:t>
            </w:r>
            <w:r w:rsidR="0049073C" w:rsidRPr="00427E73">
              <w:rPr>
                <w:spacing w:val="-4"/>
                <w:lang w:val="es-ES"/>
              </w:rPr>
              <w:t xml:space="preserve">ección </w:t>
            </w:r>
            <w:r w:rsidRPr="00427E73">
              <w:rPr>
                <w:spacing w:val="-4"/>
                <w:lang w:val="es-ES"/>
              </w:rPr>
              <w:t xml:space="preserve">III, </w:t>
            </w:r>
            <w:r w:rsidR="00104E93" w:rsidRPr="00427E73">
              <w:rPr>
                <w:spacing w:val="-4"/>
                <w:lang w:val="es-ES"/>
              </w:rPr>
              <w:t>Tabla</w:t>
            </w:r>
            <w:r w:rsidRPr="00427E73">
              <w:rPr>
                <w:spacing w:val="-4"/>
                <w:lang w:val="es-ES"/>
              </w:rPr>
              <w:t xml:space="preserve"> 1</w:t>
            </w:r>
            <w:r w:rsidR="00EF5D38" w:rsidRPr="00427E73">
              <w:rPr>
                <w:spacing w:val="-4"/>
                <w:lang w:val="es-ES"/>
              </w:rPr>
              <w:t>,</w:t>
            </w:r>
            <w:r w:rsidRPr="00427E73">
              <w:rPr>
                <w:spacing w:val="-4"/>
                <w:lang w:val="es-ES"/>
              </w:rPr>
              <w:t xml:space="preserve"> </w:t>
            </w:r>
            <w:r w:rsidR="0000773C" w:rsidRPr="00427E73">
              <w:rPr>
                <w:spacing w:val="-4"/>
                <w:lang w:val="es-ES"/>
              </w:rPr>
              <w:t>Criterios y Requisitos de Calificación</w:t>
            </w:r>
            <w:r w:rsidRPr="00427E73">
              <w:rPr>
                <w:spacing w:val="-4"/>
                <w:lang w:val="es-ES"/>
              </w:rPr>
              <w:t xml:space="preserve">, </w:t>
            </w:r>
            <w:r w:rsidR="00CE171F" w:rsidRPr="00427E73">
              <w:rPr>
                <w:spacing w:val="-4"/>
                <w:lang w:val="es-ES"/>
              </w:rPr>
              <w:t>Subfactor</w:t>
            </w:r>
            <w:r w:rsidRPr="00427E73">
              <w:rPr>
                <w:spacing w:val="-4"/>
                <w:lang w:val="es-ES"/>
              </w:rPr>
              <w:t xml:space="preserve"> 2.3.</w:t>
            </w:r>
          </w:p>
        </w:tc>
      </w:tr>
      <w:tr w:rsidR="00895847" w:rsidRPr="00B92AE8" w14:paraId="5A74B87B" w14:textId="77777777" w:rsidTr="00895847">
        <w:tc>
          <w:tcPr>
            <w:tcW w:w="9389" w:type="dxa"/>
            <w:gridSpan w:val="4"/>
            <w:tcBorders>
              <w:left w:val="single" w:sz="2" w:space="0" w:color="auto"/>
              <w:bottom w:val="single" w:sz="2" w:space="0" w:color="auto"/>
              <w:right w:val="single" w:sz="2" w:space="0" w:color="auto"/>
            </w:tcBorders>
          </w:tcPr>
          <w:p w14:paraId="33A84BE7" w14:textId="73418F05" w:rsidR="00895847" w:rsidRPr="00427E73" w:rsidRDefault="00895847" w:rsidP="00EF5D38">
            <w:pPr>
              <w:spacing w:before="40" w:after="120"/>
              <w:ind w:left="540" w:hanging="438"/>
              <w:rPr>
                <w:spacing w:val="-4"/>
                <w:lang w:val="es-ES"/>
              </w:rPr>
            </w:pPr>
            <w:r w:rsidRPr="00427E73">
              <w:rPr>
                <w:rFonts w:eastAsia="MS Mincho"/>
                <w:spacing w:val="-2"/>
                <w:lang w:val="es-ES"/>
              </w:rPr>
              <w:sym w:font="Wingdings" w:char="F0A8"/>
            </w:r>
            <w:r w:rsidRPr="00427E73">
              <w:rPr>
                <w:spacing w:val="-4"/>
                <w:lang w:val="es-ES"/>
              </w:rPr>
              <w:t xml:space="preserve"> </w:t>
            </w:r>
            <w:r w:rsidRPr="00427E73">
              <w:rPr>
                <w:spacing w:val="-4"/>
                <w:lang w:val="es-ES"/>
              </w:rPr>
              <w:tab/>
            </w:r>
            <w:r w:rsidR="00BC4357" w:rsidRPr="00427E73">
              <w:rPr>
                <w:spacing w:val="-4"/>
                <w:lang w:val="es-ES"/>
              </w:rPr>
              <w:t xml:space="preserve">Existe algún litigio pendiente conforme a la </w:t>
            </w:r>
            <w:r w:rsidR="0049073C" w:rsidRPr="00427E73">
              <w:rPr>
                <w:spacing w:val="-4"/>
                <w:lang w:val="es-ES"/>
              </w:rPr>
              <w:t xml:space="preserve">Sección </w:t>
            </w:r>
            <w:r w:rsidRPr="00427E73">
              <w:rPr>
                <w:spacing w:val="-4"/>
                <w:lang w:val="es-ES"/>
              </w:rPr>
              <w:t xml:space="preserve">III, </w:t>
            </w:r>
            <w:r w:rsidR="00104E93" w:rsidRPr="00427E73">
              <w:rPr>
                <w:spacing w:val="-4"/>
                <w:lang w:val="es-ES"/>
              </w:rPr>
              <w:t>Tabla</w:t>
            </w:r>
            <w:r w:rsidRPr="00427E73">
              <w:rPr>
                <w:spacing w:val="-4"/>
                <w:lang w:val="es-ES"/>
              </w:rPr>
              <w:t xml:space="preserve"> 1</w:t>
            </w:r>
            <w:r w:rsidR="00EF5D38" w:rsidRPr="00427E73">
              <w:rPr>
                <w:spacing w:val="-4"/>
                <w:lang w:val="es-ES"/>
              </w:rPr>
              <w:t>,</w:t>
            </w:r>
            <w:r w:rsidRPr="00427E73">
              <w:rPr>
                <w:spacing w:val="-4"/>
                <w:lang w:val="es-ES"/>
              </w:rPr>
              <w:t xml:space="preserve"> </w:t>
            </w:r>
            <w:r w:rsidR="0000773C" w:rsidRPr="00427E73">
              <w:rPr>
                <w:spacing w:val="-4"/>
                <w:lang w:val="es-ES"/>
              </w:rPr>
              <w:t>Criterios y Requisitos de Calificación</w:t>
            </w:r>
            <w:r w:rsidRPr="00427E73">
              <w:rPr>
                <w:spacing w:val="-4"/>
                <w:lang w:val="es-ES"/>
              </w:rPr>
              <w:t xml:space="preserve">, </w:t>
            </w:r>
            <w:r w:rsidR="00CE171F" w:rsidRPr="00427E73">
              <w:rPr>
                <w:spacing w:val="-4"/>
                <w:lang w:val="es-ES"/>
              </w:rPr>
              <w:t>Subfactor</w:t>
            </w:r>
            <w:r w:rsidRPr="00427E73">
              <w:rPr>
                <w:spacing w:val="-4"/>
                <w:lang w:val="es-ES"/>
              </w:rPr>
              <w:t xml:space="preserve"> 2.3</w:t>
            </w:r>
            <w:r w:rsidR="00BC4357" w:rsidRPr="00427E73">
              <w:rPr>
                <w:spacing w:val="-4"/>
                <w:lang w:val="es-ES"/>
              </w:rPr>
              <w:t>, como se indica a continuación</w:t>
            </w:r>
            <w:r w:rsidRPr="00427E73">
              <w:rPr>
                <w:spacing w:val="-4"/>
                <w:lang w:val="es-ES"/>
              </w:rPr>
              <w:t>.</w:t>
            </w:r>
          </w:p>
        </w:tc>
      </w:tr>
    </w:tbl>
    <w:p w14:paraId="4AD61F2C" w14:textId="77777777" w:rsidR="00895847" w:rsidRPr="00427E73" w:rsidRDefault="00895847" w:rsidP="00895847">
      <w:pPr>
        <w:spacing w:line="468" w:lineRule="atLeast"/>
        <w:rPr>
          <w:b/>
          <w:bCs/>
          <w:spacing w:val="8"/>
          <w:lang w:val="es-ES"/>
        </w:rPr>
      </w:pPr>
    </w:p>
    <w:p w14:paraId="1376C8AF" w14:textId="77777777" w:rsidR="00895847" w:rsidRPr="00427E73" w:rsidRDefault="00895847" w:rsidP="00895847">
      <w:pPr>
        <w:spacing w:line="468" w:lineRule="atLeast"/>
        <w:rPr>
          <w:b/>
          <w:bCs/>
          <w:spacing w:val="8"/>
          <w:lang w:val="es-ES"/>
        </w:rPr>
      </w:pPr>
      <w:r w:rsidRPr="00427E73">
        <w:rPr>
          <w:b/>
          <w:bCs/>
          <w:spacing w:val="8"/>
          <w:lang w:val="es-E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2003"/>
        <w:gridCol w:w="4007"/>
        <w:gridCol w:w="1843"/>
      </w:tblGrid>
      <w:tr w:rsidR="00433CE6" w:rsidRPr="00B92AE8" w14:paraId="71B673AC" w14:textId="77777777" w:rsidTr="00895847">
        <w:tc>
          <w:tcPr>
            <w:tcW w:w="1260" w:type="dxa"/>
          </w:tcPr>
          <w:p w14:paraId="4EFD920D" w14:textId="77777777" w:rsidR="00895847" w:rsidRPr="00427E73" w:rsidRDefault="00F30659" w:rsidP="00895847">
            <w:pPr>
              <w:jc w:val="center"/>
              <w:rPr>
                <w:b/>
                <w:sz w:val="22"/>
                <w:szCs w:val="20"/>
                <w:lang w:val="es-ES"/>
              </w:rPr>
            </w:pPr>
            <w:r w:rsidRPr="00427E73">
              <w:rPr>
                <w:b/>
                <w:sz w:val="22"/>
                <w:szCs w:val="20"/>
                <w:lang w:val="es-ES"/>
              </w:rPr>
              <w:t xml:space="preserve">Año de la </w:t>
            </w:r>
          </w:p>
          <w:p w14:paraId="70D8EA91" w14:textId="77777777" w:rsidR="00921DE0" w:rsidRPr="00427E73" w:rsidRDefault="00921DE0" w:rsidP="00895847">
            <w:pPr>
              <w:jc w:val="center"/>
              <w:rPr>
                <w:b/>
                <w:spacing w:val="8"/>
                <w:sz w:val="22"/>
                <w:szCs w:val="20"/>
                <w:lang w:val="es-ES"/>
              </w:rPr>
            </w:pPr>
            <w:r w:rsidRPr="00427E73">
              <w:rPr>
                <w:b/>
                <w:sz w:val="22"/>
                <w:szCs w:val="20"/>
                <w:lang w:val="es-ES"/>
              </w:rPr>
              <w:t>controversia</w:t>
            </w:r>
          </w:p>
        </w:tc>
        <w:tc>
          <w:tcPr>
            <w:tcW w:w="2070" w:type="dxa"/>
          </w:tcPr>
          <w:p w14:paraId="4CABA174" w14:textId="77777777" w:rsidR="00895847" w:rsidRPr="00427E73" w:rsidRDefault="00F30659" w:rsidP="00D05DFB">
            <w:pPr>
              <w:jc w:val="center"/>
              <w:rPr>
                <w:b/>
                <w:sz w:val="22"/>
                <w:szCs w:val="20"/>
                <w:lang w:val="es-ES"/>
              </w:rPr>
            </w:pPr>
            <w:r w:rsidRPr="00427E73">
              <w:rPr>
                <w:b/>
                <w:sz w:val="22"/>
                <w:szCs w:val="20"/>
                <w:lang w:val="es-ES"/>
              </w:rPr>
              <w:t xml:space="preserve">Monto </w:t>
            </w:r>
            <w:r w:rsidR="00D05DFB" w:rsidRPr="00427E73">
              <w:rPr>
                <w:b/>
                <w:sz w:val="22"/>
                <w:szCs w:val="20"/>
                <w:lang w:val="es-ES"/>
              </w:rPr>
              <w:t xml:space="preserve">de la controversia </w:t>
            </w:r>
            <w:r w:rsidR="00895847" w:rsidRPr="00427E73">
              <w:rPr>
                <w:b/>
                <w:sz w:val="22"/>
                <w:szCs w:val="20"/>
                <w:lang w:val="es-ES"/>
              </w:rPr>
              <w:t>(</w:t>
            </w:r>
            <w:r w:rsidR="00D05DFB" w:rsidRPr="00427E73">
              <w:rPr>
                <w:b/>
                <w:sz w:val="22"/>
                <w:szCs w:val="20"/>
                <w:lang w:val="es-ES"/>
              </w:rPr>
              <w:t>moneda</w:t>
            </w:r>
            <w:r w:rsidR="00895847" w:rsidRPr="00427E73">
              <w:rPr>
                <w:b/>
                <w:sz w:val="22"/>
                <w:szCs w:val="20"/>
                <w:lang w:val="es-ES"/>
              </w:rPr>
              <w:t>)</w:t>
            </w:r>
          </w:p>
        </w:tc>
        <w:tc>
          <w:tcPr>
            <w:tcW w:w="4230" w:type="dxa"/>
          </w:tcPr>
          <w:p w14:paraId="6F5DC4D1" w14:textId="77777777" w:rsidR="00895847" w:rsidRPr="00427E73" w:rsidRDefault="000B43FA" w:rsidP="00895847">
            <w:pPr>
              <w:jc w:val="center"/>
              <w:rPr>
                <w:b/>
                <w:spacing w:val="8"/>
                <w:sz w:val="22"/>
                <w:szCs w:val="20"/>
                <w:lang w:val="es-ES"/>
              </w:rPr>
            </w:pPr>
            <w:r w:rsidRPr="00427E73">
              <w:rPr>
                <w:b/>
                <w:sz w:val="22"/>
                <w:szCs w:val="20"/>
                <w:lang w:val="es-ES"/>
              </w:rPr>
              <w:t>Identificación del Contrato</w:t>
            </w:r>
          </w:p>
        </w:tc>
        <w:tc>
          <w:tcPr>
            <w:tcW w:w="1908" w:type="dxa"/>
          </w:tcPr>
          <w:p w14:paraId="7B54726B" w14:textId="77777777" w:rsidR="00895847" w:rsidRPr="00427E73" w:rsidRDefault="00F30659" w:rsidP="00F30659">
            <w:pPr>
              <w:jc w:val="center"/>
              <w:rPr>
                <w:b/>
                <w:sz w:val="22"/>
                <w:szCs w:val="20"/>
                <w:lang w:val="es-ES"/>
              </w:rPr>
            </w:pPr>
            <w:r w:rsidRPr="00427E73">
              <w:rPr>
                <w:b/>
                <w:bCs/>
                <w:spacing w:val="-4"/>
                <w:sz w:val="22"/>
                <w:szCs w:val="22"/>
                <w:lang w:val="es-ES"/>
              </w:rPr>
              <w:t>Monto total del contrato (moneda), equivalente en USD (tipo de cambio)</w:t>
            </w:r>
          </w:p>
        </w:tc>
      </w:tr>
      <w:tr w:rsidR="00433CE6" w:rsidRPr="00427E73" w14:paraId="53F36E07" w14:textId="77777777" w:rsidTr="00895847">
        <w:trPr>
          <w:cantSplit/>
        </w:trPr>
        <w:tc>
          <w:tcPr>
            <w:tcW w:w="1260" w:type="dxa"/>
          </w:tcPr>
          <w:p w14:paraId="7F80709C" w14:textId="77777777" w:rsidR="00895847" w:rsidRPr="00427E73" w:rsidRDefault="00895847" w:rsidP="00F30659">
            <w:pPr>
              <w:rPr>
                <w:i/>
                <w:lang w:val="es-ES"/>
              </w:rPr>
            </w:pPr>
            <w:r w:rsidRPr="00427E73">
              <w:rPr>
                <w:i/>
                <w:lang w:val="es-ES"/>
              </w:rPr>
              <w:t>[in</w:t>
            </w:r>
            <w:r w:rsidR="00F30659" w:rsidRPr="00427E73">
              <w:rPr>
                <w:i/>
                <w:lang w:val="es-ES"/>
              </w:rPr>
              <w:t>dique el año</w:t>
            </w:r>
            <w:r w:rsidRPr="00427E73">
              <w:rPr>
                <w:i/>
                <w:lang w:val="es-ES"/>
              </w:rPr>
              <w:t>]</w:t>
            </w:r>
          </w:p>
        </w:tc>
        <w:tc>
          <w:tcPr>
            <w:tcW w:w="2070" w:type="dxa"/>
          </w:tcPr>
          <w:p w14:paraId="7D6D1CDC" w14:textId="77777777" w:rsidR="00895847" w:rsidRPr="00427E73" w:rsidRDefault="00895847" w:rsidP="00F30659">
            <w:pPr>
              <w:rPr>
                <w:i/>
                <w:lang w:val="es-ES"/>
              </w:rPr>
            </w:pPr>
            <w:r w:rsidRPr="00427E73">
              <w:rPr>
                <w:i/>
                <w:lang w:val="es-ES"/>
              </w:rPr>
              <w:t>[in</w:t>
            </w:r>
            <w:r w:rsidR="00F30659" w:rsidRPr="00427E73">
              <w:rPr>
                <w:i/>
                <w:lang w:val="es-ES"/>
              </w:rPr>
              <w:t>dique el monto</w:t>
            </w:r>
            <w:r w:rsidRPr="00427E73">
              <w:rPr>
                <w:i/>
                <w:lang w:val="es-ES"/>
              </w:rPr>
              <w:t>]</w:t>
            </w:r>
          </w:p>
        </w:tc>
        <w:tc>
          <w:tcPr>
            <w:tcW w:w="4230" w:type="dxa"/>
          </w:tcPr>
          <w:p w14:paraId="5DF91E6E" w14:textId="77777777" w:rsidR="00895847" w:rsidRPr="00427E73" w:rsidRDefault="000B43FA" w:rsidP="00895847">
            <w:pPr>
              <w:rPr>
                <w:i/>
                <w:lang w:val="es-ES"/>
              </w:rPr>
            </w:pPr>
            <w:r w:rsidRPr="00427E73">
              <w:rPr>
                <w:lang w:val="es-ES"/>
              </w:rPr>
              <w:t>Identificación del Contrato</w:t>
            </w:r>
            <w:r w:rsidR="00895847" w:rsidRPr="00427E73">
              <w:rPr>
                <w:lang w:val="es-ES"/>
              </w:rPr>
              <w:t xml:space="preserve">: </w:t>
            </w:r>
            <w:r w:rsidR="00895847" w:rsidRPr="00427E73">
              <w:rPr>
                <w:i/>
                <w:lang w:val="es-ES"/>
              </w:rPr>
              <w:t>[</w:t>
            </w:r>
            <w:r w:rsidR="00F30659" w:rsidRPr="00427E73">
              <w:rPr>
                <w:i/>
                <w:iCs/>
                <w:spacing w:val="-6"/>
                <w:lang w:val="es-ES"/>
              </w:rPr>
              <w:t>indique nombre completo, número y cualquier otra identificación del contrato</w:t>
            </w:r>
            <w:r w:rsidR="00895847" w:rsidRPr="00427E73">
              <w:rPr>
                <w:i/>
                <w:lang w:val="es-ES"/>
              </w:rPr>
              <w:t>]</w:t>
            </w:r>
          </w:p>
          <w:p w14:paraId="39113B34" w14:textId="2739CAE8" w:rsidR="00895847" w:rsidRPr="00427E73" w:rsidRDefault="00895847" w:rsidP="00895847">
            <w:pPr>
              <w:rPr>
                <w:lang w:val="es-ES"/>
              </w:rPr>
            </w:pPr>
            <w:r w:rsidRPr="00427E73">
              <w:rPr>
                <w:lang w:val="es-ES"/>
              </w:rPr>
              <w:t>N</w:t>
            </w:r>
            <w:r w:rsidR="00F30659" w:rsidRPr="00427E73">
              <w:rPr>
                <w:lang w:val="es-ES"/>
              </w:rPr>
              <w:t xml:space="preserve">ombre del </w:t>
            </w:r>
            <w:r w:rsidR="00322E7D" w:rsidRPr="00427E73">
              <w:rPr>
                <w:lang w:val="es-ES"/>
              </w:rPr>
              <w:t>Contratante</w:t>
            </w:r>
            <w:r w:rsidRPr="00427E73">
              <w:rPr>
                <w:lang w:val="es-ES"/>
              </w:rPr>
              <w:t xml:space="preserve">: </w:t>
            </w:r>
            <w:r w:rsidRPr="00427E73">
              <w:rPr>
                <w:i/>
                <w:lang w:val="es-ES"/>
              </w:rPr>
              <w:t>[in</w:t>
            </w:r>
            <w:r w:rsidR="00F30659" w:rsidRPr="00427E73">
              <w:rPr>
                <w:i/>
                <w:lang w:val="es-ES"/>
              </w:rPr>
              <w:t>dique el nombre completo</w:t>
            </w:r>
            <w:r w:rsidRPr="00427E73">
              <w:rPr>
                <w:i/>
                <w:lang w:val="es-ES"/>
              </w:rPr>
              <w:t>]</w:t>
            </w:r>
          </w:p>
          <w:p w14:paraId="6518FA2D" w14:textId="6F29E7FE" w:rsidR="00895847" w:rsidRPr="00427E73" w:rsidRDefault="00F30659" w:rsidP="00895847">
            <w:pPr>
              <w:rPr>
                <w:lang w:val="es-ES"/>
              </w:rPr>
            </w:pPr>
            <w:r w:rsidRPr="00427E73">
              <w:rPr>
                <w:lang w:val="es-ES"/>
              </w:rPr>
              <w:t xml:space="preserve">Dirección del </w:t>
            </w:r>
            <w:r w:rsidR="00322E7D" w:rsidRPr="00427E73">
              <w:rPr>
                <w:lang w:val="es-ES"/>
              </w:rPr>
              <w:t>Contratante</w:t>
            </w:r>
            <w:r w:rsidR="00895847" w:rsidRPr="00427E73">
              <w:rPr>
                <w:lang w:val="es-ES"/>
              </w:rPr>
              <w:t xml:space="preserve">: </w:t>
            </w:r>
            <w:r w:rsidR="00895847" w:rsidRPr="00427E73">
              <w:rPr>
                <w:i/>
                <w:lang w:val="es-ES"/>
              </w:rPr>
              <w:t>[in</w:t>
            </w:r>
            <w:r w:rsidR="00D05DFB" w:rsidRPr="00427E73">
              <w:rPr>
                <w:i/>
                <w:lang w:val="es-ES"/>
              </w:rPr>
              <w:t>dique</w:t>
            </w:r>
            <w:r w:rsidR="00895847" w:rsidRPr="00427E73">
              <w:rPr>
                <w:i/>
                <w:lang w:val="es-ES"/>
              </w:rPr>
              <w:t xml:space="preserve"> </w:t>
            </w:r>
            <w:r w:rsidR="00D05DFB" w:rsidRPr="00427E73">
              <w:rPr>
                <w:i/>
                <w:lang w:val="es-ES"/>
              </w:rPr>
              <w:t>calle</w:t>
            </w:r>
            <w:r w:rsidR="00895847" w:rsidRPr="00427E73">
              <w:rPr>
                <w:i/>
                <w:lang w:val="es-ES"/>
              </w:rPr>
              <w:t>/ci</w:t>
            </w:r>
            <w:r w:rsidR="00D05DFB" w:rsidRPr="00427E73">
              <w:rPr>
                <w:i/>
                <w:lang w:val="es-ES"/>
              </w:rPr>
              <w:t>udad</w:t>
            </w:r>
            <w:r w:rsidR="00895847" w:rsidRPr="00427E73">
              <w:rPr>
                <w:i/>
                <w:lang w:val="es-ES"/>
              </w:rPr>
              <w:t>/</w:t>
            </w:r>
            <w:r w:rsidR="00E91B71" w:rsidRPr="00427E73">
              <w:rPr>
                <w:i/>
                <w:lang w:val="es-ES"/>
              </w:rPr>
              <w:t>país</w:t>
            </w:r>
            <w:r w:rsidR="00895847" w:rsidRPr="00427E73">
              <w:rPr>
                <w:i/>
                <w:lang w:val="es-ES"/>
              </w:rPr>
              <w:t>]</w:t>
            </w:r>
          </w:p>
          <w:p w14:paraId="0A428AB6" w14:textId="77777777" w:rsidR="00895847" w:rsidRPr="00427E73" w:rsidRDefault="00234ED1" w:rsidP="00895847">
            <w:pPr>
              <w:rPr>
                <w:lang w:val="es-ES"/>
              </w:rPr>
            </w:pPr>
            <w:r w:rsidRPr="00427E73">
              <w:rPr>
                <w:lang w:val="es-ES"/>
              </w:rPr>
              <w:t>Objeto de la controversia</w:t>
            </w:r>
            <w:r w:rsidR="00895847" w:rsidRPr="00427E73">
              <w:rPr>
                <w:lang w:val="es-ES"/>
              </w:rPr>
              <w:t xml:space="preserve">: </w:t>
            </w:r>
            <w:r w:rsidR="00895847" w:rsidRPr="00427E73">
              <w:rPr>
                <w:i/>
                <w:lang w:val="es-ES"/>
              </w:rPr>
              <w:t>[indi</w:t>
            </w:r>
            <w:r w:rsidR="00D80D06" w:rsidRPr="00427E73">
              <w:rPr>
                <w:i/>
                <w:lang w:val="es-ES"/>
              </w:rPr>
              <w:t>que las principales cuestiones controvertidas</w:t>
            </w:r>
            <w:r w:rsidR="00895847" w:rsidRPr="00427E73">
              <w:rPr>
                <w:i/>
                <w:lang w:val="es-ES"/>
              </w:rPr>
              <w:t>]</w:t>
            </w:r>
          </w:p>
          <w:p w14:paraId="35D00CFC" w14:textId="35B5E094" w:rsidR="00895847" w:rsidRPr="00427E73" w:rsidRDefault="00895847" w:rsidP="00895847">
            <w:pPr>
              <w:rPr>
                <w:lang w:val="es-ES"/>
              </w:rPr>
            </w:pPr>
            <w:r w:rsidRPr="00427E73">
              <w:rPr>
                <w:lang w:val="es-ES"/>
              </w:rPr>
              <w:t>Part</w:t>
            </w:r>
            <w:r w:rsidR="00234ED1" w:rsidRPr="00427E73">
              <w:rPr>
                <w:lang w:val="es-ES"/>
              </w:rPr>
              <w:t>e que inició la controversia</w:t>
            </w:r>
            <w:r w:rsidRPr="00427E73">
              <w:rPr>
                <w:lang w:val="es-ES"/>
              </w:rPr>
              <w:t xml:space="preserve">: </w:t>
            </w:r>
            <w:r w:rsidRPr="00427E73">
              <w:rPr>
                <w:i/>
                <w:lang w:val="es-ES"/>
              </w:rPr>
              <w:t>[indi</w:t>
            </w:r>
            <w:r w:rsidR="00234ED1" w:rsidRPr="00427E73">
              <w:rPr>
                <w:i/>
                <w:lang w:val="es-ES"/>
              </w:rPr>
              <w:t>que</w:t>
            </w:r>
            <w:r w:rsidRPr="00427E73">
              <w:rPr>
                <w:i/>
                <w:lang w:val="es-ES"/>
              </w:rPr>
              <w:t xml:space="preserve"> “</w:t>
            </w:r>
            <w:r w:rsidR="00322E7D" w:rsidRPr="00427E73">
              <w:rPr>
                <w:i/>
                <w:lang w:val="es-ES"/>
              </w:rPr>
              <w:t>Contratante</w:t>
            </w:r>
            <w:r w:rsidRPr="00427E73">
              <w:rPr>
                <w:i/>
                <w:lang w:val="es-ES"/>
              </w:rPr>
              <w:t>” o “</w:t>
            </w:r>
            <w:r w:rsidR="00834D0B" w:rsidRPr="00427E73">
              <w:rPr>
                <w:i/>
                <w:lang w:val="es-ES"/>
              </w:rPr>
              <w:t>Contratista</w:t>
            </w:r>
            <w:r w:rsidRPr="00427E73">
              <w:rPr>
                <w:i/>
                <w:lang w:val="es-ES"/>
              </w:rPr>
              <w:t>”]</w:t>
            </w:r>
          </w:p>
          <w:p w14:paraId="098EE11D" w14:textId="77777777" w:rsidR="00895847" w:rsidRPr="00427E73" w:rsidRDefault="00234ED1" w:rsidP="00EF5D38">
            <w:pPr>
              <w:rPr>
                <w:i/>
                <w:lang w:val="es-ES"/>
              </w:rPr>
            </w:pPr>
            <w:r w:rsidRPr="00427E73">
              <w:rPr>
                <w:lang w:val="es-ES"/>
              </w:rPr>
              <w:t>Estado de la controversia</w:t>
            </w:r>
            <w:r w:rsidR="00895847" w:rsidRPr="00427E73">
              <w:rPr>
                <w:lang w:val="es-ES"/>
              </w:rPr>
              <w:t xml:space="preserve">: </w:t>
            </w:r>
            <w:r w:rsidR="00895847" w:rsidRPr="00427E73">
              <w:rPr>
                <w:i/>
                <w:lang w:val="es-ES"/>
              </w:rPr>
              <w:t>[Indi</w:t>
            </w:r>
            <w:r w:rsidRPr="00427E73">
              <w:rPr>
                <w:i/>
                <w:lang w:val="es-ES"/>
              </w:rPr>
              <w:t>que</w:t>
            </w:r>
            <w:r w:rsidR="00895847" w:rsidRPr="00427E73">
              <w:rPr>
                <w:i/>
                <w:lang w:val="es-ES"/>
              </w:rPr>
              <w:t xml:space="preserve"> </w:t>
            </w:r>
            <w:r w:rsidR="00D80D06" w:rsidRPr="00427E73">
              <w:rPr>
                <w:i/>
                <w:lang w:val="es-ES"/>
              </w:rPr>
              <w:t xml:space="preserve">si se la ha sometido a </w:t>
            </w:r>
            <w:r w:rsidR="00EF5D38" w:rsidRPr="00427E73">
              <w:rPr>
                <w:i/>
                <w:lang w:val="es-ES"/>
              </w:rPr>
              <w:t>c</w:t>
            </w:r>
            <w:r w:rsidR="00D80D06" w:rsidRPr="00427E73">
              <w:rPr>
                <w:i/>
                <w:lang w:val="es-ES"/>
              </w:rPr>
              <w:t>onciliación</w:t>
            </w:r>
            <w:r w:rsidR="00433CE6" w:rsidRPr="00427E73">
              <w:rPr>
                <w:i/>
                <w:lang w:val="es-ES"/>
              </w:rPr>
              <w:t xml:space="preserve"> o</w:t>
            </w:r>
            <w:r w:rsidR="00D80D06" w:rsidRPr="00427E73">
              <w:rPr>
                <w:i/>
                <w:lang w:val="es-ES"/>
              </w:rPr>
              <w:t xml:space="preserve"> a </w:t>
            </w:r>
            <w:r w:rsidR="00EF5D38" w:rsidRPr="00427E73">
              <w:rPr>
                <w:i/>
                <w:lang w:val="es-ES"/>
              </w:rPr>
              <w:t>a</w:t>
            </w:r>
            <w:r w:rsidR="00D80D06" w:rsidRPr="00427E73">
              <w:rPr>
                <w:i/>
                <w:lang w:val="es-ES"/>
              </w:rPr>
              <w:t>rbitraje</w:t>
            </w:r>
            <w:r w:rsidR="00433CE6" w:rsidRPr="00427E73">
              <w:rPr>
                <w:i/>
                <w:lang w:val="es-ES"/>
              </w:rPr>
              <w:t>,</w:t>
            </w:r>
            <w:r w:rsidR="00D80D06" w:rsidRPr="00427E73">
              <w:rPr>
                <w:i/>
                <w:lang w:val="es-ES"/>
              </w:rPr>
              <w:t xml:space="preserve"> o </w:t>
            </w:r>
            <w:r w:rsidR="00433CE6" w:rsidRPr="00427E73">
              <w:rPr>
                <w:i/>
                <w:lang w:val="es-ES"/>
              </w:rPr>
              <w:t>está en manos del Poder Judicial</w:t>
            </w:r>
            <w:r w:rsidR="00895847" w:rsidRPr="00427E73">
              <w:rPr>
                <w:i/>
                <w:lang w:val="es-ES"/>
              </w:rPr>
              <w:t>]</w:t>
            </w:r>
          </w:p>
        </w:tc>
        <w:tc>
          <w:tcPr>
            <w:tcW w:w="1908" w:type="dxa"/>
          </w:tcPr>
          <w:p w14:paraId="495EC68A" w14:textId="77777777" w:rsidR="00895847" w:rsidRPr="00427E73" w:rsidRDefault="00895847" w:rsidP="00D05DFB">
            <w:pPr>
              <w:rPr>
                <w:i/>
                <w:lang w:val="es-ES"/>
              </w:rPr>
            </w:pPr>
            <w:r w:rsidRPr="00427E73">
              <w:rPr>
                <w:i/>
                <w:lang w:val="es-ES"/>
              </w:rPr>
              <w:t>[in</w:t>
            </w:r>
            <w:r w:rsidR="00D05DFB" w:rsidRPr="00427E73">
              <w:rPr>
                <w:i/>
                <w:lang w:val="es-ES"/>
              </w:rPr>
              <w:t>dique el monto</w:t>
            </w:r>
            <w:r w:rsidRPr="00427E73">
              <w:rPr>
                <w:i/>
                <w:lang w:val="es-ES"/>
              </w:rPr>
              <w:t>]</w:t>
            </w:r>
          </w:p>
        </w:tc>
      </w:tr>
      <w:tr w:rsidR="00895847" w:rsidRPr="00B92AE8" w14:paraId="36B429F8" w14:textId="77777777" w:rsidTr="00895847">
        <w:tc>
          <w:tcPr>
            <w:tcW w:w="9468" w:type="dxa"/>
            <w:gridSpan w:val="4"/>
          </w:tcPr>
          <w:p w14:paraId="3CD0F0D7" w14:textId="39A792EA" w:rsidR="00895847" w:rsidRPr="00427E73" w:rsidRDefault="00DE7614" w:rsidP="005F75F3">
            <w:pPr>
              <w:jc w:val="center"/>
              <w:rPr>
                <w:rFonts w:eastAsia="MS Mincho"/>
                <w:spacing w:val="-2"/>
                <w:lang w:val="es-ES"/>
              </w:rPr>
            </w:pPr>
            <w:r w:rsidRPr="00427E73">
              <w:rPr>
                <w:lang w:val="es-ES"/>
              </w:rPr>
              <w:t xml:space="preserve">Antecedentes de litigios, </w:t>
            </w:r>
            <w:r w:rsidRPr="00427E73">
              <w:rPr>
                <w:spacing w:val="-8"/>
                <w:lang w:val="es-ES"/>
              </w:rPr>
              <w:t>de conformidad con la</w:t>
            </w:r>
            <w:r w:rsidRPr="00427E73">
              <w:rPr>
                <w:lang w:val="es-ES"/>
              </w:rPr>
              <w:t xml:space="preserve"> </w:t>
            </w:r>
            <w:r w:rsidR="005F75F3" w:rsidRPr="00427E73">
              <w:rPr>
                <w:lang w:val="es-ES"/>
              </w:rPr>
              <w:t>S</w:t>
            </w:r>
            <w:r w:rsidR="005F75F3" w:rsidRPr="00427E73">
              <w:rPr>
                <w:spacing w:val="-4"/>
                <w:lang w:val="es-ES"/>
              </w:rPr>
              <w:t xml:space="preserve">ección </w:t>
            </w:r>
            <w:r w:rsidR="00895847" w:rsidRPr="00427E73">
              <w:rPr>
                <w:spacing w:val="-4"/>
                <w:lang w:val="es-ES"/>
              </w:rPr>
              <w:t xml:space="preserve">III, </w:t>
            </w:r>
            <w:r w:rsidR="00104E93" w:rsidRPr="00427E73">
              <w:rPr>
                <w:spacing w:val="-4"/>
                <w:lang w:val="es-ES"/>
              </w:rPr>
              <w:t>Tabla</w:t>
            </w:r>
            <w:r w:rsidR="00895847" w:rsidRPr="00427E73">
              <w:rPr>
                <w:spacing w:val="-4"/>
                <w:lang w:val="es-ES"/>
              </w:rPr>
              <w:t xml:space="preserve"> 1</w:t>
            </w:r>
            <w:r w:rsidRPr="00427E73">
              <w:rPr>
                <w:spacing w:val="-4"/>
                <w:lang w:val="es-ES"/>
              </w:rPr>
              <w:t>,</w:t>
            </w:r>
            <w:r w:rsidR="00895847" w:rsidRPr="00427E73">
              <w:rPr>
                <w:spacing w:val="-4"/>
                <w:lang w:val="es-ES"/>
              </w:rPr>
              <w:t xml:space="preserve"> </w:t>
            </w:r>
            <w:r w:rsidR="0000773C" w:rsidRPr="00427E73">
              <w:rPr>
                <w:spacing w:val="-4"/>
                <w:lang w:val="es-ES"/>
              </w:rPr>
              <w:t>Criterios y Requisitos de Calificación</w:t>
            </w:r>
          </w:p>
        </w:tc>
      </w:tr>
      <w:tr w:rsidR="00895847" w:rsidRPr="00B92AE8" w14:paraId="4E495471" w14:textId="77777777" w:rsidTr="0006099C">
        <w:trPr>
          <w:trHeight w:val="1269"/>
        </w:trPr>
        <w:tc>
          <w:tcPr>
            <w:tcW w:w="9468" w:type="dxa"/>
            <w:gridSpan w:val="4"/>
          </w:tcPr>
          <w:p w14:paraId="38BADBF9" w14:textId="351898CB" w:rsidR="00895847" w:rsidRPr="00427E73" w:rsidRDefault="00895847" w:rsidP="00895847">
            <w:pPr>
              <w:rPr>
                <w:lang w:val="es-ES"/>
              </w:rPr>
            </w:pPr>
            <w:r w:rsidRPr="00427E73">
              <w:rPr>
                <w:rFonts w:eastAsia="MS Mincho"/>
                <w:spacing w:val="-2"/>
                <w:lang w:val="es-ES"/>
              </w:rPr>
              <w:sym w:font="Wingdings" w:char="F0A8"/>
            </w:r>
            <w:r w:rsidRPr="00427E73">
              <w:rPr>
                <w:spacing w:val="-4"/>
                <w:lang w:val="es-ES"/>
              </w:rPr>
              <w:t xml:space="preserve"> </w:t>
            </w:r>
            <w:r w:rsidRPr="00427E73">
              <w:rPr>
                <w:spacing w:val="-4"/>
                <w:lang w:val="es-ES"/>
              </w:rPr>
              <w:tab/>
            </w:r>
            <w:r w:rsidR="00DE7614" w:rsidRPr="00427E73">
              <w:rPr>
                <w:spacing w:val="-6"/>
                <w:lang w:val="es-ES"/>
              </w:rPr>
              <w:t xml:space="preserve">No hay antecedentes de litigios conforme a la </w:t>
            </w:r>
            <w:r w:rsidR="005F75F3" w:rsidRPr="00427E73">
              <w:rPr>
                <w:spacing w:val="-4"/>
                <w:lang w:val="es-ES"/>
              </w:rPr>
              <w:t xml:space="preserve">Sección </w:t>
            </w:r>
            <w:r w:rsidRPr="00427E73">
              <w:rPr>
                <w:spacing w:val="-4"/>
                <w:lang w:val="es-ES"/>
              </w:rPr>
              <w:t xml:space="preserve">III, </w:t>
            </w:r>
            <w:r w:rsidR="00104E93" w:rsidRPr="00427E73">
              <w:rPr>
                <w:spacing w:val="-4"/>
                <w:lang w:val="es-ES"/>
              </w:rPr>
              <w:t>Tabla</w:t>
            </w:r>
            <w:r w:rsidRPr="00427E73">
              <w:rPr>
                <w:spacing w:val="-4"/>
                <w:lang w:val="es-ES"/>
              </w:rPr>
              <w:t xml:space="preserve"> 1</w:t>
            </w:r>
            <w:r w:rsidR="00DE7614" w:rsidRPr="00427E73">
              <w:rPr>
                <w:spacing w:val="-4"/>
                <w:lang w:val="es-ES"/>
              </w:rPr>
              <w:t>,</w:t>
            </w:r>
            <w:r w:rsidRPr="00427E73">
              <w:rPr>
                <w:spacing w:val="-4"/>
                <w:lang w:val="es-ES"/>
              </w:rPr>
              <w:t xml:space="preserve"> </w:t>
            </w:r>
            <w:r w:rsidR="0000773C" w:rsidRPr="00427E73">
              <w:rPr>
                <w:spacing w:val="-4"/>
                <w:lang w:val="es-ES"/>
              </w:rPr>
              <w:t>Criterios y Requisitos de Calificación</w:t>
            </w:r>
            <w:r w:rsidRPr="00427E73">
              <w:rPr>
                <w:spacing w:val="-4"/>
                <w:lang w:val="es-ES"/>
              </w:rPr>
              <w:t xml:space="preserve">, </w:t>
            </w:r>
            <w:r w:rsidR="00CE171F" w:rsidRPr="00427E73">
              <w:rPr>
                <w:spacing w:val="-4"/>
                <w:lang w:val="es-ES"/>
              </w:rPr>
              <w:t>Subfactor</w:t>
            </w:r>
            <w:r w:rsidRPr="00427E73">
              <w:rPr>
                <w:spacing w:val="-4"/>
                <w:lang w:val="es-ES"/>
              </w:rPr>
              <w:t xml:space="preserve"> 2.4.</w:t>
            </w:r>
          </w:p>
          <w:p w14:paraId="7395A0DE" w14:textId="0BAA85D5" w:rsidR="00895847" w:rsidRPr="00427E73" w:rsidRDefault="00895847" w:rsidP="005F75F3">
            <w:pPr>
              <w:rPr>
                <w:lang w:val="es-ES"/>
              </w:rPr>
            </w:pPr>
            <w:r w:rsidRPr="00427E73">
              <w:rPr>
                <w:rFonts w:eastAsia="MS Mincho"/>
                <w:spacing w:val="-2"/>
                <w:lang w:val="es-ES"/>
              </w:rPr>
              <w:sym w:font="Wingdings" w:char="F0A8"/>
            </w:r>
            <w:r w:rsidRPr="00427E73">
              <w:rPr>
                <w:spacing w:val="-4"/>
                <w:lang w:val="es-ES"/>
              </w:rPr>
              <w:t xml:space="preserve"> </w:t>
            </w:r>
            <w:r w:rsidRPr="00427E73">
              <w:rPr>
                <w:spacing w:val="-4"/>
                <w:lang w:val="es-ES"/>
              </w:rPr>
              <w:tab/>
            </w:r>
            <w:r w:rsidRPr="00427E73">
              <w:rPr>
                <w:lang w:val="es-ES"/>
              </w:rPr>
              <w:t>L</w:t>
            </w:r>
            <w:r w:rsidR="00DE7614" w:rsidRPr="00427E73">
              <w:rPr>
                <w:lang w:val="es-ES"/>
              </w:rPr>
              <w:t xml:space="preserve">os antecedentes de litigios conforme a la </w:t>
            </w:r>
            <w:r w:rsidR="005F75F3" w:rsidRPr="00427E73">
              <w:rPr>
                <w:spacing w:val="-4"/>
                <w:lang w:val="es-ES"/>
              </w:rPr>
              <w:t xml:space="preserve">Sección </w:t>
            </w:r>
            <w:r w:rsidRPr="00427E73">
              <w:rPr>
                <w:spacing w:val="-4"/>
                <w:lang w:val="es-ES"/>
              </w:rPr>
              <w:t xml:space="preserve">III, </w:t>
            </w:r>
            <w:r w:rsidR="00104E93" w:rsidRPr="00427E73">
              <w:rPr>
                <w:spacing w:val="-4"/>
                <w:lang w:val="es-ES"/>
              </w:rPr>
              <w:t>Tabla</w:t>
            </w:r>
            <w:r w:rsidRPr="00427E73">
              <w:rPr>
                <w:spacing w:val="-4"/>
                <w:lang w:val="es-ES"/>
              </w:rPr>
              <w:t xml:space="preserve"> 1</w:t>
            </w:r>
            <w:r w:rsidR="00DE7614" w:rsidRPr="00427E73">
              <w:rPr>
                <w:spacing w:val="-4"/>
                <w:lang w:val="es-ES"/>
              </w:rPr>
              <w:t>,</w:t>
            </w:r>
            <w:r w:rsidRPr="00427E73">
              <w:rPr>
                <w:spacing w:val="-4"/>
                <w:lang w:val="es-ES"/>
              </w:rPr>
              <w:t xml:space="preserve"> </w:t>
            </w:r>
            <w:r w:rsidR="0000773C" w:rsidRPr="00427E73">
              <w:rPr>
                <w:spacing w:val="-4"/>
                <w:lang w:val="es-ES"/>
              </w:rPr>
              <w:t>Criterios y Requisitos de Calificación</w:t>
            </w:r>
            <w:r w:rsidRPr="00427E73">
              <w:rPr>
                <w:spacing w:val="-4"/>
                <w:lang w:val="es-ES"/>
              </w:rPr>
              <w:t xml:space="preserve">, </w:t>
            </w:r>
            <w:r w:rsidR="00CE171F" w:rsidRPr="00427E73">
              <w:rPr>
                <w:spacing w:val="-4"/>
                <w:lang w:val="es-ES"/>
              </w:rPr>
              <w:t>Subfactor</w:t>
            </w:r>
            <w:r w:rsidR="00AD32A1" w:rsidRPr="00427E73">
              <w:rPr>
                <w:spacing w:val="-4"/>
                <w:lang w:val="es-ES"/>
              </w:rPr>
              <w:t xml:space="preserve"> 2.4</w:t>
            </w:r>
            <w:r w:rsidR="00DE7614" w:rsidRPr="00427E73">
              <w:rPr>
                <w:spacing w:val="-4"/>
                <w:lang w:val="es-ES"/>
              </w:rPr>
              <w:t>, se enumeran a continuación</w:t>
            </w:r>
            <w:r w:rsidRPr="00427E73">
              <w:rPr>
                <w:spacing w:val="-4"/>
                <w:lang w:val="es-ES"/>
              </w:rPr>
              <w:t>.</w:t>
            </w:r>
          </w:p>
        </w:tc>
      </w:tr>
      <w:tr w:rsidR="00433CE6" w:rsidRPr="00B92AE8" w14:paraId="109C0219" w14:textId="77777777" w:rsidTr="00895847">
        <w:tc>
          <w:tcPr>
            <w:tcW w:w="1260" w:type="dxa"/>
          </w:tcPr>
          <w:p w14:paraId="6E394D30" w14:textId="77777777" w:rsidR="00895847" w:rsidRPr="00427E73" w:rsidRDefault="009779B2" w:rsidP="009779B2">
            <w:pPr>
              <w:jc w:val="center"/>
              <w:rPr>
                <w:b/>
                <w:spacing w:val="8"/>
                <w:sz w:val="22"/>
                <w:szCs w:val="20"/>
                <w:lang w:val="es-ES"/>
              </w:rPr>
            </w:pPr>
            <w:r w:rsidRPr="00427E73">
              <w:rPr>
                <w:b/>
                <w:sz w:val="22"/>
                <w:szCs w:val="20"/>
                <w:lang w:val="es-ES"/>
              </w:rPr>
              <w:t>Año del f</w:t>
            </w:r>
            <w:r w:rsidR="00DE7614" w:rsidRPr="00427E73">
              <w:rPr>
                <w:b/>
                <w:sz w:val="22"/>
                <w:szCs w:val="20"/>
                <w:lang w:val="es-ES"/>
              </w:rPr>
              <w:t>a</w:t>
            </w:r>
            <w:r w:rsidRPr="00427E73">
              <w:rPr>
                <w:b/>
                <w:sz w:val="22"/>
                <w:szCs w:val="20"/>
                <w:lang w:val="es-ES"/>
              </w:rPr>
              <w:t>llo</w:t>
            </w:r>
          </w:p>
        </w:tc>
        <w:tc>
          <w:tcPr>
            <w:tcW w:w="2070" w:type="dxa"/>
          </w:tcPr>
          <w:p w14:paraId="275317FC" w14:textId="77777777" w:rsidR="00895847" w:rsidRPr="00427E73" w:rsidRDefault="00433CE6" w:rsidP="00433CE6">
            <w:pPr>
              <w:jc w:val="center"/>
              <w:rPr>
                <w:b/>
                <w:sz w:val="22"/>
                <w:szCs w:val="20"/>
                <w:lang w:val="es-ES"/>
              </w:rPr>
            </w:pPr>
            <w:r w:rsidRPr="00427E73">
              <w:rPr>
                <w:b/>
                <w:sz w:val="22"/>
                <w:szCs w:val="20"/>
                <w:lang w:val="es-ES"/>
              </w:rPr>
              <w:t>Resultado como porcentaje de</w:t>
            </w:r>
            <w:r w:rsidR="00EF5D38" w:rsidRPr="00427E73">
              <w:rPr>
                <w:b/>
                <w:sz w:val="22"/>
                <w:szCs w:val="20"/>
                <w:lang w:val="es-ES"/>
              </w:rPr>
              <w:t>l</w:t>
            </w:r>
            <w:r w:rsidRPr="00427E73">
              <w:rPr>
                <w:b/>
                <w:sz w:val="22"/>
                <w:szCs w:val="20"/>
                <w:lang w:val="es-ES"/>
              </w:rPr>
              <w:t xml:space="preserve"> patrimonio neto</w:t>
            </w:r>
            <w:r w:rsidR="00895847" w:rsidRPr="00427E73">
              <w:rPr>
                <w:b/>
                <w:sz w:val="22"/>
                <w:szCs w:val="20"/>
                <w:lang w:val="es-ES"/>
              </w:rPr>
              <w:t xml:space="preserve"> </w:t>
            </w:r>
          </w:p>
        </w:tc>
        <w:tc>
          <w:tcPr>
            <w:tcW w:w="4230" w:type="dxa"/>
          </w:tcPr>
          <w:p w14:paraId="39CBE79A" w14:textId="77777777" w:rsidR="00895847" w:rsidRPr="00427E73" w:rsidRDefault="000B43FA" w:rsidP="00895847">
            <w:pPr>
              <w:jc w:val="center"/>
              <w:rPr>
                <w:b/>
                <w:spacing w:val="8"/>
                <w:sz w:val="22"/>
                <w:szCs w:val="20"/>
                <w:lang w:val="es-ES"/>
              </w:rPr>
            </w:pPr>
            <w:r w:rsidRPr="00427E73">
              <w:rPr>
                <w:b/>
                <w:sz w:val="22"/>
                <w:szCs w:val="20"/>
                <w:lang w:val="es-ES"/>
              </w:rPr>
              <w:t>Identificación del Contrato</w:t>
            </w:r>
          </w:p>
        </w:tc>
        <w:tc>
          <w:tcPr>
            <w:tcW w:w="1908" w:type="dxa"/>
          </w:tcPr>
          <w:p w14:paraId="5E80DC9B" w14:textId="77777777" w:rsidR="00895847" w:rsidRPr="00427E73" w:rsidRDefault="00433CE6" w:rsidP="00895847">
            <w:pPr>
              <w:jc w:val="center"/>
              <w:rPr>
                <w:b/>
                <w:sz w:val="22"/>
                <w:szCs w:val="20"/>
                <w:lang w:val="es-ES"/>
              </w:rPr>
            </w:pPr>
            <w:r w:rsidRPr="00427E73">
              <w:rPr>
                <w:b/>
                <w:bCs/>
                <w:spacing w:val="-4"/>
                <w:sz w:val="22"/>
                <w:szCs w:val="22"/>
                <w:lang w:val="es-ES"/>
              </w:rPr>
              <w:t>Monto total del contrato (moneda), equivalente en USD (tipo de cambio)</w:t>
            </w:r>
          </w:p>
        </w:tc>
      </w:tr>
      <w:tr w:rsidR="00433CE6" w:rsidRPr="00427E73" w14:paraId="7C8A7694" w14:textId="77777777" w:rsidTr="00895847">
        <w:trPr>
          <w:cantSplit/>
        </w:trPr>
        <w:tc>
          <w:tcPr>
            <w:tcW w:w="1260" w:type="dxa"/>
          </w:tcPr>
          <w:p w14:paraId="4C09401D" w14:textId="77777777" w:rsidR="00895847" w:rsidRPr="00427E73" w:rsidRDefault="00433CE6" w:rsidP="00895847">
            <w:pPr>
              <w:rPr>
                <w:i/>
                <w:lang w:val="es-ES"/>
              </w:rPr>
            </w:pPr>
            <w:r w:rsidRPr="00427E73">
              <w:rPr>
                <w:i/>
                <w:lang w:val="es-ES"/>
              </w:rPr>
              <w:t>[indique el año</w:t>
            </w:r>
            <w:r w:rsidR="00895847" w:rsidRPr="00427E73">
              <w:rPr>
                <w:i/>
                <w:lang w:val="es-ES"/>
              </w:rPr>
              <w:t>]</w:t>
            </w:r>
          </w:p>
        </w:tc>
        <w:tc>
          <w:tcPr>
            <w:tcW w:w="2070" w:type="dxa"/>
          </w:tcPr>
          <w:p w14:paraId="19ED79DF" w14:textId="77777777" w:rsidR="00895847" w:rsidRPr="00427E73" w:rsidRDefault="00433CE6" w:rsidP="00433CE6">
            <w:pPr>
              <w:rPr>
                <w:i/>
                <w:lang w:val="es-ES"/>
              </w:rPr>
            </w:pPr>
            <w:r w:rsidRPr="00427E73">
              <w:rPr>
                <w:i/>
                <w:lang w:val="es-ES"/>
              </w:rPr>
              <w:t xml:space="preserve">[indique el </w:t>
            </w:r>
            <w:r w:rsidR="00895847" w:rsidRPr="00427E73">
              <w:rPr>
                <w:i/>
                <w:lang w:val="es-ES"/>
              </w:rPr>
              <w:t>p</w:t>
            </w:r>
            <w:r w:rsidRPr="00427E73">
              <w:rPr>
                <w:i/>
                <w:lang w:val="es-ES"/>
              </w:rPr>
              <w:t>o</w:t>
            </w:r>
            <w:r w:rsidR="00895847" w:rsidRPr="00427E73">
              <w:rPr>
                <w:i/>
                <w:lang w:val="es-ES"/>
              </w:rPr>
              <w:t>rcenta</w:t>
            </w:r>
            <w:r w:rsidRPr="00427E73">
              <w:rPr>
                <w:i/>
                <w:lang w:val="es-ES"/>
              </w:rPr>
              <w:t>j</w:t>
            </w:r>
            <w:r w:rsidR="00895847" w:rsidRPr="00427E73">
              <w:rPr>
                <w:i/>
                <w:lang w:val="es-ES"/>
              </w:rPr>
              <w:t>e]</w:t>
            </w:r>
          </w:p>
        </w:tc>
        <w:tc>
          <w:tcPr>
            <w:tcW w:w="4230" w:type="dxa"/>
          </w:tcPr>
          <w:p w14:paraId="4669119D" w14:textId="77777777" w:rsidR="00DE7614" w:rsidRPr="00427E73" w:rsidRDefault="00DE7614" w:rsidP="00DE7614">
            <w:pPr>
              <w:rPr>
                <w:i/>
                <w:lang w:val="es-ES"/>
              </w:rPr>
            </w:pPr>
            <w:r w:rsidRPr="00427E73">
              <w:rPr>
                <w:lang w:val="es-ES"/>
              </w:rPr>
              <w:t xml:space="preserve">Identificación del Contrato: </w:t>
            </w:r>
            <w:r w:rsidRPr="00427E73">
              <w:rPr>
                <w:i/>
                <w:lang w:val="es-ES"/>
              </w:rPr>
              <w:t>[</w:t>
            </w:r>
            <w:r w:rsidRPr="00427E73">
              <w:rPr>
                <w:i/>
                <w:iCs/>
                <w:spacing w:val="-6"/>
                <w:lang w:val="es-ES"/>
              </w:rPr>
              <w:t>indique nombre completo, número y cualquier otra identificación del contrato</w:t>
            </w:r>
            <w:r w:rsidRPr="00427E73">
              <w:rPr>
                <w:i/>
                <w:lang w:val="es-ES"/>
              </w:rPr>
              <w:t>]</w:t>
            </w:r>
          </w:p>
          <w:p w14:paraId="47D59751" w14:textId="6E7D0C05" w:rsidR="00DE7614" w:rsidRPr="00427E73" w:rsidRDefault="00DE7614" w:rsidP="00DE7614">
            <w:pPr>
              <w:rPr>
                <w:lang w:val="es-ES"/>
              </w:rPr>
            </w:pPr>
            <w:r w:rsidRPr="00427E73">
              <w:rPr>
                <w:lang w:val="es-ES"/>
              </w:rPr>
              <w:t xml:space="preserve">Nombre del </w:t>
            </w:r>
            <w:r w:rsidR="00322E7D" w:rsidRPr="00427E73">
              <w:rPr>
                <w:lang w:val="es-ES"/>
              </w:rPr>
              <w:t>Contratante</w:t>
            </w:r>
            <w:r w:rsidRPr="00427E73">
              <w:rPr>
                <w:lang w:val="es-ES"/>
              </w:rPr>
              <w:t xml:space="preserve">: </w:t>
            </w:r>
            <w:r w:rsidRPr="00427E73">
              <w:rPr>
                <w:i/>
                <w:lang w:val="es-ES"/>
              </w:rPr>
              <w:t>[indique el nombre completo]</w:t>
            </w:r>
          </w:p>
          <w:p w14:paraId="681ACBC0" w14:textId="4E431307" w:rsidR="00DE7614" w:rsidRPr="00427E73" w:rsidRDefault="00DE7614" w:rsidP="00DE7614">
            <w:pPr>
              <w:rPr>
                <w:lang w:val="es-ES"/>
              </w:rPr>
            </w:pPr>
            <w:r w:rsidRPr="00427E73">
              <w:rPr>
                <w:lang w:val="es-ES"/>
              </w:rPr>
              <w:t xml:space="preserve">Dirección del </w:t>
            </w:r>
            <w:r w:rsidR="00322E7D" w:rsidRPr="00427E73">
              <w:rPr>
                <w:lang w:val="es-ES"/>
              </w:rPr>
              <w:t>Contratante</w:t>
            </w:r>
            <w:r w:rsidRPr="00427E73">
              <w:rPr>
                <w:lang w:val="es-ES"/>
              </w:rPr>
              <w:t xml:space="preserve">: </w:t>
            </w:r>
            <w:r w:rsidRPr="00427E73">
              <w:rPr>
                <w:i/>
                <w:lang w:val="es-ES"/>
              </w:rPr>
              <w:t>[indique calle/ciudad/país]</w:t>
            </w:r>
          </w:p>
          <w:p w14:paraId="67076FF8" w14:textId="77777777" w:rsidR="00DE7614" w:rsidRPr="00427E73" w:rsidRDefault="00DE7614" w:rsidP="00DE7614">
            <w:pPr>
              <w:rPr>
                <w:lang w:val="es-ES"/>
              </w:rPr>
            </w:pPr>
            <w:r w:rsidRPr="00427E73">
              <w:rPr>
                <w:lang w:val="es-ES"/>
              </w:rPr>
              <w:t xml:space="preserve">Objeto de la controversia: </w:t>
            </w:r>
            <w:r w:rsidRPr="00427E73">
              <w:rPr>
                <w:i/>
                <w:lang w:val="es-ES"/>
              </w:rPr>
              <w:t>[indique las principales cuestiones controvertidas]</w:t>
            </w:r>
          </w:p>
          <w:p w14:paraId="235F7A87" w14:textId="7E3DCD14" w:rsidR="00895847" w:rsidRPr="00427E73" w:rsidRDefault="00DE7614" w:rsidP="00DE7614">
            <w:pPr>
              <w:rPr>
                <w:lang w:val="es-ES"/>
              </w:rPr>
            </w:pPr>
            <w:r w:rsidRPr="00427E73">
              <w:rPr>
                <w:lang w:val="es-ES"/>
              </w:rPr>
              <w:t xml:space="preserve">Parte que inició la controversia: </w:t>
            </w:r>
            <w:r w:rsidRPr="00427E73">
              <w:rPr>
                <w:i/>
                <w:lang w:val="es-ES"/>
              </w:rPr>
              <w:t>[indique “</w:t>
            </w:r>
            <w:r w:rsidR="00322E7D" w:rsidRPr="00427E73">
              <w:rPr>
                <w:i/>
                <w:lang w:val="es-ES"/>
              </w:rPr>
              <w:t>Contratante</w:t>
            </w:r>
            <w:r w:rsidRPr="00427E73">
              <w:rPr>
                <w:i/>
                <w:lang w:val="es-ES"/>
              </w:rPr>
              <w:t>” o “Contratista”]</w:t>
            </w:r>
          </w:p>
          <w:p w14:paraId="20EC4312" w14:textId="77777777" w:rsidR="00895847" w:rsidRPr="00427E73" w:rsidRDefault="00DE7614" w:rsidP="00DE7614">
            <w:pPr>
              <w:rPr>
                <w:i/>
                <w:lang w:val="es-ES"/>
              </w:rPr>
            </w:pPr>
            <w:r w:rsidRPr="00427E73">
              <w:rPr>
                <w:spacing w:val="-4"/>
                <w:lang w:val="es-ES"/>
              </w:rPr>
              <w:t xml:space="preserve">Razón o razones del litigio: </w:t>
            </w:r>
            <w:r w:rsidRPr="00427E73">
              <w:rPr>
                <w:i/>
                <w:iCs/>
                <w:spacing w:val="-6"/>
                <w:lang w:val="es-ES"/>
              </w:rPr>
              <w:t>[indique las principales razones</w:t>
            </w:r>
            <w:r w:rsidR="00895847" w:rsidRPr="00427E73">
              <w:rPr>
                <w:i/>
                <w:iCs/>
                <w:spacing w:val="-6"/>
                <w:lang w:val="es-ES"/>
              </w:rPr>
              <w:t>]</w:t>
            </w:r>
          </w:p>
        </w:tc>
        <w:tc>
          <w:tcPr>
            <w:tcW w:w="1908" w:type="dxa"/>
          </w:tcPr>
          <w:p w14:paraId="22D5BB98" w14:textId="77777777" w:rsidR="00895847" w:rsidRPr="00427E73" w:rsidRDefault="00895847" w:rsidP="00DE7614">
            <w:pPr>
              <w:rPr>
                <w:i/>
                <w:lang w:val="es-ES"/>
              </w:rPr>
            </w:pPr>
            <w:r w:rsidRPr="00427E73">
              <w:rPr>
                <w:i/>
                <w:lang w:val="es-ES"/>
              </w:rPr>
              <w:t>[in</w:t>
            </w:r>
            <w:r w:rsidR="00DE7614" w:rsidRPr="00427E73">
              <w:rPr>
                <w:i/>
                <w:lang w:val="es-ES"/>
              </w:rPr>
              <w:t>dique el monto</w:t>
            </w:r>
            <w:r w:rsidRPr="00427E73">
              <w:rPr>
                <w:i/>
                <w:lang w:val="es-ES"/>
              </w:rPr>
              <w:t>]</w:t>
            </w:r>
          </w:p>
        </w:tc>
      </w:tr>
    </w:tbl>
    <w:p w14:paraId="66F40D17" w14:textId="77777777" w:rsidR="00895847" w:rsidRPr="00427E73" w:rsidRDefault="00895847" w:rsidP="00895847">
      <w:pPr>
        <w:rPr>
          <w:lang w:val="es-ES"/>
        </w:rPr>
      </w:pPr>
    </w:p>
    <w:p w14:paraId="1583FA33" w14:textId="675A684A" w:rsidR="00693C4B" w:rsidRPr="00427E73" w:rsidRDefault="00693C4B" w:rsidP="009244D6">
      <w:pPr>
        <w:pStyle w:val="Section4heading"/>
        <w:tabs>
          <w:tab w:val="clear" w:pos="8748"/>
        </w:tabs>
        <w:ind w:left="86"/>
        <w:rPr>
          <w:b w:val="0"/>
          <w:lang w:val="es-ES"/>
        </w:rPr>
      </w:pPr>
      <w:r w:rsidRPr="00427E73">
        <w:rPr>
          <w:b w:val="0"/>
          <w:sz w:val="32"/>
          <w:szCs w:val="32"/>
          <w:lang w:val="es-ES"/>
        </w:rPr>
        <w:br w:type="page"/>
      </w:r>
      <w:bookmarkStart w:id="80" w:name="_Toc485063606"/>
      <w:bookmarkStart w:id="81" w:name="_Toc137021099"/>
      <w:r w:rsidRPr="006D2873">
        <w:rPr>
          <w:lang w:val="es-ES"/>
        </w:rPr>
        <w:t>Formulario CON 3:</w:t>
      </w:r>
      <w:bookmarkEnd w:id="80"/>
      <w:r w:rsidR="00A776C0" w:rsidRPr="006D2873">
        <w:rPr>
          <w:lang w:val="es-ES"/>
        </w:rPr>
        <w:br/>
      </w:r>
      <w:r w:rsidRPr="00427E73">
        <w:rPr>
          <w:lang w:val="es-ES"/>
        </w:rPr>
        <w:t>Declaración de Desempeño Ambiental y Social (AS)</w:t>
      </w:r>
      <w:bookmarkEnd w:id="81"/>
    </w:p>
    <w:p w14:paraId="03224608" w14:textId="304CCCE7" w:rsidR="00693C4B" w:rsidRPr="00427E73" w:rsidRDefault="00693C4B" w:rsidP="0006099C">
      <w:pPr>
        <w:pStyle w:val="AheaderTerciaryleve"/>
        <w:jc w:val="both"/>
        <w:rPr>
          <w:i/>
          <w:noProof w:val="0"/>
          <w:sz w:val="24"/>
          <w:lang w:val="es-ES"/>
        </w:rPr>
      </w:pPr>
      <w:r w:rsidRPr="00427E73">
        <w:rPr>
          <w:b w:val="0"/>
          <w:i/>
          <w:noProof w:val="0"/>
          <w:sz w:val="24"/>
          <w:lang w:val="es-ES"/>
        </w:rPr>
        <w:t xml:space="preserve">[El siguiente </w:t>
      </w:r>
      <w:r w:rsidR="0049073C" w:rsidRPr="00427E73">
        <w:rPr>
          <w:b w:val="0"/>
          <w:i/>
          <w:noProof w:val="0"/>
          <w:sz w:val="24"/>
          <w:lang w:val="es-ES"/>
        </w:rPr>
        <w:t xml:space="preserve">Formulario </w:t>
      </w:r>
      <w:r w:rsidRPr="00427E73">
        <w:rPr>
          <w:b w:val="0"/>
          <w:i/>
          <w:noProof w:val="0"/>
          <w:sz w:val="24"/>
          <w:lang w:val="es-ES"/>
        </w:rPr>
        <w:t xml:space="preserve">deberá ser llenado por el Postulante, cada miembro de una APCA </w:t>
      </w:r>
      <w:r w:rsidRPr="00427E73">
        <w:rPr>
          <w:b w:val="0"/>
          <w:i/>
          <w:noProof w:val="0"/>
          <w:sz w:val="24"/>
          <w:lang w:val="es-ES"/>
        </w:rPr>
        <w:br/>
        <w:t>(Joint Venture) y cada Subcontratista Especializado]</w:t>
      </w:r>
    </w:p>
    <w:p w14:paraId="54E549AB" w14:textId="77777777" w:rsidR="00693C4B" w:rsidRPr="00427E73" w:rsidRDefault="00693C4B" w:rsidP="00693C4B">
      <w:pPr>
        <w:pStyle w:val="HTMLPreformatted"/>
        <w:shd w:val="clear" w:color="auto" w:fill="FFFFFF"/>
        <w:rPr>
          <w:rFonts w:ascii="inherit" w:hAnsi="inherit"/>
          <w:color w:val="212121"/>
          <w:lang w:val="es-ES"/>
        </w:rPr>
      </w:pPr>
    </w:p>
    <w:p w14:paraId="7B47F7C4" w14:textId="09DADE53" w:rsidR="00693C4B" w:rsidRPr="00427E73" w:rsidRDefault="00693C4B" w:rsidP="00693C4B">
      <w:pPr>
        <w:pStyle w:val="HTMLPreformatted"/>
        <w:shd w:val="clear" w:color="auto" w:fill="FFFFFF"/>
        <w:jc w:val="right"/>
        <w:rPr>
          <w:rFonts w:ascii="Times New Roman" w:hAnsi="Times New Roman" w:cs="Times New Roman"/>
          <w:color w:val="212121"/>
          <w:sz w:val="24"/>
          <w:lang w:val="es-ES"/>
        </w:rPr>
      </w:pPr>
      <w:r w:rsidRPr="00427E73">
        <w:rPr>
          <w:rFonts w:ascii="Times New Roman" w:hAnsi="Times New Roman" w:cs="Times New Roman"/>
          <w:color w:val="212121"/>
          <w:sz w:val="24"/>
          <w:lang w:val="es-ES"/>
        </w:rPr>
        <w:t xml:space="preserve">Nombre del Postulante: </w:t>
      </w:r>
      <w:r w:rsidRPr="00427E73">
        <w:rPr>
          <w:rFonts w:ascii="Times New Roman" w:hAnsi="Times New Roman" w:cs="Times New Roman"/>
          <w:i/>
          <w:color w:val="212121"/>
          <w:sz w:val="24"/>
          <w:lang w:val="es-ES"/>
        </w:rPr>
        <w:t>[indicar el nombre completo]</w:t>
      </w:r>
    </w:p>
    <w:p w14:paraId="12F91876" w14:textId="77777777" w:rsidR="00693C4B" w:rsidRPr="00427E73" w:rsidRDefault="00693C4B" w:rsidP="00693C4B">
      <w:pPr>
        <w:pStyle w:val="HTMLPreformatted"/>
        <w:shd w:val="clear" w:color="auto" w:fill="FFFFFF"/>
        <w:jc w:val="right"/>
        <w:rPr>
          <w:rFonts w:ascii="Times New Roman" w:hAnsi="Times New Roman" w:cs="Times New Roman"/>
          <w:color w:val="212121"/>
          <w:sz w:val="24"/>
          <w:lang w:val="es-ES"/>
        </w:rPr>
      </w:pPr>
      <w:r w:rsidRPr="00427E73">
        <w:rPr>
          <w:rFonts w:ascii="Times New Roman" w:hAnsi="Times New Roman" w:cs="Times New Roman"/>
          <w:color w:val="212121"/>
          <w:sz w:val="24"/>
          <w:lang w:val="es-ES"/>
        </w:rPr>
        <w:t xml:space="preserve">Fecha: </w:t>
      </w:r>
      <w:r w:rsidRPr="00427E73">
        <w:rPr>
          <w:rFonts w:ascii="Times New Roman" w:hAnsi="Times New Roman" w:cs="Times New Roman"/>
          <w:i/>
          <w:color w:val="212121"/>
          <w:sz w:val="24"/>
          <w:lang w:val="es-ES"/>
        </w:rPr>
        <w:t>[insertar día, mes, año]</w:t>
      </w:r>
    </w:p>
    <w:p w14:paraId="792C1CE3" w14:textId="77777777" w:rsidR="00693C4B" w:rsidRPr="00427E73" w:rsidRDefault="00693C4B" w:rsidP="00693C4B">
      <w:pPr>
        <w:pStyle w:val="HTMLPreformatted"/>
        <w:shd w:val="clear" w:color="auto" w:fill="FFFFFF"/>
        <w:jc w:val="right"/>
        <w:rPr>
          <w:rFonts w:ascii="Times New Roman" w:hAnsi="Times New Roman" w:cs="Times New Roman"/>
          <w:color w:val="212121"/>
          <w:sz w:val="24"/>
          <w:lang w:val="es-ES"/>
        </w:rPr>
      </w:pPr>
      <w:r w:rsidRPr="00427E73">
        <w:rPr>
          <w:rFonts w:ascii="Times New Roman" w:hAnsi="Times New Roman" w:cs="Times New Roman"/>
          <w:color w:val="212121"/>
          <w:sz w:val="24"/>
          <w:lang w:val="es-ES"/>
        </w:rPr>
        <w:t xml:space="preserve">Nombre del Subcontratista Asociado o Especializado: </w:t>
      </w:r>
      <w:r w:rsidRPr="00427E73">
        <w:rPr>
          <w:rFonts w:ascii="Times New Roman" w:hAnsi="Times New Roman" w:cs="Times New Roman"/>
          <w:i/>
          <w:color w:val="212121"/>
          <w:sz w:val="24"/>
          <w:lang w:val="es-ES"/>
        </w:rPr>
        <w:t>[indicar el nombre completo]</w:t>
      </w:r>
    </w:p>
    <w:p w14:paraId="2C5D2F3F" w14:textId="27DCE6F1" w:rsidR="00693C4B" w:rsidRPr="00427E73" w:rsidRDefault="008A2A42" w:rsidP="00693C4B">
      <w:pPr>
        <w:pStyle w:val="HTMLPreformatted"/>
        <w:shd w:val="clear" w:color="auto" w:fill="FFFFFF"/>
        <w:jc w:val="right"/>
        <w:rPr>
          <w:rFonts w:ascii="Times New Roman" w:hAnsi="Times New Roman" w:cs="Times New Roman"/>
          <w:color w:val="212121"/>
          <w:sz w:val="24"/>
          <w:lang w:val="es-ES"/>
        </w:rPr>
      </w:pPr>
      <w:r w:rsidRPr="00427E73">
        <w:rPr>
          <w:rFonts w:ascii="Times New Roman" w:hAnsi="Times New Roman" w:cs="Times New Roman"/>
          <w:color w:val="212121"/>
          <w:sz w:val="24"/>
          <w:lang w:val="es-ES"/>
        </w:rPr>
        <w:t xml:space="preserve">SI </w:t>
      </w:r>
      <w:r w:rsidR="00693C4B" w:rsidRPr="00427E73">
        <w:rPr>
          <w:rFonts w:ascii="Times New Roman" w:hAnsi="Times New Roman" w:cs="Times New Roman"/>
          <w:color w:val="212121"/>
          <w:sz w:val="24"/>
          <w:lang w:val="es-ES"/>
        </w:rPr>
        <w:t xml:space="preserve">No. y título: </w:t>
      </w:r>
      <w:r w:rsidR="00693C4B" w:rsidRPr="00427E73">
        <w:rPr>
          <w:rFonts w:ascii="Times New Roman" w:hAnsi="Times New Roman" w:cs="Times New Roman"/>
          <w:i/>
          <w:color w:val="212121"/>
          <w:sz w:val="24"/>
          <w:lang w:val="es-ES"/>
        </w:rPr>
        <w:t>[insertar número y descripción</w:t>
      </w:r>
      <w:r w:rsidRPr="00427E73">
        <w:rPr>
          <w:rFonts w:ascii="Times New Roman" w:hAnsi="Times New Roman" w:cs="Times New Roman"/>
          <w:i/>
          <w:color w:val="212121"/>
          <w:sz w:val="24"/>
          <w:lang w:val="es-ES"/>
        </w:rPr>
        <w:t xml:space="preserve"> de la SI</w:t>
      </w:r>
      <w:r w:rsidR="00693C4B" w:rsidRPr="00427E73">
        <w:rPr>
          <w:rFonts w:ascii="Times New Roman" w:hAnsi="Times New Roman" w:cs="Times New Roman"/>
          <w:i/>
          <w:color w:val="212121"/>
          <w:sz w:val="24"/>
          <w:lang w:val="es-ES"/>
        </w:rPr>
        <w:t>]]</w:t>
      </w:r>
    </w:p>
    <w:p w14:paraId="0DEA4441" w14:textId="77777777" w:rsidR="00693C4B" w:rsidRPr="00427E73" w:rsidRDefault="00693C4B" w:rsidP="00693C4B">
      <w:pPr>
        <w:pStyle w:val="HTMLPreformatted"/>
        <w:shd w:val="clear" w:color="auto" w:fill="FFFFFF"/>
        <w:jc w:val="right"/>
        <w:rPr>
          <w:rFonts w:ascii="Times New Roman" w:hAnsi="Times New Roman" w:cs="Times New Roman"/>
          <w:i/>
          <w:color w:val="212121"/>
          <w:sz w:val="24"/>
          <w:lang w:val="es-ES"/>
        </w:rPr>
      </w:pPr>
      <w:r w:rsidRPr="00427E73">
        <w:rPr>
          <w:rFonts w:ascii="Times New Roman" w:hAnsi="Times New Roman" w:cs="Times New Roman"/>
          <w:color w:val="212121"/>
          <w:sz w:val="24"/>
          <w:lang w:val="es-ES"/>
        </w:rPr>
        <w:t xml:space="preserve">Página </w:t>
      </w:r>
      <w:r w:rsidRPr="00427E73">
        <w:rPr>
          <w:rFonts w:ascii="Times New Roman" w:hAnsi="Times New Roman" w:cs="Times New Roman"/>
          <w:i/>
          <w:color w:val="212121"/>
          <w:sz w:val="24"/>
          <w:lang w:val="es-ES"/>
        </w:rPr>
        <w:t>[insertar número de página] de [insertar número total] páginas</w:t>
      </w:r>
    </w:p>
    <w:p w14:paraId="6F492636" w14:textId="77777777" w:rsidR="00693C4B" w:rsidRPr="00427E73" w:rsidRDefault="00693C4B" w:rsidP="00693C4B">
      <w:pPr>
        <w:pStyle w:val="HTMLPreformatted"/>
        <w:shd w:val="clear" w:color="auto" w:fill="FFFFFF"/>
        <w:rPr>
          <w:rFonts w:ascii="inherit" w:hAnsi="inherit"/>
          <w:color w:val="212121"/>
          <w:lang w:val="es-ES"/>
        </w:rPr>
      </w:pPr>
    </w:p>
    <w:p w14:paraId="644BD316" w14:textId="77777777" w:rsidR="00693C4B" w:rsidRPr="00427E73" w:rsidRDefault="00693C4B" w:rsidP="00693C4B">
      <w:pPr>
        <w:pStyle w:val="HTMLPreformatted"/>
        <w:shd w:val="clear" w:color="auto" w:fill="FFFFFF"/>
        <w:rPr>
          <w:rFonts w:ascii="inherit" w:hAnsi="inherit"/>
          <w:color w:val="212121"/>
          <w:lang w:val="es-ES"/>
        </w:rPr>
      </w:pPr>
    </w:p>
    <w:tbl>
      <w:tblPr>
        <w:tblW w:w="9633" w:type="dxa"/>
        <w:tblInd w:w="3" w:type="dxa"/>
        <w:tblLayout w:type="fixed"/>
        <w:tblCellMar>
          <w:left w:w="0" w:type="dxa"/>
          <w:right w:w="0" w:type="dxa"/>
        </w:tblCellMar>
        <w:tblLook w:val="0000" w:firstRow="0" w:lastRow="0" w:firstColumn="0" w:lastColumn="0" w:noHBand="0" w:noVBand="0"/>
      </w:tblPr>
      <w:tblGrid>
        <w:gridCol w:w="968"/>
        <w:gridCol w:w="160"/>
        <w:gridCol w:w="1560"/>
        <w:gridCol w:w="4938"/>
        <w:gridCol w:w="2007"/>
      </w:tblGrid>
      <w:tr w:rsidR="00693C4B" w:rsidRPr="00B92AE8" w14:paraId="110ADFE7" w14:textId="77777777" w:rsidTr="00104E93">
        <w:trPr>
          <w:trHeight w:val="917"/>
          <w:tblHeader/>
        </w:trPr>
        <w:tc>
          <w:tcPr>
            <w:tcW w:w="9633" w:type="dxa"/>
            <w:gridSpan w:val="5"/>
            <w:tcBorders>
              <w:top w:val="single" w:sz="2" w:space="0" w:color="auto"/>
              <w:left w:val="single" w:sz="2" w:space="0" w:color="auto"/>
              <w:bottom w:val="single" w:sz="2" w:space="0" w:color="auto"/>
              <w:right w:val="single" w:sz="2" w:space="0" w:color="auto"/>
            </w:tcBorders>
          </w:tcPr>
          <w:p w14:paraId="4BEDDB5E" w14:textId="77777777" w:rsidR="00693C4B" w:rsidRPr="00427E73" w:rsidRDefault="00693C4B" w:rsidP="00104E93">
            <w:pPr>
              <w:pStyle w:val="HTMLPreformatted"/>
              <w:shd w:val="clear" w:color="auto" w:fill="FFFFFF"/>
              <w:jc w:val="center"/>
              <w:rPr>
                <w:rFonts w:asciiTheme="majorBidi" w:hAnsiTheme="majorBidi" w:cstheme="majorBidi"/>
                <w:b/>
                <w:bCs/>
                <w:color w:val="212121"/>
                <w:sz w:val="32"/>
                <w:szCs w:val="32"/>
                <w:lang w:val="es-ES"/>
              </w:rPr>
            </w:pPr>
            <w:r w:rsidRPr="00427E73">
              <w:rPr>
                <w:rFonts w:asciiTheme="majorBidi" w:hAnsiTheme="majorBidi" w:cstheme="majorBidi"/>
                <w:b/>
                <w:bCs/>
                <w:color w:val="212121"/>
                <w:sz w:val="32"/>
                <w:szCs w:val="32"/>
                <w:lang w:val="es-ES"/>
              </w:rPr>
              <w:t>Declaración de Desempeño Ambiental y Social (AS)</w:t>
            </w:r>
          </w:p>
          <w:p w14:paraId="7F057FF5" w14:textId="77777777" w:rsidR="00693C4B" w:rsidRPr="00427E73" w:rsidRDefault="00693C4B" w:rsidP="00104E93">
            <w:pPr>
              <w:spacing w:after="80"/>
              <w:jc w:val="center"/>
              <w:rPr>
                <w:spacing w:val="-4"/>
                <w:lang w:val="es-ES"/>
              </w:rPr>
            </w:pPr>
            <w:r w:rsidRPr="00427E73">
              <w:rPr>
                <w:spacing w:val="-4"/>
                <w:lang w:val="es-ES"/>
              </w:rPr>
              <w:t>Con sujeción a la Sección III "Criterio de Evaluación y Calificaciones "</w:t>
            </w:r>
          </w:p>
        </w:tc>
      </w:tr>
      <w:tr w:rsidR="00693C4B" w:rsidRPr="00427E73" w14:paraId="647A1FEF" w14:textId="77777777" w:rsidTr="00104E93">
        <w:tc>
          <w:tcPr>
            <w:tcW w:w="9633" w:type="dxa"/>
            <w:gridSpan w:val="5"/>
            <w:tcBorders>
              <w:top w:val="single" w:sz="2" w:space="0" w:color="auto"/>
              <w:left w:val="single" w:sz="2" w:space="0" w:color="auto"/>
              <w:bottom w:val="single" w:sz="2" w:space="0" w:color="auto"/>
              <w:right w:val="single" w:sz="2" w:space="0" w:color="auto"/>
            </w:tcBorders>
          </w:tcPr>
          <w:p w14:paraId="693C6B2B" w14:textId="6094659E" w:rsidR="00693C4B" w:rsidRPr="00427E73" w:rsidRDefault="00693C4B" w:rsidP="00104E93">
            <w:pPr>
              <w:spacing w:before="40" w:after="120"/>
              <w:ind w:left="540" w:right="202" w:hanging="441"/>
              <w:jc w:val="both"/>
              <w:rPr>
                <w:spacing w:val="-6"/>
                <w:lang w:val="es-ES"/>
              </w:rPr>
            </w:pPr>
            <w:r w:rsidRPr="00427E73">
              <w:rPr>
                <w:spacing w:val="-6"/>
                <w:lang w:val="es-ES"/>
              </w:rPr>
              <w:sym w:font="Wingdings" w:char="F0A8"/>
            </w:r>
            <w:r w:rsidRPr="00427E73">
              <w:rPr>
                <w:spacing w:val="-6"/>
                <w:lang w:val="es-ES"/>
              </w:rPr>
              <w:tab/>
            </w:r>
            <w:r w:rsidRPr="00427E73">
              <w:rPr>
                <w:b/>
                <w:spacing w:val="-6"/>
                <w:lang w:val="es-ES"/>
              </w:rPr>
              <w:t>No suspensión o resolución del contrato:</w:t>
            </w:r>
            <w:r w:rsidRPr="00427E73">
              <w:rPr>
                <w:spacing w:val="-6"/>
                <w:lang w:val="es-ES"/>
              </w:rPr>
              <w:t xml:space="preserve"> Ningún Contratante nos ha suspendido ni rescindido un contrato ni ha cobrado la garantía de cumplimiento de un contrato por razones relacionadas con el desempeño Ambiental </w:t>
            </w:r>
            <w:r w:rsidR="007848A8" w:rsidRPr="00427E73">
              <w:rPr>
                <w:spacing w:val="-6"/>
                <w:lang w:val="es-ES"/>
              </w:rPr>
              <w:t>y Social</w:t>
            </w:r>
            <w:r w:rsidRPr="00427E73">
              <w:rPr>
                <w:spacing w:val="-6"/>
                <w:lang w:val="es-ES"/>
              </w:rPr>
              <w:t xml:space="preserve"> (AS) desde la fecha especificada en la Sección III, Criterios de Evaluación y Calificación, Sub</w:t>
            </w:r>
            <w:r w:rsidR="008A2A42" w:rsidRPr="00427E73">
              <w:rPr>
                <w:spacing w:val="-6"/>
                <w:lang w:val="es-ES"/>
              </w:rPr>
              <w:t>f</w:t>
            </w:r>
            <w:r w:rsidRPr="00427E73">
              <w:rPr>
                <w:spacing w:val="-6"/>
                <w:lang w:val="es-ES"/>
              </w:rPr>
              <w:t>actor 2.5.</w:t>
            </w:r>
          </w:p>
          <w:p w14:paraId="4DE8510C" w14:textId="380B55D6" w:rsidR="00693C4B" w:rsidRPr="00427E73" w:rsidRDefault="00693C4B" w:rsidP="00104E93">
            <w:pPr>
              <w:spacing w:before="40" w:after="120"/>
              <w:ind w:left="540" w:right="202" w:hanging="441"/>
              <w:jc w:val="both"/>
              <w:rPr>
                <w:spacing w:val="-6"/>
                <w:lang w:val="es-ES"/>
              </w:rPr>
            </w:pPr>
            <w:r w:rsidRPr="00427E73">
              <w:rPr>
                <w:spacing w:val="-6"/>
                <w:lang w:val="es-ES"/>
              </w:rPr>
              <w:sym w:font="Wingdings" w:char="F0A8"/>
            </w:r>
            <w:r w:rsidRPr="00427E73">
              <w:rPr>
                <w:spacing w:val="-6"/>
                <w:lang w:val="es-ES"/>
              </w:rPr>
              <w:tab/>
            </w:r>
            <w:r w:rsidRPr="00427E73">
              <w:rPr>
                <w:b/>
                <w:spacing w:val="-6"/>
                <w:lang w:val="es-ES"/>
              </w:rPr>
              <w:t>Declaración de suspensión o resolución del contrato</w:t>
            </w:r>
            <w:r w:rsidRPr="00427E73">
              <w:rPr>
                <w:spacing w:val="-6"/>
                <w:lang w:val="es-ES"/>
              </w:rPr>
              <w:t>: El / los siguiente (s) contrato (s) ha (n) sido suspendido (s) o terminado (s) y / o Garantía de Cumplimiento cobrada por un Contratante por razones relacionadas con el desempeño Ambiental y Social (AS). La fecha especificada en la Sección III, Criterios de Evaluación y Calificación, Sub</w:t>
            </w:r>
            <w:r w:rsidR="008A2A42" w:rsidRPr="00427E73">
              <w:rPr>
                <w:spacing w:val="-6"/>
                <w:lang w:val="es-ES"/>
              </w:rPr>
              <w:t>f</w:t>
            </w:r>
            <w:r w:rsidRPr="00427E73">
              <w:rPr>
                <w:spacing w:val="-6"/>
                <w:lang w:val="es-ES"/>
              </w:rPr>
              <w:t>actor 2.5. Los detalles se describen a continuación:</w:t>
            </w:r>
          </w:p>
        </w:tc>
      </w:tr>
      <w:tr w:rsidR="00693C4B" w:rsidRPr="00B92AE8" w14:paraId="1C0B9D51" w14:textId="77777777" w:rsidTr="00CF7C51">
        <w:tc>
          <w:tcPr>
            <w:tcW w:w="1128" w:type="dxa"/>
            <w:gridSpan w:val="2"/>
            <w:tcBorders>
              <w:top w:val="single" w:sz="2" w:space="0" w:color="auto"/>
              <w:left w:val="single" w:sz="2" w:space="0" w:color="auto"/>
              <w:bottom w:val="single" w:sz="2" w:space="0" w:color="auto"/>
              <w:right w:val="single" w:sz="2" w:space="0" w:color="auto"/>
            </w:tcBorders>
          </w:tcPr>
          <w:p w14:paraId="3C280737" w14:textId="77777777" w:rsidR="00693C4B" w:rsidRPr="00427E73" w:rsidRDefault="00693C4B" w:rsidP="00104E93">
            <w:pPr>
              <w:spacing w:before="40" w:after="120"/>
              <w:ind w:left="31" w:right="127"/>
              <w:jc w:val="center"/>
              <w:rPr>
                <w:b/>
                <w:bCs/>
                <w:spacing w:val="-4"/>
                <w:sz w:val="22"/>
                <w:szCs w:val="22"/>
                <w:lang w:val="es-ES"/>
              </w:rPr>
            </w:pPr>
            <w:r w:rsidRPr="00427E73">
              <w:rPr>
                <w:b/>
                <w:bCs/>
                <w:spacing w:val="-4"/>
                <w:sz w:val="22"/>
                <w:szCs w:val="22"/>
                <w:lang w:val="es-ES"/>
              </w:rPr>
              <w:t>Año</w:t>
            </w:r>
          </w:p>
        </w:tc>
        <w:tc>
          <w:tcPr>
            <w:tcW w:w="1560" w:type="dxa"/>
            <w:tcBorders>
              <w:top w:val="single" w:sz="2" w:space="0" w:color="auto"/>
              <w:left w:val="single" w:sz="2" w:space="0" w:color="auto"/>
              <w:bottom w:val="single" w:sz="2" w:space="0" w:color="auto"/>
              <w:right w:val="single" w:sz="2" w:space="0" w:color="auto"/>
            </w:tcBorders>
          </w:tcPr>
          <w:p w14:paraId="66A99854" w14:textId="63C14D94" w:rsidR="00693C4B" w:rsidRPr="00427E73" w:rsidRDefault="00693C4B" w:rsidP="00104E93">
            <w:pPr>
              <w:spacing w:before="40" w:after="120"/>
              <w:ind w:left="31" w:right="127"/>
              <w:jc w:val="center"/>
              <w:rPr>
                <w:b/>
                <w:bCs/>
                <w:spacing w:val="-4"/>
                <w:sz w:val="22"/>
                <w:szCs w:val="22"/>
                <w:lang w:val="es-ES"/>
              </w:rPr>
            </w:pPr>
            <w:r w:rsidRPr="00427E73">
              <w:rPr>
                <w:b/>
                <w:bCs/>
                <w:spacing w:val="-4"/>
                <w:sz w:val="22"/>
                <w:szCs w:val="22"/>
                <w:lang w:val="es-ES"/>
              </w:rPr>
              <w:t xml:space="preserve">Suspensión o </w:t>
            </w:r>
            <w:r w:rsidR="007848A8" w:rsidRPr="00427E73">
              <w:rPr>
                <w:b/>
                <w:bCs/>
                <w:spacing w:val="-4"/>
                <w:sz w:val="22"/>
                <w:szCs w:val="22"/>
                <w:lang w:val="es-ES"/>
              </w:rPr>
              <w:t xml:space="preserve">Resolución </w:t>
            </w:r>
            <w:r w:rsidRPr="00427E73">
              <w:rPr>
                <w:b/>
                <w:bCs/>
                <w:spacing w:val="-4"/>
                <w:sz w:val="22"/>
                <w:szCs w:val="22"/>
                <w:lang w:val="es-ES"/>
              </w:rPr>
              <w:t>parcial del contrato</w:t>
            </w:r>
          </w:p>
        </w:tc>
        <w:tc>
          <w:tcPr>
            <w:tcW w:w="4938" w:type="dxa"/>
            <w:tcBorders>
              <w:top w:val="single" w:sz="2" w:space="0" w:color="auto"/>
              <w:left w:val="single" w:sz="2" w:space="0" w:color="auto"/>
              <w:bottom w:val="single" w:sz="2" w:space="0" w:color="auto"/>
              <w:right w:val="single" w:sz="2" w:space="0" w:color="auto"/>
            </w:tcBorders>
          </w:tcPr>
          <w:p w14:paraId="1345B612" w14:textId="77777777" w:rsidR="00693C4B" w:rsidRPr="00427E73" w:rsidRDefault="00693C4B" w:rsidP="00104E93">
            <w:pPr>
              <w:spacing w:before="40" w:after="120"/>
              <w:ind w:left="31" w:right="127"/>
              <w:jc w:val="center"/>
              <w:rPr>
                <w:b/>
                <w:bCs/>
                <w:spacing w:val="-4"/>
                <w:sz w:val="22"/>
                <w:szCs w:val="22"/>
                <w:lang w:val="es-ES"/>
              </w:rPr>
            </w:pPr>
            <w:r w:rsidRPr="00427E73">
              <w:rPr>
                <w:b/>
                <w:bCs/>
                <w:spacing w:val="-4"/>
                <w:sz w:val="22"/>
                <w:szCs w:val="22"/>
                <w:lang w:val="es-ES"/>
              </w:rPr>
              <w:t>Identificación del Contrato</w:t>
            </w:r>
          </w:p>
        </w:tc>
        <w:tc>
          <w:tcPr>
            <w:tcW w:w="2007" w:type="dxa"/>
            <w:tcBorders>
              <w:top w:val="single" w:sz="2" w:space="0" w:color="auto"/>
              <w:left w:val="single" w:sz="2" w:space="0" w:color="auto"/>
              <w:bottom w:val="single" w:sz="2" w:space="0" w:color="auto"/>
              <w:right w:val="single" w:sz="2" w:space="0" w:color="auto"/>
            </w:tcBorders>
          </w:tcPr>
          <w:p w14:paraId="74668510" w14:textId="77777777" w:rsidR="00693C4B" w:rsidRPr="00427E73" w:rsidRDefault="00693C4B" w:rsidP="00104E93">
            <w:pPr>
              <w:pStyle w:val="HTMLPreformatted"/>
              <w:shd w:val="clear" w:color="auto" w:fill="FFFFFF"/>
              <w:ind w:left="31" w:right="127"/>
              <w:jc w:val="center"/>
              <w:rPr>
                <w:rFonts w:ascii="Times New Roman" w:hAnsi="Times New Roman" w:cs="Times New Roman"/>
                <w:b/>
                <w:bCs/>
                <w:spacing w:val="-4"/>
                <w:sz w:val="22"/>
                <w:szCs w:val="22"/>
                <w:lang w:val="es-ES"/>
              </w:rPr>
            </w:pPr>
            <w:r w:rsidRPr="00427E73">
              <w:rPr>
                <w:rFonts w:ascii="Times New Roman" w:hAnsi="Times New Roman" w:cs="Times New Roman"/>
                <w:b/>
                <w:bCs/>
                <w:spacing w:val="-4"/>
                <w:sz w:val="22"/>
                <w:szCs w:val="22"/>
                <w:lang w:val="es-ES"/>
              </w:rPr>
              <w:t xml:space="preserve">Monto total del contrato (valor actual, moneda, tipo de cambio </w:t>
            </w:r>
            <w:r w:rsidRPr="00427E73">
              <w:rPr>
                <w:rFonts w:ascii="Times New Roman" w:hAnsi="Times New Roman" w:cs="Times New Roman"/>
                <w:b/>
                <w:bCs/>
                <w:spacing w:val="-4"/>
                <w:sz w:val="22"/>
                <w:szCs w:val="22"/>
                <w:lang w:val="es-ES"/>
              </w:rPr>
              <w:br/>
              <w:t xml:space="preserve">y equivalente </w:t>
            </w:r>
            <w:r w:rsidRPr="00427E73">
              <w:rPr>
                <w:rFonts w:ascii="Times New Roman" w:hAnsi="Times New Roman" w:cs="Times New Roman"/>
                <w:b/>
                <w:bCs/>
                <w:spacing w:val="-4"/>
                <w:sz w:val="22"/>
                <w:szCs w:val="22"/>
                <w:lang w:val="es-ES"/>
              </w:rPr>
              <w:br/>
              <w:t>en dólares)</w:t>
            </w:r>
          </w:p>
        </w:tc>
      </w:tr>
      <w:tr w:rsidR="00693C4B" w:rsidRPr="00427E73" w14:paraId="6BC05948" w14:textId="77777777" w:rsidTr="00CF7C51">
        <w:tc>
          <w:tcPr>
            <w:tcW w:w="1128" w:type="dxa"/>
            <w:gridSpan w:val="2"/>
            <w:tcBorders>
              <w:top w:val="single" w:sz="2" w:space="0" w:color="auto"/>
              <w:left w:val="single" w:sz="2" w:space="0" w:color="auto"/>
              <w:bottom w:val="single" w:sz="2" w:space="0" w:color="auto"/>
              <w:right w:val="single" w:sz="2" w:space="0" w:color="auto"/>
            </w:tcBorders>
          </w:tcPr>
          <w:p w14:paraId="049EF27D" w14:textId="77777777" w:rsidR="00693C4B" w:rsidRPr="00427E73" w:rsidRDefault="00693C4B" w:rsidP="00CF7C51">
            <w:pPr>
              <w:spacing w:before="40" w:after="120"/>
              <w:ind w:left="67" w:right="237"/>
              <w:jc w:val="center"/>
              <w:rPr>
                <w:i/>
                <w:iCs/>
                <w:spacing w:val="-6"/>
                <w:lang w:val="es-ES"/>
              </w:rPr>
            </w:pPr>
            <w:r w:rsidRPr="00427E73">
              <w:rPr>
                <w:i/>
                <w:iCs/>
                <w:spacing w:val="-6"/>
                <w:lang w:val="es-ES"/>
              </w:rPr>
              <w:t>[indicar año]</w:t>
            </w:r>
          </w:p>
        </w:tc>
        <w:tc>
          <w:tcPr>
            <w:tcW w:w="1560" w:type="dxa"/>
            <w:tcBorders>
              <w:top w:val="single" w:sz="2" w:space="0" w:color="auto"/>
              <w:left w:val="single" w:sz="2" w:space="0" w:color="auto"/>
              <w:bottom w:val="single" w:sz="2" w:space="0" w:color="auto"/>
              <w:right w:val="single" w:sz="2" w:space="0" w:color="auto"/>
            </w:tcBorders>
          </w:tcPr>
          <w:p w14:paraId="60C95284" w14:textId="77777777" w:rsidR="00693C4B" w:rsidRPr="00427E73" w:rsidRDefault="00693C4B" w:rsidP="00CF7C51">
            <w:pPr>
              <w:spacing w:before="40" w:after="120"/>
              <w:ind w:left="161" w:right="237"/>
              <w:jc w:val="center"/>
              <w:rPr>
                <w:i/>
                <w:iCs/>
                <w:spacing w:val="-6"/>
                <w:lang w:val="es-ES"/>
              </w:rPr>
            </w:pPr>
            <w:r w:rsidRPr="00427E73">
              <w:rPr>
                <w:i/>
                <w:iCs/>
                <w:spacing w:val="-6"/>
                <w:lang w:val="es-ES"/>
              </w:rPr>
              <w:t>[indicar monto o porcentaje]</w:t>
            </w:r>
          </w:p>
        </w:tc>
        <w:tc>
          <w:tcPr>
            <w:tcW w:w="4938" w:type="dxa"/>
            <w:tcBorders>
              <w:top w:val="single" w:sz="2" w:space="0" w:color="auto"/>
              <w:left w:val="single" w:sz="2" w:space="0" w:color="auto"/>
              <w:bottom w:val="single" w:sz="2" w:space="0" w:color="auto"/>
              <w:right w:val="single" w:sz="2" w:space="0" w:color="auto"/>
            </w:tcBorders>
          </w:tcPr>
          <w:p w14:paraId="266F7922" w14:textId="77777777" w:rsidR="00693C4B" w:rsidRPr="00427E73" w:rsidRDefault="00693C4B" w:rsidP="00104E93">
            <w:pPr>
              <w:spacing w:before="40" w:after="120"/>
              <w:ind w:left="60" w:right="127"/>
              <w:jc w:val="both"/>
              <w:rPr>
                <w:i/>
                <w:iCs/>
                <w:spacing w:val="-6"/>
                <w:lang w:val="es-ES"/>
              </w:rPr>
            </w:pPr>
            <w:r w:rsidRPr="00427E73">
              <w:rPr>
                <w:spacing w:val="-4"/>
                <w:lang w:val="es-ES"/>
              </w:rPr>
              <w:t xml:space="preserve">Identificación del Contrato: </w:t>
            </w:r>
            <w:r w:rsidRPr="00427E73">
              <w:rPr>
                <w:i/>
                <w:iCs/>
                <w:spacing w:val="-6"/>
                <w:lang w:val="es-ES"/>
              </w:rPr>
              <w:t>[indicar el nombre complete del contrato/ número y cualquier otra identificación pertinente]</w:t>
            </w:r>
          </w:p>
          <w:p w14:paraId="1D86C566" w14:textId="77777777" w:rsidR="00693C4B" w:rsidRPr="00427E73" w:rsidRDefault="00693C4B" w:rsidP="00104E93">
            <w:pPr>
              <w:spacing w:before="40" w:after="120"/>
              <w:ind w:left="60" w:right="127"/>
              <w:jc w:val="both"/>
              <w:rPr>
                <w:i/>
                <w:iCs/>
                <w:spacing w:val="-6"/>
                <w:lang w:val="es-ES"/>
              </w:rPr>
            </w:pPr>
            <w:r w:rsidRPr="00427E73">
              <w:rPr>
                <w:spacing w:val="-4"/>
                <w:lang w:val="es-ES"/>
              </w:rPr>
              <w:t xml:space="preserve">Nombre el Contratante: </w:t>
            </w:r>
            <w:r w:rsidRPr="00427E73">
              <w:rPr>
                <w:i/>
                <w:iCs/>
                <w:spacing w:val="-6"/>
                <w:lang w:val="es-ES"/>
              </w:rPr>
              <w:t>[insertar el nombre completo]</w:t>
            </w:r>
          </w:p>
          <w:p w14:paraId="564FAECC" w14:textId="77777777" w:rsidR="00693C4B" w:rsidRPr="00427E73" w:rsidRDefault="00693C4B" w:rsidP="00104E93">
            <w:pPr>
              <w:spacing w:before="40" w:after="120"/>
              <w:ind w:left="58" w:right="127"/>
              <w:jc w:val="both"/>
              <w:rPr>
                <w:i/>
                <w:iCs/>
                <w:spacing w:val="-6"/>
                <w:lang w:val="es-ES"/>
              </w:rPr>
            </w:pPr>
            <w:r w:rsidRPr="00427E73">
              <w:rPr>
                <w:spacing w:val="-4"/>
                <w:lang w:val="es-ES"/>
              </w:rPr>
              <w:t xml:space="preserve">Dirección del Contratante: </w:t>
            </w:r>
            <w:r w:rsidRPr="00427E73">
              <w:rPr>
                <w:i/>
                <w:iCs/>
                <w:spacing w:val="-6"/>
                <w:lang w:val="es-ES"/>
              </w:rPr>
              <w:t xml:space="preserve">[insertar estado, ciudad </w:t>
            </w:r>
            <w:r w:rsidRPr="00427E73">
              <w:rPr>
                <w:i/>
                <w:iCs/>
                <w:spacing w:val="-6"/>
                <w:lang w:val="es-ES"/>
              </w:rPr>
              <w:br/>
              <w:t>y país]</w:t>
            </w:r>
          </w:p>
          <w:p w14:paraId="49F1B2A8" w14:textId="49F61BB0" w:rsidR="00693C4B" w:rsidRPr="00427E73" w:rsidRDefault="00693C4B" w:rsidP="00104E93">
            <w:pPr>
              <w:spacing w:before="40" w:after="120"/>
              <w:ind w:left="58" w:right="127"/>
              <w:jc w:val="both"/>
              <w:rPr>
                <w:i/>
                <w:iCs/>
                <w:spacing w:val="-6"/>
                <w:lang w:val="es-ES"/>
              </w:rPr>
            </w:pPr>
            <w:r w:rsidRPr="00427E73">
              <w:rPr>
                <w:spacing w:val="-4"/>
                <w:lang w:val="es-ES"/>
              </w:rPr>
              <w:t xml:space="preserve">Razones de suspensión o terminación: </w:t>
            </w:r>
            <w:r w:rsidRPr="00427E73">
              <w:rPr>
                <w:i/>
                <w:iCs/>
                <w:spacing w:val="-6"/>
                <w:lang w:val="es-ES"/>
              </w:rPr>
              <w:t>[indicar las razones principales, por ej. por faltas en materia de violencia basada en género, explotación y abuso sexual]</w:t>
            </w:r>
          </w:p>
        </w:tc>
        <w:tc>
          <w:tcPr>
            <w:tcW w:w="2007" w:type="dxa"/>
            <w:tcBorders>
              <w:top w:val="single" w:sz="2" w:space="0" w:color="auto"/>
              <w:left w:val="single" w:sz="2" w:space="0" w:color="auto"/>
              <w:bottom w:val="single" w:sz="2" w:space="0" w:color="auto"/>
              <w:right w:val="single" w:sz="2" w:space="0" w:color="auto"/>
            </w:tcBorders>
          </w:tcPr>
          <w:p w14:paraId="585FBC1C" w14:textId="77777777" w:rsidR="00693C4B" w:rsidRPr="00427E73" w:rsidRDefault="00693C4B" w:rsidP="00104E93">
            <w:pPr>
              <w:spacing w:before="40" w:after="120"/>
              <w:ind w:left="161" w:right="127"/>
              <w:jc w:val="both"/>
              <w:rPr>
                <w:lang w:val="es-ES"/>
              </w:rPr>
            </w:pPr>
            <w:r w:rsidRPr="00427E73">
              <w:rPr>
                <w:i/>
                <w:iCs/>
                <w:spacing w:val="-6"/>
                <w:lang w:val="es-ES"/>
              </w:rPr>
              <w:t>[indicar monto]</w:t>
            </w:r>
          </w:p>
        </w:tc>
      </w:tr>
      <w:tr w:rsidR="00693C4B" w:rsidRPr="00427E73" w14:paraId="18D157C5" w14:textId="77777777" w:rsidTr="00CF7C51">
        <w:tc>
          <w:tcPr>
            <w:tcW w:w="968" w:type="dxa"/>
            <w:tcBorders>
              <w:top w:val="single" w:sz="2" w:space="0" w:color="auto"/>
              <w:left w:val="single" w:sz="2" w:space="0" w:color="auto"/>
              <w:bottom w:val="single" w:sz="2" w:space="0" w:color="auto"/>
              <w:right w:val="single" w:sz="2" w:space="0" w:color="auto"/>
            </w:tcBorders>
          </w:tcPr>
          <w:p w14:paraId="4D2E1A90" w14:textId="77777777" w:rsidR="00693C4B" w:rsidRPr="00427E73" w:rsidRDefault="00693C4B" w:rsidP="00104E93">
            <w:pPr>
              <w:spacing w:before="40" w:after="120"/>
              <w:ind w:left="167" w:right="78"/>
              <w:jc w:val="both"/>
              <w:rPr>
                <w:i/>
                <w:iCs/>
                <w:spacing w:val="-4"/>
                <w:sz w:val="22"/>
                <w:lang w:val="es-ES"/>
              </w:rPr>
            </w:pPr>
            <w:r w:rsidRPr="00427E73">
              <w:rPr>
                <w:i/>
                <w:iCs/>
                <w:spacing w:val="-4"/>
                <w:sz w:val="22"/>
                <w:lang w:val="es-ES"/>
              </w:rPr>
              <w:t>[indicar año]</w:t>
            </w:r>
          </w:p>
        </w:tc>
        <w:tc>
          <w:tcPr>
            <w:tcW w:w="1720" w:type="dxa"/>
            <w:gridSpan w:val="2"/>
            <w:tcBorders>
              <w:top w:val="single" w:sz="2" w:space="0" w:color="auto"/>
              <w:left w:val="single" w:sz="2" w:space="0" w:color="auto"/>
              <w:bottom w:val="single" w:sz="2" w:space="0" w:color="auto"/>
              <w:right w:val="single" w:sz="2" w:space="0" w:color="auto"/>
            </w:tcBorders>
          </w:tcPr>
          <w:p w14:paraId="7CBDE671" w14:textId="77777777" w:rsidR="00693C4B" w:rsidRPr="00427E73" w:rsidRDefault="00693C4B" w:rsidP="00104E93">
            <w:pPr>
              <w:spacing w:before="40" w:after="120"/>
              <w:ind w:left="167" w:right="78"/>
              <w:jc w:val="both"/>
              <w:rPr>
                <w:i/>
                <w:iCs/>
                <w:spacing w:val="-4"/>
                <w:sz w:val="22"/>
                <w:lang w:val="es-ES"/>
              </w:rPr>
            </w:pPr>
            <w:r w:rsidRPr="00427E73">
              <w:rPr>
                <w:i/>
                <w:iCs/>
                <w:spacing w:val="-4"/>
                <w:sz w:val="22"/>
                <w:lang w:val="es-ES"/>
              </w:rPr>
              <w:t>[indicar monto o porcentaje]</w:t>
            </w:r>
          </w:p>
        </w:tc>
        <w:tc>
          <w:tcPr>
            <w:tcW w:w="4938" w:type="dxa"/>
            <w:tcBorders>
              <w:top w:val="single" w:sz="2" w:space="0" w:color="auto"/>
              <w:left w:val="single" w:sz="2" w:space="0" w:color="auto"/>
              <w:bottom w:val="single" w:sz="2" w:space="0" w:color="auto"/>
              <w:right w:val="single" w:sz="2" w:space="0" w:color="auto"/>
            </w:tcBorders>
          </w:tcPr>
          <w:p w14:paraId="1C3E7EFB" w14:textId="77777777" w:rsidR="00693C4B" w:rsidRPr="00427E73" w:rsidRDefault="00693C4B" w:rsidP="00104E93">
            <w:pPr>
              <w:spacing w:before="40" w:after="120"/>
              <w:ind w:left="60" w:right="117"/>
              <w:jc w:val="both"/>
              <w:rPr>
                <w:i/>
                <w:iCs/>
                <w:spacing w:val="-6"/>
                <w:lang w:val="es-ES"/>
              </w:rPr>
            </w:pPr>
            <w:r w:rsidRPr="00427E73">
              <w:rPr>
                <w:spacing w:val="-4"/>
                <w:lang w:val="es-ES"/>
              </w:rPr>
              <w:t xml:space="preserve">Identificación del Contrato: </w:t>
            </w:r>
            <w:r w:rsidRPr="00427E73">
              <w:rPr>
                <w:i/>
                <w:iCs/>
                <w:spacing w:val="-6"/>
                <w:lang w:val="es-ES"/>
              </w:rPr>
              <w:t>[indicar el nombre complete del contrato/ número y cualquier otra identificación pertinente]</w:t>
            </w:r>
          </w:p>
          <w:p w14:paraId="249A1576" w14:textId="77777777" w:rsidR="00693C4B" w:rsidRPr="00427E73" w:rsidRDefault="00693C4B" w:rsidP="00104E93">
            <w:pPr>
              <w:spacing w:before="40" w:after="120"/>
              <w:ind w:left="60" w:right="117"/>
              <w:jc w:val="both"/>
              <w:rPr>
                <w:i/>
                <w:iCs/>
                <w:spacing w:val="-6"/>
                <w:lang w:val="es-ES"/>
              </w:rPr>
            </w:pPr>
            <w:r w:rsidRPr="00427E73">
              <w:rPr>
                <w:spacing w:val="-4"/>
                <w:lang w:val="es-ES"/>
              </w:rPr>
              <w:t xml:space="preserve">Nombre el Contratante: </w:t>
            </w:r>
            <w:r w:rsidRPr="00427E73">
              <w:rPr>
                <w:i/>
                <w:iCs/>
                <w:spacing w:val="-6"/>
                <w:lang w:val="es-ES"/>
              </w:rPr>
              <w:t>[insertar el nombre completo]</w:t>
            </w:r>
          </w:p>
          <w:p w14:paraId="46362523" w14:textId="77777777" w:rsidR="00693C4B" w:rsidRPr="00427E73" w:rsidRDefault="00693C4B" w:rsidP="00104E93">
            <w:pPr>
              <w:spacing w:before="40" w:after="120"/>
              <w:ind w:left="58" w:right="117"/>
              <w:jc w:val="both"/>
              <w:rPr>
                <w:i/>
                <w:iCs/>
                <w:spacing w:val="-6"/>
                <w:lang w:val="es-ES"/>
              </w:rPr>
            </w:pPr>
            <w:r w:rsidRPr="00427E73">
              <w:rPr>
                <w:spacing w:val="-4"/>
                <w:lang w:val="es-ES"/>
              </w:rPr>
              <w:t xml:space="preserve">Dirección del Contratante: </w:t>
            </w:r>
            <w:r w:rsidRPr="00427E73">
              <w:rPr>
                <w:i/>
                <w:iCs/>
                <w:spacing w:val="-6"/>
                <w:lang w:val="es-ES"/>
              </w:rPr>
              <w:t>[insertar estado, ciudad</w:t>
            </w:r>
            <w:r w:rsidRPr="00427E73">
              <w:rPr>
                <w:i/>
                <w:iCs/>
                <w:spacing w:val="-6"/>
                <w:lang w:val="es-ES"/>
              </w:rPr>
              <w:br/>
              <w:t xml:space="preserve"> y país]</w:t>
            </w:r>
          </w:p>
          <w:p w14:paraId="263B7E51" w14:textId="77777777" w:rsidR="00693C4B" w:rsidRPr="00427E73" w:rsidRDefault="00693C4B" w:rsidP="00104E93">
            <w:pPr>
              <w:spacing w:before="40" w:after="120"/>
              <w:ind w:left="60" w:right="117"/>
              <w:jc w:val="both"/>
              <w:rPr>
                <w:spacing w:val="-4"/>
                <w:lang w:val="es-ES"/>
              </w:rPr>
            </w:pPr>
            <w:r w:rsidRPr="00427E73">
              <w:rPr>
                <w:spacing w:val="-4"/>
                <w:lang w:val="es-ES"/>
              </w:rPr>
              <w:t xml:space="preserve">Razones de suspensión o terminación: </w:t>
            </w:r>
            <w:r w:rsidRPr="00427E73">
              <w:rPr>
                <w:i/>
                <w:iCs/>
                <w:spacing w:val="-6"/>
                <w:lang w:val="es-ES"/>
              </w:rPr>
              <w:t>[indicar las razones principales]</w:t>
            </w:r>
          </w:p>
        </w:tc>
        <w:tc>
          <w:tcPr>
            <w:tcW w:w="2007" w:type="dxa"/>
            <w:tcBorders>
              <w:top w:val="single" w:sz="2" w:space="0" w:color="auto"/>
              <w:left w:val="single" w:sz="2" w:space="0" w:color="auto"/>
              <w:bottom w:val="single" w:sz="2" w:space="0" w:color="auto"/>
              <w:right w:val="single" w:sz="2" w:space="0" w:color="auto"/>
            </w:tcBorders>
          </w:tcPr>
          <w:p w14:paraId="5369B1A8" w14:textId="77777777" w:rsidR="00693C4B" w:rsidRPr="00427E73" w:rsidRDefault="00693C4B" w:rsidP="00104E93">
            <w:pPr>
              <w:spacing w:before="40" w:after="120"/>
              <w:ind w:left="167" w:right="78"/>
              <w:jc w:val="both"/>
              <w:rPr>
                <w:i/>
                <w:iCs/>
                <w:spacing w:val="-6"/>
                <w:lang w:val="es-ES"/>
              </w:rPr>
            </w:pPr>
            <w:r w:rsidRPr="00427E73">
              <w:rPr>
                <w:i/>
                <w:iCs/>
                <w:spacing w:val="-4"/>
                <w:sz w:val="22"/>
                <w:lang w:val="es-ES"/>
              </w:rPr>
              <w:t>[indicar monto]</w:t>
            </w:r>
          </w:p>
        </w:tc>
      </w:tr>
      <w:tr w:rsidR="00693C4B" w:rsidRPr="00427E73" w14:paraId="6615F596" w14:textId="77777777" w:rsidTr="00CF7C51">
        <w:tc>
          <w:tcPr>
            <w:tcW w:w="968" w:type="dxa"/>
            <w:tcBorders>
              <w:top w:val="single" w:sz="2" w:space="0" w:color="auto"/>
              <w:left w:val="single" w:sz="2" w:space="0" w:color="auto"/>
              <w:bottom w:val="single" w:sz="2" w:space="0" w:color="auto"/>
              <w:right w:val="single" w:sz="2" w:space="0" w:color="auto"/>
            </w:tcBorders>
          </w:tcPr>
          <w:p w14:paraId="3220DCF6" w14:textId="77777777" w:rsidR="00693C4B" w:rsidRPr="00427E73" w:rsidRDefault="00693C4B" w:rsidP="00104E93">
            <w:pPr>
              <w:spacing w:before="40" w:after="120"/>
              <w:rPr>
                <w:i/>
                <w:iCs/>
                <w:spacing w:val="-6"/>
                <w:lang w:val="es-ES"/>
              </w:rPr>
            </w:pPr>
            <w:r w:rsidRPr="00427E73">
              <w:rPr>
                <w:i/>
                <w:iCs/>
                <w:spacing w:val="-6"/>
                <w:lang w:val="es-ES"/>
              </w:rPr>
              <w:t>…</w:t>
            </w:r>
          </w:p>
        </w:tc>
        <w:tc>
          <w:tcPr>
            <w:tcW w:w="1720" w:type="dxa"/>
            <w:gridSpan w:val="2"/>
            <w:tcBorders>
              <w:top w:val="single" w:sz="2" w:space="0" w:color="auto"/>
              <w:left w:val="single" w:sz="2" w:space="0" w:color="auto"/>
              <w:bottom w:val="single" w:sz="2" w:space="0" w:color="auto"/>
              <w:right w:val="single" w:sz="2" w:space="0" w:color="auto"/>
            </w:tcBorders>
          </w:tcPr>
          <w:p w14:paraId="31C98C48" w14:textId="77777777" w:rsidR="00693C4B" w:rsidRPr="00427E73" w:rsidRDefault="00693C4B" w:rsidP="00104E93">
            <w:pPr>
              <w:spacing w:before="40" w:after="120"/>
              <w:rPr>
                <w:i/>
                <w:iCs/>
                <w:spacing w:val="-6"/>
                <w:lang w:val="es-ES"/>
              </w:rPr>
            </w:pPr>
            <w:r w:rsidRPr="00427E73">
              <w:rPr>
                <w:i/>
                <w:iCs/>
                <w:spacing w:val="-6"/>
                <w:lang w:val="es-ES"/>
              </w:rPr>
              <w:t>…</w:t>
            </w:r>
          </w:p>
        </w:tc>
        <w:tc>
          <w:tcPr>
            <w:tcW w:w="4938" w:type="dxa"/>
            <w:tcBorders>
              <w:top w:val="single" w:sz="2" w:space="0" w:color="auto"/>
              <w:left w:val="single" w:sz="2" w:space="0" w:color="auto"/>
              <w:bottom w:val="single" w:sz="2" w:space="0" w:color="auto"/>
              <w:right w:val="single" w:sz="2" w:space="0" w:color="auto"/>
            </w:tcBorders>
          </w:tcPr>
          <w:p w14:paraId="1C176181" w14:textId="77777777" w:rsidR="00693C4B" w:rsidRPr="00427E73" w:rsidRDefault="00693C4B" w:rsidP="00104E93">
            <w:pPr>
              <w:spacing w:before="40" w:after="120"/>
              <w:ind w:left="60"/>
              <w:rPr>
                <w:i/>
                <w:spacing w:val="-4"/>
                <w:lang w:val="es-ES"/>
              </w:rPr>
            </w:pPr>
            <w:r w:rsidRPr="00427E73">
              <w:rPr>
                <w:i/>
                <w:spacing w:val="-4"/>
                <w:lang w:val="es-ES"/>
              </w:rPr>
              <w:t>[indicar todos los contratos concernientes]</w:t>
            </w:r>
          </w:p>
        </w:tc>
        <w:tc>
          <w:tcPr>
            <w:tcW w:w="2007" w:type="dxa"/>
            <w:tcBorders>
              <w:top w:val="single" w:sz="2" w:space="0" w:color="auto"/>
              <w:left w:val="single" w:sz="2" w:space="0" w:color="auto"/>
              <w:bottom w:val="single" w:sz="2" w:space="0" w:color="auto"/>
              <w:right w:val="single" w:sz="2" w:space="0" w:color="auto"/>
            </w:tcBorders>
          </w:tcPr>
          <w:p w14:paraId="48043FF2" w14:textId="77777777" w:rsidR="00693C4B" w:rsidRPr="00427E73" w:rsidRDefault="00693C4B" w:rsidP="00104E93">
            <w:pPr>
              <w:spacing w:before="40" w:after="120"/>
              <w:rPr>
                <w:i/>
                <w:iCs/>
                <w:spacing w:val="-6"/>
                <w:lang w:val="es-ES"/>
              </w:rPr>
            </w:pPr>
            <w:r w:rsidRPr="00427E73">
              <w:rPr>
                <w:i/>
                <w:iCs/>
                <w:spacing w:val="-6"/>
                <w:lang w:val="es-ES"/>
              </w:rPr>
              <w:t>…</w:t>
            </w:r>
          </w:p>
        </w:tc>
      </w:tr>
      <w:tr w:rsidR="00693C4B" w:rsidRPr="00B92AE8" w14:paraId="61ACFFB3" w14:textId="77777777" w:rsidTr="00104E93">
        <w:tc>
          <w:tcPr>
            <w:tcW w:w="9633" w:type="dxa"/>
            <w:gridSpan w:val="5"/>
            <w:tcBorders>
              <w:top w:val="single" w:sz="2" w:space="0" w:color="auto"/>
              <w:left w:val="single" w:sz="2" w:space="0" w:color="auto"/>
              <w:bottom w:val="single" w:sz="2" w:space="0" w:color="auto"/>
              <w:right w:val="single" w:sz="2" w:space="0" w:color="auto"/>
            </w:tcBorders>
          </w:tcPr>
          <w:p w14:paraId="737B710D" w14:textId="77777777" w:rsidR="00693C4B" w:rsidRPr="00427E73" w:rsidRDefault="00693C4B" w:rsidP="00104E93">
            <w:pPr>
              <w:spacing w:before="40" w:after="40"/>
              <w:jc w:val="center"/>
              <w:rPr>
                <w:i/>
                <w:iCs/>
                <w:spacing w:val="-6"/>
                <w:lang w:val="es-ES"/>
              </w:rPr>
            </w:pPr>
            <w:r w:rsidRPr="00427E73">
              <w:rPr>
                <w:b/>
                <w:spacing w:val="-6"/>
                <w:lang w:val="es-ES"/>
              </w:rPr>
              <w:t>Garantías de Cumplimiento cobradas por un Contratante por razones relacionadas con el desempeño en materia AS</w:t>
            </w:r>
          </w:p>
        </w:tc>
      </w:tr>
      <w:tr w:rsidR="00693C4B" w:rsidRPr="00B92AE8" w14:paraId="1D5A26B3" w14:textId="77777777" w:rsidTr="00104E93">
        <w:tc>
          <w:tcPr>
            <w:tcW w:w="968" w:type="dxa"/>
            <w:tcBorders>
              <w:top w:val="single" w:sz="2" w:space="0" w:color="auto"/>
              <w:left w:val="single" w:sz="2" w:space="0" w:color="auto"/>
              <w:bottom w:val="single" w:sz="2" w:space="0" w:color="auto"/>
              <w:right w:val="single" w:sz="2" w:space="0" w:color="auto"/>
            </w:tcBorders>
          </w:tcPr>
          <w:p w14:paraId="44DA5928" w14:textId="77777777" w:rsidR="00693C4B" w:rsidRPr="00427E73" w:rsidRDefault="00693C4B" w:rsidP="00104E93">
            <w:pPr>
              <w:spacing w:before="40" w:after="120"/>
              <w:ind w:left="31" w:right="127"/>
              <w:jc w:val="center"/>
              <w:rPr>
                <w:i/>
                <w:iCs/>
                <w:spacing w:val="-6"/>
                <w:lang w:val="es-ES"/>
              </w:rPr>
            </w:pPr>
            <w:r w:rsidRPr="00427E73">
              <w:rPr>
                <w:spacing w:val="-4"/>
                <w:lang w:val="es-ES"/>
              </w:rPr>
              <w:t>Año</w:t>
            </w:r>
          </w:p>
        </w:tc>
        <w:tc>
          <w:tcPr>
            <w:tcW w:w="6658" w:type="dxa"/>
            <w:gridSpan w:val="3"/>
            <w:tcBorders>
              <w:top w:val="single" w:sz="2" w:space="0" w:color="auto"/>
              <w:left w:val="single" w:sz="2" w:space="0" w:color="auto"/>
              <w:bottom w:val="single" w:sz="2" w:space="0" w:color="auto"/>
              <w:right w:val="single" w:sz="2" w:space="0" w:color="auto"/>
            </w:tcBorders>
          </w:tcPr>
          <w:p w14:paraId="079B394A" w14:textId="77777777" w:rsidR="00693C4B" w:rsidRPr="00427E73" w:rsidRDefault="00693C4B" w:rsidP="00104E93">
            <w:pPr>
              <w:spacing w:before="40" w:after="120"/>
              <w:ind w:left="31" w:right="127"/>
              <w:jc w:val="center"/>
              <w:rPr>
                <w:spacing w:val="-4"/>
                <w:lang w:val="es-ES"/>
              </w:rPr>
            </w:pPr>
            <w:r w:rsidRPr="00427E73">
              <w:rPr>
                <w:spacing w:val="-4"/>
                <w:lang w:val="es-ES"/>
              </w:rPr>
              <w:t>Identificación del Contrato</w:t>
            </w:r>
          </w:p>
          <w:p w14:paraId="68F1729E" w14:textId="77777777" w:rsidR="00693C4B" w:rsidRPr="00427E73" w:rsidRDefault="00693C4B" w:rsidP="00104E93">
            <w:pPr>
              <w:spacing w:before="40" w:after="120"/>
              <w:ind w:left="31" w:right="127"/>
              <w:jc w:val="both"/>
              <w:rPr>
                <w:i/>
                <w:spacing w:val="-4"/>
                <w:lang w:val="es-ES"/>
              </w:rPr>
            </w:pPr>
          </w:p>
        </w:tc>
        <w:tc>
          <w:tcPr>
            <w:tcW w:w="2007" w:type="dxa"/>
            <w:tcBorders>
              <w:top w:val="single" w:sz="2" w:space="0" w:color="auto"/>
              <w:left w:val="single" w:sz="2" w:space="0" w:color="auto"/>
              <w:bottom w:val="single" w:sz="2" w:space="0" w:color="auto"/>
              <w:right w:val="single" w:sz="2" w:space="0" w:color="auto"/>
            </w:tcBorders>
          </w:tcPr>
          <w:p w14:paraId="11C71415" w14:textId="77777777" w:rsidR="00693C4B" w:rsidRPr="00427E73" w:rsidRDefault="00693C4B" w:rsidP="00104E93">
            <w:pPr>
              <w:spacing w:before="40" w:after="120"/>
              <w:ind w:left="167" w:right="210"/>
              <w:jc w:val="center"/>
              <w:rPr>
                <w:i/>
                <w:iCs/>
                <w:spacing w:val="-6"/>
                <w:lang w:val="es-ES"/>
              </w:rPr>
            </w:pPr>
            <w:r w:rsidRPr="00427E73">
              <w:rPr>
                <w:spacing w:val="-4"/>
                <w:sz w:val="22"/>
                <w:lang w:val="es-ES"/>
              </w:rPr>
              <w:t>Monto Total del Contrato (Valor actualizado, moneda, tipo de cambio y equivalente en USD)</w:t>
            </w:r>
          </w:p>
        </w:tc>
      </w:tr>
      <w:tr w:rsidR="00693C4B" w:rsidRPr="00427E73" w14:paraId="79A65BC6" w14:textId="77777777" w:rsidTr="00104E93">
        <w:tc>
          <w:tcPr>
            <w:tcW w:w="968" w:type="dxa"/>
            <w:tcBorders>
              <w:top w:val="single" w:sz="2" w:space="0" w:color="auto"/>
              <w:left w:val="single" w:sz="2" w:space="0" w:color="auto"/>
              <w:bottom w:val="single" w:sz="2" w:space="0" w:color="auto"/>
              <w:right w:val="single" w:sz="2" w:space="0" w:color="auto"/>
            </w:tcBorders>
          </w:tcPr>
          <w:p w14:paraId="268B55EE" w14:textId="77777777" w:rsidR="00693C4B" w:rsidRPr="00427E73" w:rsidRDefault="00693C4B" w:rsidP="00104E93">
            <w:pPr>
              <w:spacing w:before="40" w:after="120"/>
              <w:ind w:left="152" w:hanging="10"/>
              <w:jc w:val="both"/>
              <w:rPr>
                <w:i/>
                <w:iCs/>
                <w:spacing w:val="-6"/>
                <w:lang w:val="es-ES"/>
              </w:rPr>
            </w:pPr>
            <w:r w:rsidRPr="00427E73">
              <w:rPr>
                <w:i/>
                <w:iCs/>
                <w:spacing w:val="-6"/>
                <w:lang w:val="es-ES"/>
              </w:rPr>
              <w:t>[indicar año</w:t>
            </w:r>
            <w:r w:rsidRPr="00427E73">
              <w:rPr>
                <w:i/>
                <w:iCs/>
                <w:spacing w:val="-9"/>
                <w:lang w:val="es-ES"/>
              </w:rPr>
              <w:t>]</w:t>
            </w:r>
          </w:p>
        </w:tc>
        <w:tc>
          <w:tcPr>
            <w:tcW w:w="6658" w:type="dxa"/>
            <w:gridSpan w:val="3"/>
            <w:tcBorders>
              <w:top w:val="single" w:sz="2" w:space="0" w:color="auto"/>
              <w:left w:val="single" w:sz="2" w:space="0" w:color="auto"/>
              <w:bottom w:val="single" w:sz="2" w:space="0" w:color="auto"/>
              <w:right w:val="single" w:sz="2" w:space="0" w:color="auto"/>
            </w:tcBorders>
          </w:tcPr>
          <w:p w14:paraId="4A6C4814" w14:textId="77777777" w:rsidR="00693C4B" w:rsidRPr="00427E73" w:rsidRDefault="00693C4B" w:rsidP="00104E93">
            <w:pPr>
              <w:spacing w:before="40" w:after="120"/>
              <w:ind w:left="60" w:right="259"/>
              <w:jc w:val="both"/>
              <w:rPr>
                <w:i/>
                <w:iCs/>
                <w:spacing w:val="-6"/>
                <w:lang w:val="es-ES"/>
              </w:rPr>
            </w:pPr>
            <w:r w:rsidRPr="00427E73">
              <w:rPr>
                <w:spacing w:val="-4"/>
                <w:lang w:val="es-ES"/>
              </w:rPr>
              <w:t xml:space="preserve">Identificación del Contrato: </w:t>
            </w:r>
            <w:r w:rsidRPr="00427E73">
              <w:rPr>
                <w:i/>
                <w:iCs/>
                <w:spacing w:val="-6"/>
                <w:lang w:val="es-ES"/>
              </w:rPr>
              <w:t>[indicar el nombre complete del contrato/ número y cualquier otra identificación pertinente]</w:t>
            </w:r>
          </w:p>
          <w:p w14:paraId="3715FF15" w14:textId="77777777" w:rsidR="00693C4B" w:rsidRPr="00427E73" w:rsidRDefault="00693C4B" w:rsidP="00104E93">
            <w:pPr>
              <w:spacing w:before="40" w:after="120"/>
              <w:ind w:left="60" w:right="259"/>
              <w:jc w:val="both"/>
              <w:rPr>
                <w:i/>
                <w:iCs/>
                <w:spacing w:val="-6"/>
                <w:lang w:val="es-ES"/>
              </w:rPr>
            </w:pPr>
            <w:r w:rsidRPr="00427E73">
              <w:rPr>
                <w:spacing w:val="-4"/>
                <w:lang w:val="es-ES"/>
              </w:rPr>
              <w:t xml:space="preserve">Nombre el Contratante: </w:t>
            </w:r>
            <w:r w:rsidRPr="00427E73">
              <w:rPr>
                <w:i/>
                <w:iCs/>
                <w:spacing w:val="-6"/>
                <w:lang w:val="es-ES"/>
              </w:rPr>
              <w:t>[insertar el nombre completo]</w:t>
            </w:r>
          </w:p>
          <w:p w14:paraId="61E79DF8" w14:textId="77777777" w:rsidR="00693C4B" w:rsidRPr="00427E73" w:rsidRDefault="00693C4B" w:rsidP="00104E93">
            <w:pPr>
              <w:spacing w:before="40" w:after="120"/>
              <w:ind w:left="58" w:right="259"/>
              <w:jc w:val="both"/>
              <w:rPr>
                <w:i/>
                <w:iCs/>
                <w:spacing w:val="-6"/>
                <w:lang w:val="es-ES"/>
              </w:rPr>
            </w:pPr>
            <w:r w:rsidRPr="00427E73">
              <w:rPr>
                <w:spacing w:val="-4"/>
                <w:lang w:val="es-ES"/>
              </w:rPr>
              <w:t xml:space="preserve">Dirección del Contratante: </w:t>
            </w:r>
            <w:r w:rsidRPr="00427E73">
              <w:rPr>
                <w:i/>
                <w:iCs/>
                <w:spacing w:val="-6"/>
                <w:lang w:val="es-ES"/>
              </w:rPr>
              <w:t>[insertar estado, ciudad y país]]</w:t>
            </w:r>
          </w:p>
          <w:p w14:paraId="0DA42F07" w14:textId="7C2A616A" w:rsidR="00693C4B" w:rsidRPr="00427E73" w:rsidRDefault="00693C4B" w:rsidP="00104E93">
            <w:pPr>
              <w:spacing w:before="40" w:after="120"/>
              <w:ind w:left="60" w:right="259"/>
              <w:jc w:val="both"/>
              <w:rPr>
                <w:i/>
                <w:spacing w:val="-4"/>
                <w:lang w:val="es-ES"/>
              </w:rPr>
            </w:pPr>
            <w:r w:rsidRPr="00427E73">
              <w:rPr>
                <w:spacing w:val="-4"/>
                <w:lang w:val="es-ES"/>
              </w:rPr>
              <w:t xml:space="preserve">Razones para el cobro de la Garantía: </w:t>
            </w:r>
            <w:r w:rsidRPr="00427E73">
              <w:rPr>
                <w:i/>
                <w:iCs/>
                <w:spacing w:val="-6"/>
                <w:lang w:val="es-ES"/>
              </w:rPr>
              <w:t>[indicar las razones principales, por ej. por faltas en materia de violencia basada en género, explotación y abuso sexual]</w:t>
            </w:r>
          </w:p>
        </w:tc>
        <w:tc>
          <w:tcPr>
            <w:tcW w:w="2007" w:type="dxa"/>
            <w:tcBorders>
              <w:top w:val="single" w:sz="2" w:space="0" w:color="auto"/>
              <w:left w:val="single" w:sz="2" w:space="0" w:color="auto"/>
              <w:bottom w:val="single" w:sz="2" w:space="0" w:color="auto"/>
              <w:right w:val="single" w:sz="2" w:space="0" w:color="auto"/>
            </w:tcBorders>
          </w:tcPr>
          <w:p w14:paraId="6EACE3A6" w14:textId="77777777" w:rsidR="00693C4B" w:rsidRPr="00427E73" w:rsidRDefault="00693C4B" w:rsidP="00104E93">
            <w:pPr>
              <w:spacing w:before="40" w:after="120"/>
              <w:ind w:left="167" w:right="78"/>
              <w:jc w:val="both"/>
              <w:rPr>
                <w:i/>
                <w:iCs/>
                <w:spacing w:val="-6"/>
                <w:lang w:val="es-ES"/>
              </w:rPr>
            </w:pPr>
            <w:r w:rsidRPr="00427E73">
              <w:rPr>
                <w:i/>
                <w:iCs/>
                <w:spacing w:val="-6"/>
                <w:lang w:val="es-ES"/>
              </w:rPr>
              <w:t>[indicar monto]</w:t>
            </w:r>
          </w:p>
        </w:tc>
      </w:tr>
      <w:tr w:rsidR="00693C4B" w:rsidRPr="00B92AE8" w14:paraId="27B04BA0" w14:textId="77777777" w:rsidTr="00104E93">
        <w:tc>
          <w:tcPr>
            <w:tcW w:w="968" w:type="dxa"/>
            <w:tcBorders>
              <w:top w:val="single" w:sz="2" w:space="0" w:color="auto"/>
              <w:left w:val="single" w:sz="2" w:space="0" w:color="auto"/>
              <w:bottom w:val="single" w:sz="2" w:space="0" w:color="auto"/>
              <w:right w:val="single" w:sz="2" w:space="0" w:color="auto"/>
            </w:tcBorders>
          </w:tcPr>
          <w:p w14:paraId="7E1BC086" w14:textId="77777777" w:rsidR="00693C4B" w:rsidRPr="00427E73" w:rsidRDefault="00693C4B" w:rsidP="00104E93">
            <w:pPr>
              <w:spacing w:before="40" w:after="120"/>
              <w:rPr>
                <w:i/>
                <w:iCs/>
                <w:spacing w:val="-6"/>
                <w:lang w:val="es-ES"/>
              </w:rPr>
            </w:pPr>
          </w:p>
        </w:tc>
        <w:tc>
          <w:tcPr>
            <w:tcW w:w="6658" w:type="dxa"/>
            <w:gridSpan w:val="3"/>
            <w:tcBorders>
              <w:top w:val="single" w:sz="2" w:space="0" w:color="auto"/>
              <w:left w:val="single" w:sz="2" w:space="0" w:color="auto"/>
              <w:bottom w:val="single" w:sz="2" w:space="0" w:color="auto"/>
              <w:right w:val="single" w:sz="2" w:space="0" w:color="auto"/>
            </w:tcBorders>
          </w:tcPr>
          <w:p w14:paraId="09B5CFCA" w14:textId="77777777" w:rsidR="00693C4B" w:rsidRPr="00427E73" w:rsidRDefault="00693C4B" w:rsidP="00104E93">
            <w:pPr>
              <w:spacing w:before="40" w:after="120"/>
              <w:ind w:left="60"/>
              <w:rPr>
                <w:i/>
                <w:spacing w:val="-4"/>
                <w:lang w:val="es-ES"/>
              </w:rPr>
            </w:pPr>
            <w:r w:rsidRPr="00427E73">
              <w:rPr>
                <w:i/>
                <w:spacing w:val="-4"/>
                <w:lang w:val="es-ES"/>
              </w:rPr>
              <w:t>[indicar todos los contratos pertinentes]</w:t>
            </w:r>
          </w:p>
        </w:tc>
        <w:tc>
          <w:tcPr>
            <w:tcW w:w="2007" w:type="dxa"/>
            <w:tcBorders>
              <w:top w:val="single" w:sz="2" w:space="0" w:color="auto"/>
              <w:left w:val="single" w:sz="2" w:space="0" w:color="auto"/>
              <w:bottom w:val="single" w:sz="2" w:space="0" w:color="auto"/>
              <w:right w:val="single" w:sz="2" w:space="0" w:color="auto"/>
            </w:tcBorders>
          </w:tcPr>
          <w:p w14:paraId="1EF13CA5" w14:textId="77777777" w:rsidR="00693C4B" w:rsidRPr="00427E73" w:rsidRDefault="00693C4B" w:rsidP="00104E93">
            <w:pPr>
              <w:spacing w:before="40" w:after="120"/>
              <w:rPr>
                <w:i/>
                <w:iCs/>
                <w:spacing w:val="-6"/>
                <w:lang w:val="es-ES"/>
              </w:rPr>
            </w:pPr>
          </w:p>
        </w:tc>
      </w:tr>
    </w:tbl>
    <w:p w14:paraId="3152101E" w14:textId="77777777" w:rsidR="00693C4B" w:rsidRPr="00427E73" w:rsidRDefault="00693C4B" w:rsidP="00693C4B">
      <w:pPr>
        <w:pStyle w:val="HTMLPreformatted"/>
        <w:shd w:val="clear" w:color="auto" w:fill="FFFFFF"/>
        <w:rPr>
          <w:rFonts w:ascii="inherit" w:hAnsi="inherit"/>
          <w:color w:val="212121"/>
          <w:lang w:val="es-ES"/>
        </w:rPr>
      </w:pPr>
    </w:p>
    <w:p w14:paraId="34412451" w14:textId="77777777" w:rsidR="00693C4B" w:rsidRPr="00427E73" w:rsidRDefault="00693C4B" w:rsidP="00693C4B">
      <w:pPr>
        <w:pStyle w:val="HTMLPreformatted"/>
        <w:shd w:val="clear" w:color="auto" w:fill="FFFFFF"/>
        <w:rPr>
          <w:rFonts w:ascii="inherit" w:hAnsi="inherit"/>
          <w:color w:val="212121"/>
          <w:lang w:val="es-ES"/>
        </w:rPr>
      </w:pPr>
    </w:p>
    <w:p w14:paraId="2D1D54E6" w14:textId="421B13F6" w:rsidR="00693C4B" w:rsidRPr="00427E73" w:rsidRDefault="00693C4B">
      <w:pPr>
        <w:widowControl/>
        <w:autoSpaceDE/>
        <w:autoSpaceDN/>
        <w:rPr>
          <w:b/>
          <w:sz w:val="32"/>
          <w:szCs w:val="32"/>
          <w:lang w:val="es-ES"/>
        </w:rPr>
      </w:pPr>
    </w:p>
    <w:p w14:paraId="60FBFE8E" w14:textId="77777777" w:rsidR="00693C4B" w:rsidRPr="00427E73" w:rsidRDefault="00693C4B">
      <w:pPr>
        <w:widowControl/>
        <w:autoSpaceDE/>
        <w:autoSpaceDN/>
        <w:rPr>
          <w:b/>
          <w:sz w:val="32"/>
          <w:szCs w:val="32"/>
          <w:lang w:val="es-ES"/>
        </w:rPr>
      </w:pPr>
      <w:r w:rsidRPr="00427E73">
        <w:rPr>
          <w:b/>
          <w:sz w:val="32"/>
          <w:szCs w:val="32"/>
          <w:lang w:val="es-ES"/>
        </w:rPr>
        <w:br w:type="page"/>
      </w:r>
    </w:p>
    <w:p w14:paraId="0C44A284" w14:textId="177F3103" w:rsidR="00104E5D" w:rsidRPr="006D2873" w:rsidRDefault="00104E5D" w:rsidP="009244D6">
      <w:pPr>
        <w:pStyle w:val="Section4heading"/>
        <w:tabs>
          <w:tab w:val="clear" w:pos="8748"/>
        </w:tabs>
        <w:ind w:left="86"/>
        <w:rPr>
          <w:lang w:val="es-ES"/>
        </w:rPr>
      </w:pPr>
      <w:bookmarkStart w:id="82" w:name="_Toc137021100"/>
      <w:r w:rsidRPr="00A776C0">
        <w:rPr>
          <w:lang w:val="es-ES"/>
        </w:rPr>
        <w:t>Formulario CON – 4</w:t>
      </w:r>
      <w:r w:rsidR="00A776C0" w:rsidRPr="006D2873">
        <w:rPr>
          <w:lang w:val="es-ES"/>
        </w:rPr>
        <w:br/>
      </w:r>
      <w:bookmarkStart w:id="83" w:name="_Toc71273860"/>
      <w:bookmarkStart w:id="84" w:name="_Toc85299429"/>
      <w:r w:rsidRPr="006D2873">
        <w:rPr>
          <w:lang w:val="es-ES"/>
        </w:rPr>
        <w:t xml:space="preserve">Declaración de Desempeño </w:t>
      </w:r>
      <w:r w:rsidR="00CD20FF" w:rsidRPr="006D2873">
        <w:rPr>
          <w:lang w:val="es-ES"/>
        </w:rPr>
        <w:t>sobre</w:t>
      </w:r>
      <w:r w:rsidRPr="006D2873">
        <w:rPr>
          <w:lang w:val="es-ES"/>
        </w:rPr>
        <w:t xml:space="preserve"> Explotación y Abuso Sexual (EAS) y/o Acoso Sexual</w:t>
      </w:r>
      <w:bookmarkEnd w:id="82"/>
      <w:bookmarkEnd w:id="83"/>
      <w:bookmarkEnd w:id="84"/>
      <w:r w:rsidRPr="006D2873">
        <w:rPr>
          <w:lang w:val="es-ES"/>
        </w:rPr>
        <w:t xml:space="preserve"> </w:t>
      </w:r>
    </w:p>
    <w:p w14:paraId="401B50A2" w14:textId="77777777" w:rsidR="00104E5D" w:rsidRPr="00427E73" w:rsidRDefault="00104E5D" w:rsidP="00104E5D">
      <w:pPr>
        <w:spacing w:before="120" w:after="120" w:line="264" w:lineRule="exact"/>
        <w:ind w:left="72" w:right="146"/>
        <w:jc w:val="both"/>
        <w:rPr>
          <w:i/>
          <w:iCs/>
          <w:spacing w:val="-6"/>
          <w:sz w:val="22"/>
          <w:szCs w:val="22"/>
          <w:lang w:val="es-ES"/>
        </w:rPr>
      </w:pPr>
      <w:r w:rsidRPr="00427E73">
        <w:rPr>
          <w:bCs/>
          <w:i/>
          <w:spacing w:val="6"/>
          <w:sz w:val="22"/>
          <w:szCs w:val="22"/>
          <w:lang w:val="es-ES"/>
        </w:rPr>
        <w:t>[La siguiente Tabla debe ser completada por el Postulante, cada miembro de una APCA y cada subcontratista propuesto por el Postulante</w:t>
      </w:r>
      <w:r w:rsidRPr="00427E73">
        <w:rPr>
          <w:i/>
          <w:iCs/>
          <w:spacing w:val="-6"/>
          <w:sz w:val="22"/>
          <w:szCs w:val="22"/>
          <w:lang w:val="es-ES"/>
        </w:rPr>
        <w:t>]</w:t>
      </w:r>
    </w:p>
    <w:p w14:paraId="72F136E8" w14:textId="77777777" w:rsidR="00104E5D" w:rsidRPr="00427E73" w:rsidRDefault="00104E5D" w:rsidP="00104E5D">
      <w:pPr>
        <w:pStyle w:val="HTMLPreformatted"/>
        <w:shd w:val="clear" w:color="auto" w:fill="FFFFFF"/>
        <w:ind w:right="146"/>
        <w:jc w:val="right"/>
        <w:rPr>
          <w:rFonts w:ascii="Times New Roman" w:hAnsi="Times New Roman" w:cs="Times New Roman"/>
          <w:color w:val="212121"/>
          <w:sz w:val="24"/>
          <w:lang w:val="es-ES"/>
        </w:rPr>
      </w:pPr>
      <w:r w:rsidRPr="00427E73">
        <w:rPr>
          <w:rFonts w:ascii="Times New Roman" w:hAnsi="Times New Roman" w:cs="Times New Roman"/>
          <w:color w:val="212121"/>
          <w:sz w:val="24"/>
          <w:lang w:val="es-ES"/>
        </w:rPr>
        <w:t xml:space="preserve">Nombre del Postulante: </w:t>
      </w:r>
      <w:r w:rsidRPr="00427E73">
        <w:rPr>
          <w:rFonts w:ascii="Times New Roman" w:hAnsi="Times New Roman" w:cs="Times New Roman"/>
          <w:i/>
          <w:color w:val="212121"/>
          <w:sz w:val="24"/>
          <w:lang w:val="es-ES"/>
        </w:rPr>
        <w:t>[indicar el nombre completo]</w:t>
      </w:r>
    </w:p>
    <w:p w14:paraId="2AD45D3D" w14:textId="77777777" w:rsidR="00104E5D" w:rsidRPr="00427E73" w:rsidRDefault="00104E5D" w:rsidP="00104E5D">
      <w:pPr>
        <w:pStyle w:val="HTMLPreformatted"/>
        <w:shd w:val="clear" w:color="auto" w:fill="FFFFFF"/>
        <w:ind w:right="146"/>
        <w:jc w:val="right"/>
        <w:rPr>
          <w:rFonts w:ascii="Times New Roman" w:hAnsi="Times New Roman" w:cs="Times New Roman"/>
          <w:color w:val="212121"/>
          <w:sz w:val="24"/>
          <w:lang w:val="es-ES"/>
        </w:rPr>
      </w:pPr>
      <w:r w:rsidRPr="00427E73">
        <w:rPr>
          <w:rFonts w:ascii="Times New Roman" w:hAnsi="Times New Roman" w:cs="Times New Roman"/>
          <w:color w:val="212121"/>
          <w:sz w:val="24"/>
          <w:lang w:val="es-ES"/>
        </w:rPr>
        <w:t xml:space="preserve">Fecha: </w:t>
      </w:r>
      <w:r w:rsidRPr="00427E73">
        <w:rPr>
          <w:rFonts w:ascii="Times New Roman" w:hAnsi="Times New Roman" w:cs="Times New Roman"/>
          <w:i/>
          <w:color w:val="212121"/>
          <w:sz w:val="24"/>
          <w:lang w:val="es-ES"/>
        </w:rPr>
        <w:t>[insertar día, mes, año]</w:t>
      </w:r>
    </w:p>
    <w:p w14:paraId="3009C9D9" w14:textId="77777777" w:rsidR="00104E5D" w:rsidRPr="00427E73" w:rsidRDefault="00104E5D" w:rsidP="00104E5D">
      <w:pPr>
        <w:pStyle w:val="HTMLPreformatted"/>
        <w:shd w:val="clear" w:color="auto" w:fill="FFFFFF"/>
        <w:ind w:right="146"/>
        <w:jc w:val="right"/>
        <w:rPr>
          <w:rFonts w:ascii="Times New Roman" w:hAnsi="Times New Roman" w:cs="Times New Roman"/>
          <w:color w:val="212121"/>
          <w:sz w:val="24"/>
          <w:lang w:val="es-ES"/>
        </w:rPr>
      </w:pPr>
      <w:r w:rsidRPr="00427E73">
        <w:rPr>
          <w:rFonts w:ascii="Times New Roman" w:hAnsi="Times New Roman" w:cs="Times New Roman"/>
          <w:color w:val="212121"/>
          <w:sz w:val="24"/>
          <w:lang w:val="es-ES"/>
        </w:rPr>
        <w:t xml:space="preserve">Nombre del Subcontratista o miembro de la APCA: </w:t>
      </w:r>
      <w:r w:rsidRPr="00427E73">
        <w:rPr>
          <w:rFonts w:ascii="Times New Roman" w:hAnsi="Times New Roman" w:cs="Times New Roman"/>
          <w:i/>
          <w:color w:val="212121"/>
          <w:sz w:val="24"/>
          <w:lang w:val="es-ES"/>
        </w:rPr>
        <w:t>[indicar el nombre completo]</w:t>
      </w:r>
    </w:p>
    <w:p w14:paraId="029157C3" w14:textId="77777777" w:rsidR="00104E5D" w:rsidRPr="00427E73" w:rsidRDefault="00104E5D" w:rsidP="00104E5D">
      <w:pPr>
        <w:pStyle w:val="HTMLPreformatted"/>
        <w:shd w:val="clear" w:color="auto" w:fill="FFFFFF"/>
        <w:ind w:right="146"/>
        <w:jc w:val="right"/>
        <w:rPr>
          <w:rFonts w:ascii="Times New Roman" w:hAnsi="Times New Roman" w:cs="Times New Roman"/>
          <w:color w:val="212121"/>
          <w:sz w:val="24"/>
          <w:lang w:val="es-ES"/>
        </w:rPr>
      </w:pPr>
      <w:r w:rsidRPr="00427E73">
        <w:rPr>
          <w:rFonts w:ascii="Times New Roman" w:hAnsi="Times New Roman" w:cs="Times New Roman"/>
          <w:color w:val="212121"/>
          <w:sz w:val="24"/>
          <w:lang w:val="es-ES"/>
        </w:rPr>
        <w:t xml:space="preserve">SI No. y título: </w:t>
      </w:r>
      <w:r w:rsidRPr="00427E73">
        <w:rPr>
          <w:rFonts w:ascii="Times New Roman" w:hAnsi="Times New Roman" w:cs="Times New Roman"/>
          <w:i/>
          <w:color w:val="212121"/>
          <w:sz w:val="24"/>
          <w:lang w:val="es-ES"/>
        </w:rPr>
        <w:t>[insertar número y descripción]</w:t>
      </w:r>
    </w:p>
    <w:p w14:paraId="1CE083B9" w14:textId="77777777" w:rsidR="00104E5D" w:rsidRPr="00427E73" w:rsidRDefault="00104E5D" w:rsidP="00104E5D">
      <w:pPr>
        <w:pStyle w:val="HTMLPreformatted"/>
        <w:shd w:val="clear" w:color="auto" w:fill="FFFFFF"/>
        <w:ind w:right="146"/>
        <w:jc w:val="right"/>
        <w:rPr>
          <w:rFonts w:ascii="Times New Roman" w:hAnsi="Times New Roman" w:cs="Times New Roman"/>
          <w:i/>
          <w:color w:val="212121"/>
          <w:sz w:val="24"/>
          <w:lang w:val="es-ES"/>
        </w:rPr>
      </w:pPr>
      <w:r w:rsidRPr="00427E73">
        <w:rPr>
          <w:rFonts w:ascii="Times New Roman" w:hAnsi="Times New Roman" w:cs="Times New Roman"/>
          <w:color w:val="212121"/>
          <w:sz w:val="24"/>
          <w:lang w:val="es-ES"/>
        </w:rPr>
        <w:t xml:space="preserve">Página </w:t>
      </w:r>
      <w:r w:rsidRPr="00427E73">
        <w:rPr>
          <w:rFonts w:ascii="Times New Roman" w:hAnsi="Times New Roman" w:cs="Times New Roman"/>
          <w:i/>
          <w:color w:val="212121"/>
          <w:sz w:val="24"/>
          <w:lang w:val="es-ES"/>
        </w:rPr>
        <w:t>[insertar número de página] de [insertar número total] páginas</w:t>
      </w:r>
    </w:p>
    <w:p w14:paraId="6C2A064E" w14:textId="77777777" w:rsidR="00104E5D" w:rsidRPr="00427E73" w:rsidRDefault="00104E5D" w:rsidP="00104E5D">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04E5D" w:rsidRPr="00B92AE8" w14:paraId="34FCF98D" w14:textId="77777777" w:rsidTr="00D362C6">
        <w:tc>
          <w:tcPr>
            <w:tcW w:w="9389" w:type="dxa"/>
            <w:tcBorders>
              <w:top w:val="single" w:sz="2" w:space="0" w:color="auto"/>
              <w:left w:val="single" w:sz="2" w:space="0" w:color="auto"/>
              <w:bottom w:val="single" w:sz="2" w:space="0" w:color="auto"/>
              <w:right w:val="single" w:sz="2" w:space="0" w:color="auto"/>
            </w:tcBorders>
          </w:tcPr>
          <w:p w14:paraId="2340D4BA" w14:textId="77777777" w:rsidR="00104E5D" w:rsidRPr="00427E73" w:rsidRDefault="00104E5D" w:rsidP="00D362C6">
            <w:pPr>
              <w:spacing w:before="120" w:after="120"/>
              <w:jc w:val="center"/>
              <w:rPr>
                <w:b/>
                <w:spacing w:val="-4"/>
                <w:lang w:val="es-ES"/>
              </w:rPr>
            </w:pPr>
            <w:r w:rsidRPr="00427E73">
              <w:rPr>
                <w:b/>
                <w:spacing w:val="-4"/>
                <w:lang w:val="es-ES"/>
              </w:rPr>
              <w:t>Declaración EAS y /o ASx</w:t>
            </w:r>
          </w:p>
          <w:p w14:paraId="092D96C0" w14:textId="77777777" w:rsidR="00104E5D" w:rsidRPr="00427E73" w:rsidRDefault="00104E5D" w:rsidP="00D362C6">
            <w:pPr>
              <w:spacing w:before="120" w:after="120"/>
              <w:jc w:val="center"/>
              <w:rPr>
                <w:spacing w:val="-4"/>
                <w:sz w:val="22"/>
                <w:szCs w:val="22"/>
                <w:lang w:val="es-ES"/>
              </w:rPr>
            </w:pPr>
            <w:r w:rsidRPr="00427E73">
              <w:rPr>
                <w:b/>
                <w:spacing w:val="-4"/>
                <w:lang w:val="es-ES"/>
              </w:rPr>
              <w:t xml:space="preserve">de conformidad con la Sección III, Requisitos de Evaluación y Calificación </w:t>
            </w:r>
          </w:p>
        </w:tc>
      </w:tr>
      <w:tr w:rsidR="00104E5D" w:rsidRPr="00B92AE8" w14:paraId="40E42BA7" w14:textId="77777777" w:rsidTr="00D362C6">
        <w:tc>
          <w:tcPr>
            <w:tcW w:w="9389" w:type="dxa"/>
            <w:tcBorders>
              <w:top w:val="single" w:sz="2" w:space="0" w:color="auto"/>
              <w:left w:val="single" w:sz="2" w:space="0" w:color="auto"/>
              <w:bottom w:val="single" w:sz="2" w:space="0" w:color="auto"/>
              <w:right w:val="single" w:sz="2" w:space="0" w:color="auto"/>
            </w:tcBorders>
          </w:tcPr>
          <w:p w14:paraId="67FE59BB" w14:textId="77777777" w:rsidR="00104E5D" w:rsidRPr="00427E73" w:rsidRDefault="00104E5D" w:rsidP="00D362C6">
            <w:pPr>
              <w:spacing w:before="120" w:after="120"/>
              <w:ind w:left="892" w:right="178" w:hanging="826"/>
              <w:rPr>
                <w:spacing w:val="-4"/>
                <w:sz w:val="22"/>
                <w:szCs w:val="22"/>
                <w:lang w:val="es-ES"/>
              </w:rPr>
            </w:pPr>
            <w:r w:rsidRPr="00427E73">
              <w:rPr>
                <w:spacing w:val="-4"/>
                <w:sz w:val="22"/>
                <w:szCs w:val="22"/>
                <w:lang w:val="es-ES"/>
              </w:rPr>
              <w:t>Nosotros:</w:t>
            </w:r>
          </w:p>
          <w:p w14:paraId="23C54E07" w14:textId="77777777" w:rsidR="00104E5D" w:rsidRPr="00427E73" w:rsidRDefault="00104E5D" w:rsidP="00D362C6">
            <w:pPr>
              <w:tabs>
                <w:tab w:val="right" w:pos="9000"/>
                <w:tab w:val="left" w:pos="10076"/>
                <w:tab w:val="left" w:pos="10170"/>
              </w:tabs>
              <w:spacing w:before="120" w:after="120"/>
              <w:ind w:left="851" w:right="178" w:hanging="709"/>
              <w:jc w:val="both"/>
              <w:rPr>
                <w:lang w:val="es-ES"/>
              </w:rPr>
            </w:pPr>
            <w:r w:rsidRPr="00427E73">
              <w:rPr>
                <w:rFonts w:eastAsia="MS Mincho"/>
                <w:spacing w:val="-2"/>
                <w:sz w:val="22"/>
                <w:szCs w:val="22"/>
                <w:lang w:val="es-ES"/>
              </w:rPr>
              <w:sym w:font="Wingdings" w:char="F0A8"/>
            </w:r>
            <w:r w:rsidRPr="00427E73">
              <w:rPr>
                <w:rFonts w:eastAsia="MS Mincho"/>
                <w:spacing w:val="-2"/>
                <w:sz w:val="22"/>
                <w:szCs w:val="22"/>
                <w:lang w:val="es-ES"/>
              </w:rPr>
              <w:t xml:space="preserve">  (a)  no hemos sido objeto de descalificación por parte del Banco por incumplimiento de las obligaciones sobre EAS / ASx.</w:t>
            </w:r>
          </w:p>
          <w:p w14:paraId="634F1604" w14:textId="77777777" w:rsidR="00104E5D" w:rsidRPr="00427E73" w:rsidRDefault="00104E5D" w:rsidP="00D362C6">
            <w:pPr>
              <w:spacing w:before="120" w:after="120"/>
              <w:ind w:left="851" w:right="178" w:hanging="709"/>
              <w:rPr>
                <w:spacing w:val="-6"/>
                <w:sz w:val="22"/>
                <w:szCs w:val="22"/>
                <w:lang w:val="es-ES"/>
              </w:rPr>
            </w:pPr>
            <w:r w:rsidRPr="00427E73">
              <w:rPr>
                <w:rFonts w:eastAsia="MS Mincho"/>
                <w:spacing w:val="-2"/>
                <w:sz w:val="22"/>
                <w:szCs w:val="22"/>
                <w:lang w:val="es-ES"/>
              </w:rPr>
              <w:sym w:font="Wingdings" w:char="F0A8"/>
            </w:r>
            <w:r w:rsidRPr="00427E73">
              <w:rPr>
                <w:rFonts w:eastAsia="MS Mincho"/>
                <w:spacing w:val="-2"/>
                <w:sz w:val="22"/>
                <w:szCs w:val="22"/>
                <w:lang w:val="es-ES"/>
              </w:rPr>
              <w:t xml:space="preserve">  (b)  no estamos sujetos a descalificación por parte del Banco por incumplimiento de las obligaciones sobre EAS / ASx</w:t>
            </w:r>
          </w:p>
          <w:p w14:paraId="6C0C8F7C" w14:textId="77777777" w:rsidR="00104E5D" w:rsidRPr="00427E73" w:rsidRDefault="00104E5D" w:rsidP="00D362C6">
            <w:pPr>
              <w:spacing w:before="120" w:after="120"/>
              <w:ind w:left="851" w:right="178" w:hanging="709"/>
              <w:rPr>
                <w:color w:val="000000" w:themeColor="text1"/>
                <w:sz w:val="22"/>
                <w:szCs w:val="22"/>
                <w:lang w:val="es-ES"/>
              </w:rPr>
            </w:pPr>
            <w:r w:rsidRPr="00427E73">
              <w:rPr>
                <w:rFonts w:eastAsia="MS Mincho"/>
                <w:spacing w:val="-2"/>
                <w:sz w:val="22"/>
                <w:szCs w:val="22"/>
                <w:lang w:val="es-ES"/>
              </w:rPr>
              <w:sym w:font="Wingdings" w:char="F0A8"/>
            </w:r>
            <w:r w:rsidRPr="00427E73">
              <w:rPr>
                <w:rFonts w:eastAsia="MS Mincho"/>
                <w:spacing w:val="-2"/>
                <w:sz w:val="22"/>
                <w:szCs w:val="22"/>
                <w:lang w:val="es-ES"/>
              </w:rPr>
              <w:t xml:space="preserve">  (c)   hemos sido descalificados por el Banco por incumplimiento de las obligaciones sobre EAS /ASx. Se ha dictado un laudo arbitral en el caso de descalificación a nuestro favor.</w:t>
            </w:r>
          </w:p>
          <w:p w14:paraId="38E987CD" w14:textId="77777777" w:rsidR="00104E5D" w:rsidRPr="00427E73" w:rsidRDefault="00104E5D" w:rsidP="00D362C6">
            <w:pPr>
              <w:spacing w:before="120" w:after="120"/>
              <w:ind w:left="851" w:right="178" w:hanging="709"/>
              <w:rPr>
                <w:color w:val="000000" w:themeColor="text1"/>
                <w:sz w:val="22"/>
                <w:szCs w:val="22"/>
                <w:lang w:val="es-ES"/>
              </w:rPr>
            </w:pPr>
            <w:r w:rsidRPr="00427E73">
              <w:rPr>
                <w:rFonts w:eastAsia="MS Mincho"/>
                <w:spacing w:val="-2"/>
                <w:sz w:val="22"/>
                <w:szCs w:val="22"/>
                <w:lang w:val="es-ES"/>
              </w:rPr>
              <w:sym w:font="Wingdings" w:char="F0A8"/>
            </w:r>
            <w:r w:rsidRPr="00427E73">
              <w:rPr>
                <w:rFonts w:eastAsia="MS Mincho"/>
                <w:spacing w:val="-2"/>
                <w:sz w:val="22"/>
                <w:szCs w:val="22"/>
                <w:lang w:val="es-ES"/>
              </w:rPr>
              <w:t xml:space="preserve">  (d)</w:t>
            </w:r>
            <w:r w:rsidRPr="00427E73">
              <w:rPr>
                <w:spacing w:val="-4"/>
                <w:sz w:val="22"/>
                <w:szCs w:val="22"/>
                <w:lang w:val="es-ES"/>
              </w:rPr>
              <w:tab/>
            </w:r>
            <w:r w:rsidRPr="00427E73">
              <w:rPr>
                <w:rFonts w:eastAsia="MS Mincho"/>
                <w:spacing w:val="-2"/>
                <w:sz w:val="22"/>
                <w:szCs w:val="22"/>
                <w:lang w:val="es-ES"/>
              </w:rPr>
              <w:t>habiendo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720B91C5" w14:textId="77777777" w:rsidR="00104E5D" w:rsidRPr="00427E73" w:rsidRDefault="00104E5D" w:rsidP="00D362C6">
            <w:pPr>
              <w:tabs>
                <w:tab w:val="right" w:pos="9000"/>
              </w:tabs>
              <w:spacing w:before="120" w:after="120"/>
              <w:ind w:left="851" w:right="178" w:hanging="709"/>
              <w:rPr>
                <w:color w:val="000000" w:themeColor="text1"/>
                <w:sz w:val="22"/>
                <w:szCs w:val="22"/>
                <w:lang w:val="es-ES"/>
              </w:rPr>
            </w:pPr>
            <w:r w:rsidRPr="00427E73">
              <w:rPr>
                <w:rFonts w:eastAsia="MS Mincho"/>
                <w:spacing w:val="-2"/>
                <w:sz w:val="22"/>
                <w:szCs w:val="22"/>
                <w:lang w:val="es-ES"/>
              </w:rPr>
              <w:sym w:font="Wingdings" w:char="F0A8"/>
            </w:r>
            <w:r w:rsidRPr="00427E73">
              <w:rPr>
                <w:color w:val="000000" w:themeColor="text1"/>
                <w:sz w:val="22"/>
                <w:szCs w:val="22"/>
                <w:lang w:val="es-ES"/>
              </w:rPr>
              <w:t xml:space="preserve">  </w:t>
            </w:r>
            <w:r w:rsidRPr="00427E73">
              <w:rPr>
                <w:rFonts w:eastAsia="MS Mincho"/>
                <w:spacing w:val="-2"/>
                <w:sz w:val="22"/>
                <w:szCs w:val="22"/>
                <w:lang w:val="es-ES"/>
              </w:rPr>
              <w:t>(e)   habiendo sido descalificados por el Banco por incumplimiento de las obligaciones sobre EAS / ASx por un período de dos años. Hemos adjuntado documentos que demuestran que tenemos la capacidad y el compromiso adecuados para cumplir con las Obligaciones de Prevención y Respuesta a EAS y ASx.</w:t>
            </w:r>
          </w:p>
        </w:tc>
      </w:tr>
      <w:tr w:rsidR="00104E5D" w:rsidRPr="00B92AE8" w14:paraId="10558EF1" w14:textId="77777777" w:rsidTr="00D362C6">
        <w:tc>
          <w:tcPr>
            <w:tcW w:w="9389" w:type="dxa"/>
            <w:tcBorders>
              <w:top w:val="single" w:sz="2" w:space="0" w:color="auto"/>
              <w:left w:val="single" w:sz="2" w:space="0" w:color="auto"/>
              <w:bottom w:val="single" w:sz="2" w:space="0" w:color="auto"/>
              <w:right w:val="single" w:sz="2" w:space="0" w:color="auto"/>
            </w:tcBorders>
          </w:tcPr>
          <w:p w14:paraId="0C6B6D87" w14:textId="77777777" w:rsidR="00104E5D" w:rsidRPr="00427E73" w:rsidRDefault="00104E5D" w:rsidP="00D362C6">
            <w:pPr>
              <w:spacing w:before="120" w:after="120"/>
              <w:ind w:left="82" w:right="178"/>
              <w:rPr>
                <w:b/>
                <w:bCs/>
                <w:i/>
                <w:iCs/>
                <w:color w:val="000000" w:themeColor="text1"/>
                <w:sz w:val="22"/>
                <w:szCs w:val="22"/>
                <w:lang w:val="es-ES"/>
              </w:rPr>
            </w:pPr>
            <w:r w:rsidRPr="00427E73">
              <w:rPr>
                <w:b/>
                <w:bCs/>
                <w:i/>
                <w:iCs/>
                <w:color w:val="000000" w:themeColor="text1"/>
                <w:sz w:val="22"/>
                <w:szCs w:val="22"/>
                <w:lang w:val="es-ES"/>
              </w:rPr>
              <w:t>[Si (c) anterior es aplicable, adjunte evidencia de un laudo arbitral que revierta las conclusiones sobre los problemas subyacentes a la descalificación</w:t>
            </w:r>
            <w:r w:rsidRPr="00427E73">
              <w:rPr>
                <w:b/>
                <w:bCs/>
                <w:i/>
                <w:iCs/>
                <w:sz w:val="22"/>
                <w:szCs w:val="22"/>
                <w:lang w:val="es-ES"/>
              </w:rPr>
              <w:t>.]</w:t>
            </w:r>
          </w:p>
        </w:tc>
      </w:tr>
      <w:tr w:rsidR="00104E5D" w:rsidRPr="00B92AE8" w14:paraId="287F187A" w14:textId="77777777" w:rsidTr="00D362C6">
        <w:tc>
          <w:tcPr>
            <w:tcW w:w="9389" w:type="dxa"/>
            <w:tcBorders>
              <w:top w:val="single" w:sz="2" w:space="0" w:color="auto"/>
              <w:left w:val="single" w:sz="2" w:space="0" w:color="auto"/>
              <w:bottom w:val="single" w:sz="2" w:space="0" w:color="auto"/>
              <w:right w:val="single" w:sz="2" w:space="0" w:color="auto"/>
            </w:tcBorders>
          </w:tcPr>
          <w:p w14:paraId="3D595E2F" w14:textId="77777777" w:rsidR="00104E5D" w:rsidRPr="00427E73" w:rsidRDefault="00104E5D" w:rsidP="00D362C6">
            <w:pPr>
              <w:spacing w:before="120" w:after="120"/>
              <w:ind w:right="178"/>
              <w:jc w:val="center"/>
              <w:rPr>
                <w:sz w:val="22"/>
                <w:szCs w:val="22"/>
                <w:lang w:val="es-ES"/>
              </w:rPr>
            </w:pPr>
            <w:r w:rsidRPr="00427E73">
              <w:rPr>
                <w:b/>
                <w:i/>
                <w:iCs/>
                <w:sz w:val="22"/>
                <w:szCs w:val="22"/>
                <w:lang w:val="es-ES"/>
              </w:rPr>
              <w:t>[Si (d) o (e) anterior son aplicables, adjunte la siguiente información:]</w:t>
            </w:r>
          </w:p>
        </w:tc>
      </w:tr>
      <w:tr w:rsidR="00104E5D" w:rsidRPr="00B92AE8" w14:paraId="1B01BED0" w14:textId="77777777" w:rsidTr="00D362C6">
        <w:trPr>
          <w:trHeight w:val="643"/>
        </w:trPr>
        <w:tc>
          <w:tcPr>
            <w:tcW w:w="9389" w:type="dxa"/>
            <w:tcBorders>
              <w:top w:val="single" w:sz="2" w:space="0" w:color="auto"/>
              <w:left w:val="single" w:sz="2" w:space="0" w:color="auto"/>
              <w:bottom w:val="single" w:sz="2" w:space="0" w:color="auto"/>
              <w:right w:val="single" w:sz="2" w:space="0" w:color="auto"/>
            </w:tcBorders>
          </w:tcPr>
          <w:p w14:paraId="2EDACD46" w14:textId="77777777" w:rsidR="00104E5D" w:rsidRPr="00427E73" w:rsidRDefault="00104E5D" w:rsidP="00D362C6">
            <w:pPr>
              <w:spacing w:before="120" w:after="120"/>
              <w:ind w:left="82" w:right="178"/>
              <w:rPr>
                <w:sz w:val="22"/>
                <w:szCs w:val="22"/>
                <w:lang w:val="es-ES"/>
              </w:rPr>
            </w:pPr>
            <w:r w:rsidRPr="00427E73">
              <w:rPr>
                <w:sz w:val="22"/>
                <w:szCs w:val="22"/>
                <w:lang w:val="es-ES"/>
              </w:rPr>
              <w:t>Plazo de descalificación: Desde: _______________ Hasta: ________________</w:t>
            </w:r>
          </w:p>
        </w:tc>
      </w:tr>
      <w:tr w:rsidR="00104E5D" w:rsidRPr="00427E73" w14:paraId="10CA9FDA" w14:textId="77777777" w:rsidTr="00D362C6">
        <w:trPr>
          <w:trHeight w:val="535"/>
        </w:trPr>
        <w:tc>
          <w:tcPr>
            <w:tcW w:w="9389" w:type="dxa"/>
            <w:tcBorders>
              <w:top w:val="single" w:sz="2" w:space="0" w:color="auto"/>
              <w:left w:val="single" w:sz="2" w:space="0" w:color="auto"/>
              <w:bottom w:val="single" w:sz="2" w:space="0" w:color="auto"/>
              <w:right w:val="single" w:sz="2" w:space="0" w:color="auto"/>
            </w:tcBorders>
          </w:tcPr>
          <w:p w14:paraId="2D01F6DF" w14:textId="77777777" w:rsidR="00104E5D" w:rsidRPr="00427E73" w:rsidRDefault="00104E5D" w:rsidP="00D362C6">
            <w:pPr>
              <w:spacing w:before="120" w:after="120"/>
              <w:ind w:left="82" w:right="178"/>
              <w:jc w:val="both"/>
              <w:rPr>
                <w:sz w:val="22"/>
                <w:szCs w:val="22"/>
                <w:lang w:val="es-ES"/>
              </w:rPr>
            </w:pPr>
            <w:r w:rsidRPr="00427E73">
              <w:rPr>
                <w:sz w:val="22"/>
                <w:szCs w:val="22"/>
                <w:lang w:val="es-ES"/>
              </w:rPr>
              <w:br/>
              <w:t xml:space="preserve">Si se proporcionó anteriormente en otro contrato de obras financiado por el Banco, proporcione los detalles de la evidencia que demuestre la capacidad y el compromiso adecuados para cumplir con las obligaciones sobre EAS / ASx </w:t>
            </w:r>
            <w:r w:rsidRPr="00427E73">
              <w:rPr>
                <w:b/>
                <w:bCs/>
                <w:sz w:val="22"/>
                <w:szCs w:val="22"/>
                <w:lang w:val="es-ES"/>
              </w:rPr>
              <w:t>(según (d) anterior)</w:t>
            </w:r>
          </w:p>
          <w:p w14:paraId="3F68A387" w14:textId="77777777" w:rsidR="00104E5D" w:rsidRPr="00427E73" w:rsidRDefault="00104E5D" w:rsidP="00D362C6">
            <w:pPr>
              <w:spacing w:before="120" w:after="120"/>
              <w:ind w:left="720" w:right="178"/>
              <w:rPr>
                <w:sz w:val="22"/>
                <w:szCs w:val="22"/>
                <w:lang w:val="es-ES"/>
              </w:rPr>
            </w:pPr>
            <w:r w:rsidRPr="00427E73">
              <w:rPr>
                <w:sz w:val="22"/>
                <w:szCs w:val="22"/>
                <w:lang w:val="es-ES"/>
              </w:rPr>
              <w:t>Nombre del Contratante: ___________________________________________</w:t>
            </w:r>
          </w:p>
          <w:p w14:paraId="2C5635B4" w14:textId="77777777" w:rsidR="00104E5D" w:rsidRPr="00427E73" w:rsidRDefault="00104E5D" w:rsidP="00D362C6">
            <w:pPr>
              <w:spacing w:before="120" w:after="120"/>
              <w:ind w:left="720" w:right="178"/>
              <w:rPr>
                <w:sz w:val="22"/>
                <w:szCs w:val="22"/>
                <w:lang w:val="es-ES"/>
              </w:rPr>
            </w:pPr>
            <w:r w:rsidRPr="00427E73">
              <w:rPr>
                <w:sz w:val="22"/>
                <w:szCs w:val="22"/>
                <w:lang w:val="es-ES"/>
              </w:rPr>
              <w:t>Nombre del Proyecto: _____________________________________</w:t>
            </w:r>
          </w:p>
          <w:p w14:paraId="0257150F" w14:textId="77777777" w:rsidR="00104E5D" w:rsidRPr="00427E73" w:rsidRDefault="00104E5D" w:rsidP="00D362C6">
            <w:pPr>
              <w:spacing w:before="120" w:after="120"/>
              <w:ind w:left="720" w:right="178"/>
              <w:rPr>
                <w:sz w:val="22"/>
                <w:szCs w:val="22"/>
                <w:lang w:val="es-ES"/>
              </w:rPr>
            </w:pPr>
            <w:r w:rsidRPr="00427E73">
              <w:rPr>
                <w:sz w:val="22"/>
                <w:szCs w:val="22"/>
                <w:lang w:val="es-ES"/>
              </w:rPr>
              <w:t xml:space="preserve">Descripción del Contrato: _____________________________________________________ </w:t>
            </w:r>
          </w:p>
          <w:p w14:paraId="61CF8BAE" w14:textId="77777777" w:rsidR="00104E5D" w:rsidRPr="00427E73" w:rsidRDefault="00104E5D" w:rsidP="00D362C6">
            <w:pPr>
              <w:spacing w:before="120" w:after="120"/>
              <w:ind w:left="720" w:right="178"/>
              <w:rPr>
                <w:sz w:val="22"/>
                <w:szCs w:val="22"/>
                <w:lang w:val="es-ES"/>
              </w:rPr>
            </w:pPr>
            <w:r w:rsidRPr="00427E73">
              <w:rPr>
                <w:sz w:val="22"/>
                <w:szCs w:val="22"/>
                <w:lang w:val="es-ES"/>
              </w:rPr>
              <w:t>Breve resumen de la evidencia proporcionada: ________________________________________</w:t>
            </w:r>
          </w:p>
          <w:p w14:paraId="722E8AFF" w14:textId="77777777" w:rsidR="00104E5D" w:rsidRPr="00427E73" w:rsidRDefault="00104E5D" w:rsidP="00D362C6">
            <w:pPr>
              <w:spacing w:before="120" w:after="120"/>
              <w:ind w:left="720" w:right="178"/>
              <w:rPr>
                <w:sz w:val="22"/>
                <w:szCs w:val="22"/>
                <w:lang w:val="es-ES"/>
              </w:rPr>
            </w:pPr>
            <w:r w:rsidRPr="00427E73">
              <w:rPr>
                <w:sz w:val="22"/>
                <w:szCs w:val="22"/>
                <w:lang w:val="es-ES"/>
              </w:rPr>
              <w:t>______________________________________________________________________</w:t>
            </w:r>
          </w:p>
          <w:p w14:paraId="7E9741FB" w14:textId="77777777" w:rsidR="00104E5D" w:rsidRPr="00427E73" w:rsidRDefault="00104E5D" w:rsidP="00D362C6">
            <w:pPr>
              <w:spacing w:before="120" w:after="120"/>
              <w:ind w:left="720" w:right="178"/>
              <w:rPr>
                <w:sz w:val="22"/>
                <w:szCs w:val="22"/>
                <w:lang w:val="es-ES"/>
              </w:rPr>
            </w:pPr>
            <w:r w:rsidRPr="00427E73">
              <w:rPr>
                <w:sz w:val="22"/>
                <w:szCs w:val="22"/>
                <w:lang w:val="es-ES"/>
              </w:rPr>
              <w:t>Información de contacto: (Tel, email, nombre de la persona de contacto): _______________________</w:t>
            </w:r>
          </w:p>
          <w:p w14:paraId="0BCB4960" w14:textId="77777777" w:rsidR="00104E5D" w:rsidRPr="00427E73" w:rsidRDefault="00104E5D" w:rsidP="00D362C6">
            <w:pPr>
              <w:spacing w:before="120" w:after="120"/>
              <w:ind w:left="720" w:right="178"/>
              <w:rPr>
                <w:sz w:val="22"/>
                <w:szCs w:val="22"/>
                <w:lang w:val="es-ES"/>
              </w:rPr>
            </w:pPr>
            <w:r w:rsidRPr="00427E73">
              <w:rPr>
                <w:sz w:val="22"/>
                <w:szCs w:val="22"/>
                <w:lang w:val="es-ES"/>
              </w:rPr>
              <w:t>______________________________________________________________________</w:t>
            </w:r>
          </w:p>
        </w:tc>
      </w:tr>
      <w:tr w:rsidR="00104E5D" w:rsidRPr="00B92AE8" w14:paraId="1C40C9FB" w14:textId="77777777" w:rsidTr="00D362C6">
        <w:trPr>
          <w:trHeight w:val="535"/>
        </w:trPr>
        <w:tc>
          <w:tcPr>
            <w:tcW w:w="9389" w:type="dxa"/>
            <w:tcBorders>
              <w:top w:val="single" w:sz="2" w:space="0" w:color="auto"/>
              <w:left w:val="single" w:sz="2" w:space="0" w:color="auto"/>
              <w:bottom w:val="single" w:sz="2" w:space="0" w:color="auto"/>
              <w:right w:val="single" w:sz="2" w:space="0" w:color="auto"/>
            </w:tcBorders>
          </w:tcPr>
          <w:p w14:paraId="4863159B" w14:textId="77777777" w:rsidR="00104E5D" w:rsidRPr="00427E73" w:rsidRDefault="00104E5D" w:rsidP="00D362C6">
            <w:pPr>
              <w:spacing w:before="120" w:after="120"/>
              <w:ind w:right="178"/>
              <w:jc w:val="both"/>
              <w:rPr>
                <w:sz w:val="22"/>
                <w:szCs w:val="22"/>
                <w:lang w:val="es-ES"/>
              </w:rPr>
            </w:pPr>
            <w:r w:rsidRPr="00427E73">
              <w:rPr>
                <w:sz w:val="22"/>
                <w:szCs w:val="22"/>
                <w:lang w:val="es-ES"/>
              </w:rPr>
              <w:t xml:space="preserve">Como alternativa a la evidencia bajo (d), otra evidencia que demuestre la capacidad y el compromiso adecuados para cumplir con las obligaciones sobre EAS / ASx </w:t>
            </w:r>
            <w:r w:rsidRPr="00427E73">
              <w:rPr>
                <w:b/>
                <w:bCs/>
                <w:sz w:val="22"/>
                <w:szCs w:val="22"/>
                <w:lang w:val="es-ES"/>
              </w:rPr>
              <w:t>(según el (e) anterior)</w:t>
            </w:r>
            <w:r w:rsidRPr="00427E73">
              <w:rPr>
                <w:sz w:val="22"/>
                <w:szCs w:val="22"/>
                <w:lang w:val="es-ES"/>
              </w:rPr>
              <w:t xml:space="preserve"> </w:t>
            </w:r>
            <w:r w:rsidRPr="00427E73">
              <w:rPr>
                <w:i/>
                <w:iCs/>
                <w:sz w:val="22"/>
                <w:szCs w:val="22"/>
                <w:lang w:val="es-ES"/>
              </w:rPr>
              <w:t>[adjunte detalles según corresponda]</w:t>
            </w:r>
            <w:r w:rsidRPr="00427E73">
              <w:rPr>
                <w:sz w:val="22"/>
                <w:szCs w:val="22"/>
                <w:lang w:val="es-ES"/>
              </w:rPr>
              <w:t>.</w:t>
            </w:r>
          </w:p>
        </w:tc>
      </w:tr>
    </w:tbl>
    <w:p w14:paraId="7C916085" w14:textId="77777777" w:rsidR="00104E5D" w:rsidRPr="00427E73" w:rsidRDefault="00104E5D" w:rsidP="00104E5D">
      <w:pPr>
        <w:rPr>
          <w:b/>
          <w:sz w:val="28"/>
          <w:lang w:val="es-ES"/>
        </w:rPr>
      </w:pPr>
      <w:r w:rsidRPr="00427E73">
        <w:rPr>
          <w:lang w:val="es-ES"/>
        </w:rPr>
        <w:br w:type="page"/>
      </w:r>
    </w:p>
    <w:p w14:paraId="1475FEB2" w14:textId="2C5BFC52" w:rsidR="00895847" w:rsidRPr="006D2873" w:rsidRDefault="00895847" w:rsidP="009244D6">
      <w:pPr>
        <w:pStyle w:val="Section4heading"/>
        <w:tabs>
          <w:tab w:val="clear" w:pos="8748"/>
        </w:tabs>
        <w:ind w:left="86"/>
        <w:rPr>
          <w:lang w:val="es-ES"/>
        </w:rPr>
      </w:pPr>
      <w:bookmarkStart w:id="85" w:name="_Toc137021101"/>
      <w:r w:rsidRPr="00A776C0">
        <w:rPr>
          <w:lang w:val="es-ES"/>
        </w:rPr>
        <w:t>Form</w:t>
      </w:r>
      <w:r w:rsidR="00693C4B" w:rsidRPr="00A776C0">
        <w:rPr>
          <w:lang w:val="es-ES"/>
        </w:rPr>
        <w:t>ulario</w:t>
      </w:r>
      <w:r w:rsidRPr="00A776C0">
        <w:rPr>
          <w:lang w:val="es-ES"/>
        </w:rPr>
        <w:t xml:space="preserve"> FIN – 3.1</w:t>
      </w:r>
      <w:r w:rsidR="00A776C0" w:rsidRPr="006D2873">
        <w:rPr>
          <w:lang w:val="es-ES"/>
        </w:rPr>
        <w:br/>
      </w:r>
      <w:r w:rsidR="002B6EEA" w:rsidRPr="006D2873">
        <w:rPr>
          <w:lang w:val="es-ES"/>
        </w:rPr>
        <w:t>Situación y resultados financieros</w:t>
      </w:r>
      <w:bookmarkEnd w:id="85"/>
    </w:p>
    <w:p w14:paraId="0DB8BE45" w14:textId="1E0AFC2B" w:rsidR="00895847" w:rsidRPr="00427E73" w:rsidRDefault="00895847" w:rsidP="00895847">
      <w:pPr>
        <w:spacing w:before="216" w:line="264" w:lineRule="exact"/>
        <w:rPr>
          <w:i/>
          <w:iCs/>
          <w:spacing w:val="-4"/>
          <w:lang w:val="es-ES"/>
        </w:rPr>
      </w:pPr>
      <w:r w:rsidRPr="00427E73">
        <w:rPr>
          <w:i/>
          <w:spacing w:val="6"/>
          <w:sz w:val="18"/>
          <w:szCs w:val="18"/>
          <w:lang w:val="es-ES"/>
        </w:rPr>
        <w:t>[</w:t>
      </w:r>
      <w:r w:rsidR="008921D2" w:rsidRPr="00427E73">
        <w:rPr>
          <w:bCs/>
          <w:i/>
          <w:spacing w:val="6"/>
          <w:lang w:val="es-ES"/>
        </w:rPr>
        <w:t xml:space="preserve">Se debe completar el siguiente </w:t>
      </w:r>
      <w:r w:rsidR="0049073C" w:rsidRPr="00427E73">
        <w:rPr>
          <w:bCs/>
          <w:i/>
          <w:spacing w:val="6"/>
          <w:lang w:val="es-ES"/>
        </w:rPr>
        <w:t>Formulario</w:t>
      </w:r>
      <w:r w:rsidR="008921D2" w:rsidRPr="00427E73">
        <w:rPr>
          <w:bCs/>
          <w:i/>
          <w:spacing w:val="6"/>
          <w:lang w:val="es-ES"/>
        </w:rPr>
        <w:t xml:space="preserve"> para el </w:t>
      </w:r>
      <w:r w:rsidR="008921D2" w:rsidRPr="00427E73">
        <w:rPr>
          <w:i/>
          <w:iCs/>
          <w:spacing w:val="-6"/>
          <w:lang w:val="es-ES"/>
        </w:rPr>
        <w:t xml:space="preserve">Postulante </w:t>
      </w:r>
      <w:r w:rsidR="00637342" w:rsidRPr="00427E73">
        <w:rPr>
          <w:i/>
          <w:iCs/>
          <w:spacing w:val="-6"/>
          <w:lang w:val="es-ES"/>
        </w:rPr>
        <w:t>y para</w:t>
      </w:r>
      <w:r w:rsidR="008921D2" w:rsidRPr="00427E73">
        <w:rPr>
          <w:i/>
          <w:iCs/>
          <w:spacing w:val="-6"/>
          <w:lang w:val="es-ES"/>
        </w:rPr>
        <w:t xml:space="preserve"> cada miembro de una </w:t>
      </w:r>
      <w:r w:rsidR="001964F2" w:rsidRPr="00427E73">
        <w:rPr>
          <w:i/>
          <w:spacing w:val="-4"/>
          <w:lang w:val="es-ES"/>
        </w:rPr>
        <w:t>APCA</w:t>
      </w:r>
      <w:r w:rsidRPr="00427E73">
        <w:rPr>
          <w:i/>
          <w:iCs/>
          <w:spacing w:val="-4"/>
          <w:lang w:val="es-ES"/>
        </w:rPr>
        <w:t>]</w:t>
      </w:r>
    </w:p>
    <w:p w14:paraId="03681B1C" w14:textId="6C512094" w:rsidR="00895847" w:rsidRPr="00427E73" w:rsidRDefault="003C0948" w:rsidP="00895847">
      <w:pPr>
        <w:spacing w:before="288" w:after="324" w:line="264" w:lineRule="exact"/>
        <w:jc w:val="right"/>
        <w:rPr>
          <w:spacing w:val="-4"/>
          <w:lang w:val="es-ES"/>
        </w:rPr>
      </w:pPr>
      <w:r w:rsidRPr="00427E73">
        <w:rPr>
          <w:spacing w:val="-4"/>
          <w:lang w:val="es-ES"/>
        </w:rPr>
        <w:t xml:space="preserve">Nombre del Postulante: </w:t>
      </w:r>
      <w:r w:rsidRPr="00427E73">
        <w:rPr>
          <w:i/>
          <w:iCs/>
          <w:spacing w:val="-6"/>
          <w:lang w:val="es-ES"/>
        </w:rPr>
        <w:t>[indique el nombre completo]</w:t>
      </w:r>
      <w:r w:rsidRPr="00427E73">
        <w:rPr>
          <w:i/>
          <w:iCs/>
          <w:spacing w:val="-6"/>
          <w:lang w:val="es-ES"/>
        </w:rPr>
        <w:br/>
      </w:r>
      <w:r w:rsidRPr="00427E73">
        <w:rPr>
          <w:spacing w:val="-4"/>
          <w:lang w:val="es-ES"/>
        </w:rPr>
        <w:t xml:space="preserve">Fecha: </w:t>
      </w:r>
      <w:r w:rsidRPr="00427E73">
        <w:rPr>
          <w:i/>
          <w:iCs/>
          <w:spacing w:val="-6"/>
          <w:lang w:val="es-ES"/>
        </w:rPr>
        <w:t>[indique día, mes, año]</w:t>
      </w:r>
      <w:r w:rsidRPr="00427E73">
        <w:rPr>
          <w:i/>
          <w:iCs/>
          <w:spacing w:val="-6"/>
          <w:lang w:val="es-ES"/>
        </w:rPr>
        <w:br/>
      </w:r>
      <w:r w:rsidRPr="00427E73">
        <w:rPr>
          <w:spacing w:val="-4"/>
          <w:lang w:val="es-ES"/>
        </w:rPr>
        <w:t xml:space="preserve">Nombre del miembro de la </w:t>
      </w:r>
      <w:r w:rsidR="001964F2" w:rsidRPr="00427E73">
        <w:rPr>
          <w:spacing w:val="-4"/>
          <w:lang w:val="es-ES"/>
        </w:rPr>
        <w:t>APCA</w:t>
      </w:r>
      <w:r w:rsidRPr="00427E73">
        <w:rPr>
          <w:spacing w:val="-4"/>
          <w:lang w:val="es-ES"/>
        </w:rPr>
        <w:t xml:space="preserve">: </w:t>
      </w:r>
      <w:r w:rsidR="00AD32A1" w:rsidRPr="00427E73">
        <w:rPr>
          <w:i/>
          <w:lang w:val="es-ES"/>
        </w:rPr>
        <w:t>[indique</w:t>
      </w:r>
      <w:r w:rsidRPr="00427E73">
        <w:rPr>
          <w:i/>
          <w:iCs/>
          <w:spacing w:val="-6"/>
          <w:lang w:val="es-ES"/>
        </w:rPr>
        <w:t xml:space="preserve"> el nombre completo]</w:t>
      </w:r>
      <w:r w:rsidRPr="00427E73">
        <w:rPr>
          <w:i/>
          <w:iCs/>
          <w:spacing w:val="-6"/>
          <w:lang w:val="es-ES"/>
        </w:rPr>
        <w:br/>
      </w:r>
      <w:r w:rsidRPr="00427E73">
        <w:rPr>
          <w:bCs/>
          <w:lang w:val="es-ES"/>
        </w:rPr>
        <w:t xml:space="preserve">N.° y nombre de la </w:t>
      </w:r>
      <w:r w:rsidR="008A2A42" w:rsidRPr="00427E73">
        <w:rPr>
          <w:bCs/>
          <w:lang w:val="es-ES"/>
        </w:rPr>
        <w:t>SI</w:t>
      </w:r>
      <w:r w:rsidRPr="00427E73">
        <w:rPr>
          <w:bCs/>
          <w:lang w:val="es-ES"/>
        </w:rPr>
        <w:t xml:space="preserve">: </w:t>
      </w:r>
      <w:r w:rsidRPr="00427E73">
        <w:rPr>
          <w:bCs/>
          <w:i/>
          <w:iCs/>
          <w:lang w:val="es-ES"/>
        </w:rPr>
        <w:t xml:space="preserve">[indique número </w:t>
      </w:r>
      <w:r w:rsidRPr="00427E73">
        <w:rPr>
          <w:bCs/>
          <w:i/>
          <w:lang w:val="es-ES"/>
        </w:rPr>
        <w:t xml:space="preserve">y nombre de la </w:t>
      </w:r>
      <w:r w:rsidR="008A2A42" w:rsidRPr="00427E73">
        <w:rPr>
          <w:bCs/>
          <w:i/>
          <w:lang w:val="es-ES"/>
        </w:rPr>
        <w:t>SI</w:t>
      </w:r>
      <w:r w:rsidRPr="00427E73">
        <w:rPr>
          <w:bCs/>
          <w:i/>
          <w:iCs/>
          <w:lang w:val="es-ES"/>
        </w:rPr>
        <w:t>]</w:t>
      </w:r>
      <w:r w:rsidRPr="00427E73">
        <w:rPr>
          <w:spacing w:val="3"/>
          <w:lang w:val="es-ES"/>
        </w:rPr>
        <w:br/>
      </w:r>
      <w:r w:rsidRPr="00427E73">
        <w:rPr>
          <w:spacing w:val="-2"/>
          <w:lang w:val="es-ES"/>
        </w:rPr>
        <w:t>Página</w:t>
      </w:r>
      <w:r w:rsidRPr="00427E73">
        <w:rPr>
          <w:i/>
          <w:spacing w:val="-2"/>
          <w:lang w:val="es-ES"/>
        </w:rPr>
        <w:t xml:space="preserve"> </w:t>
      </w:r>
      <w:r w:rsidRPr="00427E73">
        <w:rPr>
          <w:i/>
          <w:lang w:val="es-ES"/>
        </w:rPr>
        <w:t>[indique el número de página]</w:t>
      </w:r>
      <w:r w:rsidRPr="00427E73">
        <w:rPr>
          <w:lang w:val="es-ES"/>
        </w:rPr>
        <w:t xml:space="preserve"> de</w:t>
      </w:r>
      <w:r w:rsidRPr="00427E73">
        <w:rPr>
          <w:spacing w:val="-2"/>
          <w:lang w:val="es-ES"/>
        </w:rPr>
        <w:t xml:space="preserve"> </w:t>
      </w:r>
      <w:r w:rsidRPr="00427E73">
        <w:rPr>
          <w:i/>
          <w:spacing w:val="1"/>
          <w:lang w:val="es-ES"/>
        </w:rPr>
        <w:t>[</w:t>
      </w:r>
      <w:r w:rsidRPr="00427E73">
        <w:rPr>
          <w:i/>
          <w:lang w:val="es-ES"/>
        </w:rPr>
        <w:t>indique el número</w:t>
      </w:r>
      <w:r w:rsidRPr="00427E73">
        <w:rPr>
          <w:i/>
          <w:spacing w:val="1"/>
          <w:lang w:val="es-ES"/>
        </w:rPr>
        <w:t xml:space="preserve"> total]</w:t>
      </w:r>
    </w:p>
    <w:p w14:paraId="4BE4C3EF" w14:textId="77777777" w:rsidR="00895847" w:rsidRPr="00427E73" w:rsidRDefault="00895847" w:rsidP="00895847">
      <w:pPr>
        <w:spacing w:before="240"/>
        <w:rPr>
          <w:b/>
          <w:bCs/>
          <w:spacing w:val="-4"/>
          <w:lang w:val="es-ES"/>
        </w:rPr>
      </w:pPr>
      <w:r w:rsidRPr="00427E73">
        <w:rPr>
          <w:b/>
          <w:bCs/>
          <w:spacing w:val="-4"/>
          <w:lang w:val="es-ES"/>
        </w:rPr>
        <w:t xml:space="preserve">1. </w:t>
      </w:r>
      <w:r w:rsidR="00D57923" w:rsidRPr="00427E73">
        <w:rPr>
          <w:b/>
          <w:bCs/>
          <w:spacing w:val="-4"/>
          <w:lang w:val="es-ES"/>
        </w:rPr>
        <w:t>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95847" w:rsidRPr="00B92AE8" w14:paraId="5AA6337F" w14:textId="77777777" w:rsidTr="00895847">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223D7B99" w14:textId="77777777" w:rsidR="00895847" w:rsidRPr="00427E73" w:rsidRDefault="00895847" w:rsidP="00895847">
            <w:pPr>
              <w:jc w:val="center"/>
              <w:rPr>
                <w:b/>
                <w:bCs/>
                <w:spacing w:val="-7"/>
                <w:lang w:val="es-ES"/>
              </w:rPr>
            </w:pPr>
            <w:r w:rsidRPr="00427E73">
              <w:rPr>
                <w:b/>
                <w:bCs/>
                <w:spacing w:val="-7"/>
                <w:lang w:val="es-ES"/>
              </w:rPr>
              <w:t>T</w:t>
            </w:r>
            <w:r w:rsidR="006F3DEB" w:rsidRPr="00427E73">
              <w:rPr>
                <w:b/>
                <w:bCs/>
                <w:spacing w:val="-7"/>
                <w:lang w:val="es-ES"/>
              </w:rPr>
              <w:t xml:space="preserve">ipo de </w:t>
            </w:r>
            <w:r w:rsidR="00E52B32" w:rsidRPr="00427E73">
              <w:rPr>
                <w:b/>
                <w:bCs/>
                <w:spacing w:val="-7"/>
                <w:lang w:val="es-ES"/>
              </w:rPr>
              <w:t>información</w:t>
            </w:r>
            <w:r w:rsidRPr="00427E73">
              <w:rPr>
                <w:b/>
                <w:bCs/>
                <w:spacing w:val="-7"/>
                <w:lang w:val="es-ES"/>
              </w:rPr>
              <w:t xml:space="preserve"> </w:t>
            </w:r>
            <w:r w:rsidR="006F3DEB" w:rsidRPr="00427E73">
              <w:rPr>
                <w:b/>
                <w:bCs/>
                <w:spacing w:val="-7"/>
                <w:lang w:val="es-ES"/>
              </w:rPr>
              <w:t>financiera e</w:t>
            </w:r>
            <w:r w:rsidRPr="00427E73">
              <w:rPr>
                <w:b/>
                <w:bCs/>
                <w:spacing w:val="-7"/>
                <w:lang w:val="es-ES"/>
              </w:rPr>
              <w:t>n</w:t>
            </w:r>
          </w:p>
          <w:p w14:paraId="2BBB52E8" w14:textId="77777777" w:rsidR="00895847" w:rsidRPr="00427E73" w:rsidRDefault="00895847" w:rsidP="006F3DEB">
            <w:pPr>
              <w:spacing w:after="360"/>
              <w:jc w:val="center"/>
              <w:rPr>
                <w:b/>
                <w:bCs/>
                <w:spacing w:val="-10"/>
                <w:lang w:val="es-ES"/>
              </w:rPr>
            </w:pPr>
            <w:r w:rsidRPr="00427E73">
              <w:rPr>
                <w:b/>
                <w:bCs/>
                <w:spacing w:val="-10"/>
                <w:lang w:val="es-ES"/>
              </w:rPr>
              <w:t>(</w:t>
            </w:r>
            <w:r w:rsidR="006F3DEB" w:rsidRPr="00427E73">
              <w:rPr>
                <w:b/>
                <w:bCs/>
                <w:spacing w:val="-10"/>
                <w:lang w:val="es-ES"/>
              </w:rPr>
              <w:t>moneda</w:t>
            </w:r>
            <w:r w:rsidRPr="00427E73">
              <w:rPr>
                <w:b/>
                <w:bCs/>
                <w:spacing w:val="-10"/>
                <w:lang w:val="es-ES"/>
              </w:rPr>
              <w:t>)</w:t>
            </w:r>
          </w:p>
        </w:tc>
        <w:tc>
          <w:tcPr>
            <w:tcW w:w="5992" w:type="dxa"/>
            <w:gridSpan w:val="5"/>
            <w:tcBorders>
              <w:top w:val="single" w:sz="2" w:space="0" w:color="auto"/>
              <w:left w:val="single" w:sz="2" w:space="0" w:color="auto"/>
              <w:bottom w:val="single" w:sz="2" w:space="0" w:color="auto"/>
              <w:right w:val="single" w:sz="2" w:space="0" w:color="auto"/>
            </w:tcBorders>
          </w:tcPr>
          <w:p w14:paraId="4C685C35" w14:textId="77777777" w:rsidR="00895847" w:rsidRPr="00427E73" w:rsidRDefault="006F3DEB" w:rsidP="006F3DEB">
            <w:pPr>
              <w:jc w:val="center"/>
              <w:rPr>
                <w:b/>
                <w:bCs/>
                <w:spacing w:val="-10"/>
                <w:lang w:val="es-ES"/>
              </w:rPr>
            </w:pPr>
            <w:r w:rsidRPr="00427E73">
              <w:rPr>
                <w:b/>
                <w:bCs/>
                <w:spacing w:val="-6"/>
                <w:lang w:val="es-ES"/>
              </w:rPr>
              <w:t xml:space="preserve">Información histórica para los __________ </w:t>
            </w:r>
            <w:r w:rsidRPr="00427E73">
              <w:rPr>
                <w:i/>
                <w:iCs/>
                <w:spacing w:val="-4"/>
                <w:lang w:val="es-ES"/>
              </w:rPr>
              <w:t>[indique en números y en letras]</w:t>
            </w:r>
            <w:r w:rsidRPr="00427E73">
              <w:rPr>
                <w:b/>
                <w:bCs/>
                <w:spacing w:val="-6"/>
                <w:lang w:val="es-ES"/>
              </w:rPr>
              <w:t xml:space="preserve"> años anteriores</w:t>
            </w:r>
            <w:r w:rsidRPr="00427E73">
              <w:rPr>
                <w:b/>
                <w:bCs/>
                <w:spacing w:val="-10"/>
                <w:lang w:val="es-ES"/>
              </w:rPr>
              <w:t xml:space="preserve"> (monto, moneda, tipo de cambio*, </w:t>
            </w:r>
            <w:r w:rsidRPr="00427E73">
              <w:rPr>
                <w:b/>
                <w:bCs/>
                <w:spacing w:val="-4"/>
                <w:lang w:val="es-ES"/>
              </w:rPr>
              <w:t>equivalente en USD</w:t>
            </w:r>
            <w:r w:rsidRPr="00427E73">
              <w:rPr>
                <w:b/>
                <w:bCs/>
                <w:spacing w:val="-10"/>
                <w:lang w:val="es-ES"/>
              </w:rPr>
              <w:t>)</w:t>
            </w:r>
          </w:p>
        </w:tc>
      </w:tr>
      <w:tr w:rsidR="00895847" w:rsidRPr="00427E73" w14:paraId="65A86DCE" w14:textId="77777777" w:rsidTr="0089584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35126B99" w14:textId="77777777" w:rsidR="00895847" w:rsidRPr="00427E73" w:rsidRDefault="00895847" w:rsidP="00895847">
            <w:pPr>
              <w:rPr>
                <w:lang w:val="es-ES"/>
              </w:rPr>
            </w:pPr>
          </w:p>
        </w:tc>
        <w:tc>
          <w:tcPr>
            <w:tcW w:w="1190" w:type="dxa"/>
            <w:tcBorders>
              <w:top w:val="single" w:sz="2" w:space="0" w:color="auto"/>
              <w:left w:val="single" w:sz="2" w:space="0" w:color="auto"/>
              <w:bottom w:val="single" w:sz="2" w:space="0" w:color="auto"/>
              <w:right w:val="single" w:sz="2" w:space="0" w:color="auto"/>
            </w:tcBorders>
          </w:tcPr>
          <w:p w14:paraId="1EB6ABF8" w14:textId="77777777" w:rsidR="00895847" w:rsidRPr="00427E73" w:rsidRDefault="006F3DEB" w:rsidP="00895847">
            <w:pPr>
              <w:spacing w:after="72"/>
              <w:jc w:val="center"/>
              <w:rPr>
                <w:spacing w:val="-4"/>
                <w:lang w:val="es-ES"/>
              </w:rPr>
            </w:pPr>
            <w:r w:rsidRPr="00427E73">
              <w:rPr>
                <w:spacing w:val="-4"/>
                <w:lang w:val="es-ES"/>
              </w:rPr>
              <w:t>Año</w:t>
            </w:r>
            <w:r w:rsidR="00895847" w:rsidRPr="00427E73">
              <w:rPr>
                <w:spacing w:val="-4"/>
                <w:lang w:val="es-ES"/>
              </w:rPr>
              <w:t xml:space="preserve"> 1</w:t>
            </w:r>
          </w:p>
        </w:tc>
        <w:tc>
          <w:tcPr>
            <w:tcW w:w="1186" w:type="dxa"/>
            <w:tcBorders>
              <w:top w:val="single" w:sz="2" w:space="0" w:color="auto"/>
              <w:left w:val="single" w:sz="2" w:space="0" w:color="auto"/>
              <w:bottom w:val="single" w:sz="2" w:space="0" w:color="auto"/>
              <w:right w:val="single" w:sz="2" w:space="0" w:color="auto"/>
            </w:tcBorders>
          </w:tcPr>
          <w:p w14:paraId="60F00556" w14:textId="77777777" w:rsidR="00895847" w:rsidRPr="00427E73" w:rsidRDefault="006F3DEB" w:rsidP="00895847">
            <w:pPr>
              <w:spacing w:after="72"/>
              <w:jc w:val="center"/>
              <w:rPr>
                <w:spacing w:val="-4"/>
                <w:lang w:val="es-ES"/>
              </w:rPr>
            </w:pPr>
            <w:r w:rsidRPr="00427E73">
              <w:rPr>
                <w:spacing w:val="-4"/>
                <w:lang w:val="es-ES"/>
              </w:rPr>
              <w:t>Año</w:t>
            </w:r>
            <w:r w:rsidR="00895847" w:rsidRPr="00427E73">
              <w:rPr>
                <w:spacing w:val="-4"/>
                <w:lang w:val="es-ES"/>
              </w:rPr>
              <w:t xml:space="preserve"> 2</w:t>
            </w:r>
          </w:p>
        </w:tc>
        <w:tc>
          <w:tcPr>
            <w:tcW w:w="1190" w:type="dxa"/>
            <w:tcBorders>
              <w:top w:val="single" w:sz="2" w:space="0" w:color="auto"/>
              <w:left w:val="single" w:sz="2" w:space="0" w:color="auto"/>
              <w:bottom w:val="single" w:sz="2" w:space="0" w:color="auto"/>
              <w:right w:val="single" w:sz="2" w:space="0" w:color="auto"/>
            </w:tcBorders>
          </w:tcPr>
          <w:p w14:paraId="73098F94" w14:textId="77777777" w:rsidR="00895847" w:rsidRPr="00427E73" w:rsidRDefault="006F3DEB" w:rsidP="006F3DEB">
            <w:pPr>
              <w:spacing w:after="72"/>
              <w:jc w:val="center"/>
              <w:rPr>
                <w:spacing w:val="-4"/>
                <w:lang w:val="es-ES"/>
              </w:rPr>
            </w:pPr>
            <w:r w:rsidRPr="00427E73">
              <w:rPr>
                <w:spacing w:val="-4"/>
                <w:lang w:val="es-ES"/>
              </w:rPr>
              <w:t xml:space="preserve">Año </w:t>
            </w:r>
            <w:r w:rsidR="00895847" w:rsidRPr="00427E73">
              <w:rPr>
                <w:spacing w:val="-4"/>
                <w:lang w:val="es-ES"/>
              </w:rPr>
              <w:t>3</w:t>
            </w:r>
          </w:p>
        </w:tc>
        <w:tc>
          <w:tcPr>
            <w:tcW w:w="1186" w:type="dxa"/>
            <w:tcBorders>
              <w:top w:val="single" w:sz="2" w:space="0" w:color="auto"/>
              <w:left w:val="single" w:sz="2" w:space="0" w:color="auto"/>
              <w:bottom w:val="single" w:sz="2" w:space="0" w:color="auto"/>
              <w:right w:val="single" w:sz="2" w:space="0" w:color="auto"/>
            </w:tcBorders>
          </w:tcPr>
          <w:p w14:paraId="50D60AB7" w14:textId="77777777" w:rsidR="00895847" w:rsidRPr="00427E73" w:rsidRDefault="006F3DEB" w:rsidP="006F3DEB">
            <w:pPr>
              <w:spacing w:after="72"/>
              <w:jc w:val="center"/>
              <w:rPr>
                <w:spacing w:val="-4"/>
                <w:lang w:val="es-ES"/>
              </w:rPr>
            </w:pPr>
            <w:r w:rsidRPr="00427E73">
              <w:rPr>
                <w:spacing w:val="-4"/>
                <w:lang w:val="es-ES"/>
              </w:rPr>
              <w:t xml:space="preserve">Año </w:t>
            </w:r>
            <w:r w:rsidR="00895847" w:rsidRPr="00427E73">
              <w:rPr>
                <w:spacing w:val="-4"/>
                <w:lang w:val="es-ES"/>
              </w:rPr>
              <w:t>4</w:t>
            </w:r>
          </w:p>
        </w:tc>
        <w:tc>
          <w:tcPr>
            <w:tcW w:w="1240" w:type="dxa"/>
            <w:tcBorders>
              <w:top w:val="single" w:sz="2" w:space="0" w:color="auto"/>
              <w:left w:val="single" w:sz="2" w:space="0" w:color="auto"/>
              <w:bottom w:val="single" w:sz="2" w:space="0" w:color="auto"/>
              <w:right w:val="single" w:sz="2" w:space="0" w:color="auto"/>
            </w:tcBorders>
          </w:tcPr>
          <w:p w14:paraId="3E65E253" w14:textId="77777777" w:rsidR="00895847" w:rsidRPr="00427E73" w:rsidRDefault="006F3DEB" w:rsidP="006F3DEB">
            <w:pPr>
              <w:spacing w:after="72"/>
              <w:jc w:val="center"/>
              <w:rPr>
                <w:spacing w:val="-4"/>
                <w:lang w:val="es-ES"/>
              </w:rPr>
            </w:pPr>
            <w:r w:rsidRPr="00427E73">
              <w:rPr>
                <w:spacing w:val="-4"/>
                <w:lang w:val="es-ES"/>
              </w:rPr>
              <w:t xml:space="preserve">Año </w:t>
            </w:r>
            <w:r w:rsidR="00895847" w:rsidRPr="00427E73">
              <w:rPr>
                <w:spacing w:val="-4"/>
                <w:lang w:val="es-ES"/>
              </w:rPr>
              <w:t>5</w:t>
            </w:r>
          </w:p>
        </w:tc>
      </w:tr>
      <w:tr w:rsidR="00895847" w:rsidRPr="00B92AE8" w14:paraId="7767C4FA" w14:textId="77777777" w:rsidTr="0089584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9896802" w14:textId="77777777" w:rsidR="00895847" w:rsidRPr="00427E73" w:rsidRDefault="006F3DEB" w:rsidP="00895847">
            <w:pPr>
              <w:spacing w:after="72"/>
              <w:ind w:right="2800"/>
              <w:jc w:val="center"/>
              <w:rPr>
                <w:spacing w:val="-4"/>
                <w:lang w:val="es-ES"/>
              </w:rPr>
            </w:pPr>
            <w:r w:rsidRPr="00427E73">
              <w:rPr>
                <w:spacing w:val="-4"/>
                <w:lang w:val="es-ES"/>
              </w:rPr>
              <w:t>Estado de situación financiera (Información del balance general)</w:t>
            </w:r>
          </w:p>
        </w:tc>
      </w:tr>
      <w:tr w:rsidR="006F3DEB" w:rsidRPr="00427E73" w14:paraId="46FFDCE2"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2FCAA1F" w14:textId="2FCAAFAF" w:rsidR="006F3DEB" w:rsidRPr="00427E73" w:rsidRDefault="006F3DEB" w:rsidP="006F3DEB">
            <w:pPr>
              <w:spacing w:after="324"/>
              <w:ind w:left="68"/>
              <w:rPr>
                <w:spacing w:val="-4"/>
                <w:lang w:val="es-ES"/>
              </w:rPr>
            </w:pPr>
            <w:r w:rsidRPr="00427E73">
              <w:rPr>
                <w:spacing w:val="-4"/>
                <w:lang w:val="es-ES"/>
              </w:rPr>
              <w:t>Activo total (</w:t>
            </w:r>
            <w:r w:rsidR="007848A8" w:rsidRPr="00427E73">
              <w:rPr>
                <w:spacing w:val="-4"/>
                <w:lang w:val="es-ES"/>
              </w:rPr>
              <w:t>AT</w:t>
            </w:r>
            <w:r w:rsidRPr="00427E73">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1217587B" w14:textId="77777777" w:rsidR="006F3DEB" w:rsidRPr="00427E73"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4AA2BC5" w14:textId="77777777" w:rsidR="006F3DEB" w:rsidRPr="00427E73"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F5DEA2D" w14:textId="77777777" w:rsidR="006F3DEB" w:rsidRPr="00427E73"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0ED905F" w14:textId="77777777" w:rsidR="006F3DEB" w:rsidRPr="00427E73"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74C8660C" w14:textId="77777777" w:rsidR="006F3DEB" w:rsidRPr="00427E73" w:rsidRDefault="006F3DEB" w:rsidP="00895847">
            <w:pPr>
              <w:spacing w:after="324"/>
              <w:ind w:left="68"/>
              <w:rPr>
                <w:spacing w:val="-4"/>
                <w:lang w:val="es-ES"/>
              </w:rPr>
            </w:pPr>
          </w:p>
        </w:tc>
      </w:tr>
      <w:tr w:rsidR="006F3DEB" w:rsidRPr="00427E73" w14:paraId="0671DC18"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0C9B420" w14:textId="77777777" w:rsidR="006F3DEB" w:rsidRPr="00427E73" w:rsidRDefault="006F3DEB" w:rsidP="006F3DEB">
            <w:pPr>
              <w:spacing w:after="324"/>
              <w:ind w:left="68"/>
              <w:rPr>
                <w:spacing w:val="-4"/>
                <w:lang w:val="es-ES"/>
              </w:rPr>
            </w:pPr>
            <w:r w:rsidRPr="00427E73">
              <w:rPr>
                <w:spacing w:val="-4"/>
                <w:lang w:val="es-ES"/>
              </w:rPr>
              <w:t>Pasivo total (PT)</w:t>
            </w:r>
          </w:p>
        </w:tc>
        <w:tc>
          <w:tcPr>
            <w:tcW w:w="1190" w:type="dxa"/>
            <w:tcBorders>
              <w:top w:val="single" w:sz="2" w:space="0" w:color="auto"/>
              <w:left w:val="single" w:sz="2" w:space="0" w:color="auto"/>
              <w:bottom w:val="single" w:sz="2" w:space="0" w:color="auto"/>
              <w:right w:val="single" w:sz="2" w:space="0" w:color="auto"/>
            </w:tcBorders>
          </w:tcPr>
          <w:p w14:paraId="35100A4A" w14:textId="77777777" w:rsidR="006F3DEB" w:rsidRPr="00427E73"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3678A7B" w14:textId="77777777" w:rsidR="006F3DEB" w:rsidRPr="00427E73"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638631A" w14:textId="77777777" w:rsidR="006F3DEB" w:rsidRPr="00427E73"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C3ED527" w14:textId="77777777" w:rsidR="006F3DEB" w:rsidRPr="00427E73"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41842AFC" w14:textId="77777777" w:rsidR="006F3DEB" w:rsidRPr="00427E73" w:rsidRDefault="006F3DEB" w:rsidP="00895847">
            <w:pPr>
              <w:spacing w:after="324"/>
              <w:ind w:left="68"/>
              <w:rPr>
                <w:spacing w:val="-4"/>
                <w:lang w:val="es-ES"/>
              </w:rPr>
            </w:pPr>
          </w:p>
        </w:tc>
      </w:tr>
      <w:tr w:rsidR="006F3DEB" w:rsidRPr="00B92AE8" w14:paraId="2B0B14BA" w14:textId="77777777" w:rsidTr="0089584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59153053" w14:textId="77777777" w:rsidR="006F3DEB" w:rsidRPr="00427E73" w:rsidRDefault="006F3DEB" w:rsidP="006F3DEB">
            <w:pPr>
              <w:spacing w:after="324"/>
              <w:ind w:left="68"/>
              <w:rPr>
                <w:spacing w:val="-4"/>
                <w:lang w:val="es-ES"/>
              </w:rPr>
            </w:pPr>
            <w:r w:rsidRPr="00427E73">
              <w:rPr>
                <w:spacing w:val="-4"/>
                <w:lang w:val="es-ES"/>
              </w:rPr>
              <w:t>Total del patrimonio neto (PN)</w:t>
            </w:r>
          </w:p>
        </w:tc>
        <w:tc>
          <w:tcPr>
            <w:tcW w:w="1190" w:type="dxa"/>
            <w:tcBorders>
              <w:top w:val="single" w:sz="2" w:space="0" w:color="auto"/>
              <w:left w:val="single" w:sz="2" w:space="0" w:color="auto"/>
              <w:bottom w:val="single" w:sz="2" w:space="0" w:color="auto"/>
              <w:right w:val="single" w:sz="2" w:space="0" w:color="auto"/>
            </w:tcBorders>
          </w:tcPr>
          <w:p w14:paraId="1CEBD56B" w14:textId="77777777" w:rsidR="006F3DEB" w:rsidRPr="00427E73"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E67279D" w14:textId="77777777" w:rsidR="006F3DEB" w:rsidRPr="00427E73"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6677F49" w14:textId="77777777" w:rsidR="006F3DEB" w:rsidRPr="00427E73"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B8AF7C5" w14:textId="77777777" w:rsidR="006F3DEB" w:rsidRPr="00427E73"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D504245" w14:textId="77777777" w:rsidR="006F3DEB" w:rsidRPr="00427E73" w:rsidRDefault="006F3DEB" w:rsidP="00895847">
            <w:pPr>
              <w:spacing w:after="324"/>
              <w:ind w:left="68"/>
              <w:rPr>
                <w:spacing w:val="-4"/>
                <w:lang w:val="es-ES"/>
              </w:rPr>
            </w:pPr>
          </w:p>
        </w:tc>
      </w:tr>
      <w:tr w:rsidR="006F3DEB" w:rsidRPr="00427E73" w14:paraId="25F85933"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326FE3B" w14:textId="77777777" w:rsidR="006F3DEB" w:rsidRPr="00427E73" w:rsidRDefault="006F3DEB" w:rsidP="006F3DEB">
            <w:pPr>
              <w:spacing w:after="324"/>
              <w:ind w:left="68"/>
              <w:rPr>
                <w:spacing w:val="-4"/>
                <w:lang w:val="es-ES"/>
              </w:rPr>
            </w:pPr>
            <w:r w:rsidRPr="00427E73">
              <w:rPr>
                <w:spacing w:val="-4"/>
                <w:lang w:val="es-ES"/>
              </w:rPr>
              <w:t>Activo corriente (AC)</w:t>
            </w:r>
          </w:p>
        </w:tc>
        <w:tc>
          <w:tcPr>
            <w:tcW w:w="1190" w:type="dxa"/>
            <w:tcBorders>
              <w:top w:val="single" w:sz="2" w:space="0" w:color="auto"/>
              <w:left w:val="single" w:sz="2" w:space="0" w:color="auto"/>
              <w:bottom w:val="single" w:sz="2" w:space="0" w:color="auto"/>
              <w:right w:val="single" w:sz="2" w:space="0" w:color="auto"/>
            </w:tcBorders>
          </w:tcPr>
          <w:p w14:paraId="69F41564" w14:textId="77777777" w:rsidR="006F3DEB" w:rsidRPr="00427E73"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3E5961D" w14:textId="77777777" w:rsidR="006F3DEB" w:rsidRPr="00427E73"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9BCA8E2" w14:textId="77777777" w:rsidR="006F3DEB" w:rsidRPr="00427E73"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5A7B17B" w14:textId="77777777" w:rsidR="006F3DEB" w:rsidRPr="00427E73"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4D508B2F" w14:textId="77777777" w:rsidR="006F3DEB" w:rsidRPr="00427E73" w:rsidRDefault="006F3DEB" w:rsidP="00895847">
            <w:pPr>
              <w:spacing w:after="324"/>
              <w:ind w:left="68"/>
              <w:rPr>
                <w:spacing w:val="-4"/>
                <w:lang w:val="es-ES"/>
              </w:rPr>
            </w:pPr>
          </w:p>
        </w:tc>
      </w:tr>
      <w:tr w:rsidR="006F3DEB" w:rsidRPr="00427E73" w14:paraId="1F63FD9A"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382CC2C" w14:textId="77777777" w:rsidR="006F3DEB" w:rsidRPr="00427E73" w:rsidRDefault="006F3DEB" w:rsidP="006F3DEB">
            <w:pPr>
              <w:spacing w:after="324"/>
              <w:ind w:left="68"/>
              <w:rPr>
                <w:spacing w:val="-4"/>
                <w:lang w:val="es-ES"/>
              </w:rPr>
            </w:pPr>
            <w:r w:rsidRPr="00427E73">
              <w:rPr>
                <w:spacing w:val="-4"/>
                <w:lang w:val="es-ES"/>
              </w:rPr>
              <w:t>Pasivo corriente (PC)</w:t>
            </w:r>
          </w:p>
        </w:tc>
        <w:tc>
          <w:tcPr>
            <w:tcW w:w="1190" w:type="dxa"/>
            <w:tcBorders>
              <w:top w:val="single" w:sz="2" w:space="0" w:color="auto"/>
              <w:left w:val="single" w:sz="2" w:space="0" w:color="auto"/>
              <w:bottom w:val="single" w:sz="2" w:space="0" w:color="auto"/>
              <w:right w:val="single" w:sz="2" w:space="0" w:color="auto"/>
            </w:tcBorders>
          </w:tcPr>
          <w:p w14:paraId="0BDF9B3D" w14:textId="77777777" w:rsidR="006F3DEB" w:rsidRPr="00427E73"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C53322D" w14:textId="77777777" w:rsidR="006F3DEB" w:rsidRPr="00427E73"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EB8B8F9" w14:textId="77777777" w:rsidR="006F3DEB" w:rsidRPr="00427E73"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F9CED04" w14:textId="77777777" w:rsidR="006F3DEB" w:rsidRPr="00427E73"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23D9402" w14:textId="77777777" w:rsidR="006F3DEB" w:rsidRPr="00427E73" w:rsidRDefault="006F3DEB" w:rsidP="00895847">
            <w:pPr>
              <w:spacing w:after="324"/>
              <w:ind w:left="68"/>
              <w:rPr>
                <w:spacing w:val="-4"/>
                <w:lang w:val="es-ES"/>
              </w:rPr>
            </w:pPr>
          </w:p>
        </w:tc>
      </w:tr>
      <w:tr w:rsidR="006F3DEB" w:rsidRPr="00427E73" w14:paraId="25A8060B"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A04AD7F" w14:textId="77777777" w:rsidR="006F3DEB" w:rsidRPr="00427E73" w:rsidRDefault="006F3DEB" w:rsidP="006F3DEB">
            <w:pPr>
              <w:spacing w:after="324"/>
              <w:ind w:left="68"/>
              <w:rPr>
                <w:spacing w:val="-4"/>
                <w:lang w:val="es-ES"/>
              </w:rPr>
            </w:pPr>
            <w:r w:rsidRPr="00427E73">
              <w:rPr>
                <w:spacing w:val="-4"/>
                <w:lang w:val="es-ES"/>
              </w:rPr>
              <w:t>Capital de trabajo (CT)</w:t>
            </w:r>
          </w:p>
        </w:tc>
        <w:tc>
          <w:tcPr>
            <w:tcW w:w="1190" w:type="dxa"/>
            <w:tcBorders>
              <w:top w:val="single" w:sz="2" w:space="0" w:color="auto"/>
              <w:left w:val="single" w:sz="2" w:space="0" w:color="auto"/>
              <w:bottom w:val="single" w:sz="2" w:space="0" w:color="auto"/>
              <w:right w:val="single" w:sz="2" w:space="0" w:color="auto"/>
            </w:tcBorders>
          </w:tcPr>
          <w:p w14:paraId="0080D5F4" w14:textId="77777777" w:rsidR="006F3DEB" w:rsidRPr="00427E73"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99CABEF" w14:textId="77777777" w:rsidR="006F3DEB" w:rsidRPr="00427E73"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A7CD5CE" w14:textId="77777777" w:rsidR="006F3DEB" w:rsidRPr="00427E73"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22306F1" w14:textId="77777777" w:rsidR="006F3DEB" w:rsidRPr="00427E73"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74CE33D9" w14:textId="77777777" w:rsidR="006F3DEB" w:rsidRPr="00427E73" w:rsidRDefault="006F3DEB" w:rsidP="00895847">
            <w:pPr>
              <w:spacing w:after="324"/>
              <w:ind w:left="68"/>
              <w:rPr>
                <w:spacing w:val="-4"/>
                <w:lang w:val="es-ES"/>
              </w:rPr>
            </w:pPr>
          </w:p>
        </w:tc>
      </w:tr>
      <w:tr w:rsidR="00120604" w:rsidRPr="00B92AE8" w14:paraId="29616D8F" w14:textId="77777777" w:rsidTr="00895847">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39FC915D" w14:textId="77777777" w:rsidR="00120604" w:rsidRPr="00427E73" w:rsidRDefault="00120604" w:rsidP="00094B4A">
            <w:pPr>
              <w:spacing w:after="108"/>
              <w:ind w:right="2620"/>
              <w:jc w:val="right"/>
              <w:rPr>
                <w:spacing w:val="-4"/>
                <w:lang w:val="es-ES"/>
              </w:rPr>
            </w:pPr>
            <w:r w:rsidRPr="00427E73">
              <w:rPr>
                <w:spacing w:val="-4"/>
                <w:lang w:val="es-ES"/>
              </w:rPr>
              <w:t xml:space="preserve">Información del estado de ingresos </w:t>
            </w:r>
          </w:p>
        </w:tc>
      </w:tr>
      <w:tr w:rsidR="00120604" w:rsidRPr="00427E73" w14:paraId="49DAC8F2"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9B4D973" w14:textId="77777777" w:rsidR="00120604" w:rsidRPr="00427E73" w:rsidRDefault="00120604" w:rsidP="00094B4A">
            <w:pPr>
              <w:spacing w:after="324"/>
              <w:ind w:left="68"/>
              <w:rPr>
                <w:spacing w:val="-4"/>
                <w:lang w:val="es-ES"/>
              </w:rPr>
            </w:pPr>
            <w:r w:rsidRPr="00427E73">
              <w:rPr>
                <w:spacing w:val="-4"/>
                <w:lang w:val="es-ES"/>
              </w:rPr>
              <w:t>Total de ingresos (TI)</w:t>
            </w:r>
          </w:p>
        </w:tc>
        <w:tc>
          <w:tcPr>
            <w:tcW w:w="1190" w:type="dxa"/>
            <w:tcBorders>
              <w:top w:val="single" w:sz="2" w:space="0" w:color="auto"/>
              <w:left w:val="single" w:sz="2" w:space="0" w:color="auto"/>
              <w:bottom w:val="single" w:sz="2" w:space="0" w:color="auto"/>
              <w:right w:val="single" w:sz="2" w:space="0" w:color="auto"/>
            </w:tcBorders>
          </w:tcPr>
          <w:p w14:paraId="4A06C3BA" w14:textId="77777777" w:rsidR="00120604" w:rsidRPr="00427E73"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08FA432" w14:textId="77777777" w:rsidR="00120604" w:rsidRPr="00427E73" w:rsidRDefault="00120604"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19ABBAD" w14:textId="77777777" w:rsidR="00120604" w:rsidRPr="00427E73"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81EA774" w14:textId="77777777" w:rsidR="00120604" w:rsidRPr="00427E73" w:rsidRDefault="00120604"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B0AD6AE" w14:textId="77777777" w:rsidR="00120604" w:rsidRPr="00427E73" w:rsidRDefault="00120604" w:rsidP="00895847">
            <w:pPr>
              <w:spacing w:after="324"/>
              <w:ind w:left="68"/>
              <w:rPr>
                <w:spacing w:val="-4"/>
                <w:lang w:val="es-ES"/>
              </w:rPr>
            </w:pPr>
          </w:p>
        </w:tc>
      </w:tr>
      <w:tr w:rsidR="00120604" w:rsidRPr="00B92AE8" w14:paraId="3B08B93A" w14:textId="77777777" w:rsidTr="0089584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695BCFCB" w14:textId="77777777" w:rsidR="00120604" w:rsidRPr="00427E73" w:rsidRDefault="00120604" w:rsidP="00094B4A">
            <w:pPr>
              <w:spacing w:after="324"/>
              <w:ind w:left="68"/>
              <w:rPr>
                <w:spacing w:val="-4"/>
                <w:lang w:val="es-ES"/>
              </w:rPr>
            </w:pPr>
            <w:r w:rsidRPr="00427E73">
              <w:rPr>
                <w:spacing w:val="-4"/>
                <w:lang w:val="es-ES"/>
              </w:rPr>
              <w:t>Utilidades antes de impuestos (UAI)</w:t>
            </w:r>
          </w:p>
        </w:tc>
        <w:tc>
          <w:tcPr>
            <w:tcW w:w="1190" w:type="dxa"/>
            <w:tcBorders>
              <w:top w:val="single" w:sz="2" w:space="0" w:color="auto"/>
              <w:left w:val="single" w:sz="2" w:space="0" w:color="auto"/>
              <w:bottom w:val="single" w:sz="2" w:space="0" w:color="auto"/>
              <w:right w:val="single" w:sz="2" w:space="0" w:color="auto"/>
            </w:tcBorders>
          </w:tcPr>
          <w:p w14:paraId="023F7D76" w14:textId="77777777" w:rsidR="00120604" w:rsidRPr="00427E73"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8BCBBC2" w14:textId="77777777" w:rsidR="00120604" w:rsidRPr="00427E73" w:rsidRDefault="00120604"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B7BDB8B" w14:textId="77777777" w:rsidR="00120604" w:rsidRPr="00427E73"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9A23AB7" w14:textId="77777777" w:rsidR="00120604" w:rsidRPr="00427E73" w:rsidRDefault="00120604"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FB34271" w14:textId="77777777" w:rsidR="00120604" w:rsidRPr="00427E73" w:rsidRDefault="00120604" w:rsidP="00895847">
            <w:pPr>
              <w:spacing w:after="324"/>
              <w:ind w:left="68"/>
              <w:rPr>
                <w:spacing w:val="-4"/>
                <w:lang w:val="es-ES"/>
              </w:rPr>
            </w:pPr>
          </w:p>
        </w:tc>
      </w:tr>
      <w:tr w:rsidR="00120604" w:rsidRPr="00B92AE8" w14:paraId="723889FE" w14:textId="77777777" w:rsidTr="00895847">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58B6A72F" w14:textId="77777777" w:rsidR="00120604" w:rsidRPr="00427E73" w:rsidRDefault="00120604" w:rsidP="00094B4A">
            <w:pPr>
              <w:spacing w:after="108"/>
              <w:ind w:right="2620"/>
              <w:jc w:val="right"/>
              <w:rPr>
                <w:spacing w:val="-4"/>
                <w:lang w:val="es-ES"/>
              </w:rPr>
            </w:pPr>
            <w:r w:rsidRPr="00427E73">
              <w:rPr>
                <w:spacing w:val="-4"/>
                <w:lang w:val="es-ES"/>
              </w:rPr>
              <w:t xml:space="preserve">Información sobre el flujo de </w:t>
            </w:r>
            <w:r w:rsidRPr="00427E73">
              <w:rPr>
                <w:lang w:val="es-ES"/>
              </w:rPr>
              <w:t>fondos</w:t>
            </w:r>
            <w:r w:rsidRPr="00427E73">
              <w:rPr>
                <w:spacing w:val="-4"/>
                <w:lang w:val="es-ES"/>
              </w:rPr>
              <w:t xml:space="preserve"> </w:t>
            </w:r>
          </w:p>
        </w:tc>
      </w:tr>
      <w:tr w:rsidR="00120604" w:rsidRPr="00B92AE8" w14:paraId="412DEEF4"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E12BFE5" w14:textId="77777777" w:rsidR="00120604" w:rsidRPr="00427E73" w:rsidRDefault="00120604" w:rsidP="00094B4A">
            <w:pPr>
              <w:spacing w:after="324"/>
              <w:ind w:left="68"/>
              <w:rPr>
                <w:spacing w:val="-4"/>
                <w:lang w:val="es-ES"/>
              </w:rPr>
            </w:pPr>
            <w:r w:rsidRPr="00427E73">
              <w:rPr>
                <w:spacing w:val="-4"/>
                <w:lang w:val="es-ES"/>
              </w:rPr>
              <w:t xml:space="preserve">Flujo de </w:t>
            </w:r>
            <w:r w:rsidRPr="00427E73">
              <w:rPr>
                <w:lang w:val="es-ES"/>
              </w:rPr>
              <w:t>fondos</w:t>
            </w:r>
            <w:r w:rsidRPr="00427E73">
              <w:rPr>
                <w:spacing w:val="-4"/>
                <w:lang w:val="es-ES"/>
              </w:rPr>
              <w:t xml:space="preserve"> provenientes de operaciones</w:t>
            </w:r>
          </w:p>
        </w:tc>
        <w:tc>
          <w:tcPr>
            <w:tcW w:w="1190" w:type="dxa"/>
            <w:tcBorders>
              <w:top w:val="single" w:sz="2" w:space="0" w:color="auto"/>
              <w:left w:val="single" w:sz="2" w:space="0" w:color="auto"/>
              <w:bottom w:val="single" w:sz="2" w:space="0" w:color="auto"/>
              <w:right w:val="single" w:sz="2" w:space="0" w:color="auto"/>
            </w:tcBorders>
          </w:tcPr>
          <w:p w14:paraId="3058A050" w14:textId="77777777" w:rsidR="00120604" w:rsidRPr="00427E73"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30AFB19" w14:textId="77777777" w:rsidR="00120604" w:rsidRPr="00427E73" w:rsidRDefault="00120604"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74FC658" w14:textId="77777777" w:rsidR="00120604" w:rsidRPr="00427E73"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A791D1E" w14:textId="77777777" w:rsidR="00120604" w:rsidRPr="00427E73" w:rsidRDefault="00120604"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35F1178" w14:textId="77777777" w:rsidR="00120604" w:rsidRPr="00427E73" w:rsidRDefault="00120604" w:rsidP="00895847">
            <w:pPr>
              <w:spacing w:after="324"/>
              <w:ind w:left="68"/>
              <w:rPr>
                <w:spacing w:val="-4"/>
                <w:lang w:val="es-ES"/>
              </w:rPr>
            </w:pPr>
          </w:p>
        </w:tc>
      </w:tr>
    </w:tbl>
    <w:p w14:paraId="1A34CFA0" w14:textId="44A5EA67" w:rsidR="00895847" w:rsidRPr="00427E73" w:rsidRDefault="00895847" w:rsidP="00895847">
      <w:pPr>
        <w:pStyle w:val="Style11"/>
        <w:spacing w:line="372" w:lineRule="atLeast"/>
        <w:rPr>
          <w:bCs/>
          <w:spacing w:val="-2"/>
          <w:lang w:val="es-ES"/>
        </w:rPr>
      </w:pPr>
      <w:r w:rsidRPr="00427E73">
        <w:rPr>
          <w:bCs/>
          <w:spacing w:val="-2"/>
          <w:lang w:val="es-ES"/>
        </w:rPr>
        <w:t xml:space="preserve">* </w:t>
      </w:r>
      <w:r w:rsidR="00120604" w:rsidRPr="00427E73">
        <w:rPr>
          <w:bCs/>
          <w:spacing w:val="-2"/>
          <w:lang w:val="es-ES"/>
        </w:rPr>
        <w:t>Véa</w:t>
      </w:r>
      <w:r w:rsidR="007A1A18" w:rsidRPr="00427E73">
        <w:rPr>
          <w:bCs/>
          <w:spacing w:val="-2"/>
          <w:lang w:val="es-ES"/>
        </w:rPr>
        <w:t>n</w:t>
      </w:r>
      <w:r w:rsidR="00120604" w:rsidRPr="00427E73">
        <w:rPr>
          <w:bCs/>
          <w:spacing w:val="-2"/>
          <w:lang w:val="es-ES"/>
        </w:rPr>
        <w:t>se la</w:t>
      </w:r>
      <w:r w:rsidR="007A1A18" w:rsidRPr="00427E73">
        <w:rPr>
          <w:bCs/>
          <w:spacing w:val="-2"/>
          <w:lang w:val="es-ES"/>
        </w:rPr>
        <w:t>s indicaciones</w:t>
      </w:r>
      <w:r w:rsidR="00120604" w:rsidRPr="00427E73">
        <w:rPr>
          <w:bCs/>
          <w:spacing w:val="-2"/>
          <w:lang w:val="es-ES"/>
        </w:rPr>
        <w:t xml:space="preserve"> sobre el tipo de cambio en la </w:t>
      </w:r>
      <w:r w:rsidR="00104A1C" w:rsidRPr="00427E73">
        <w:rPr>
          <w:bCs/>
          <w:spacing w:val="-2"/>
          <w:lang w:val="es-ES"/>
        </w:rPr>
        <w:t>IAP</w:t>
      </w:r>
      <w:r w:rsidR="00120604" w:rsidRPr="00427E73">
        <w:rPr>
          <w:bCs/>
          <w:spacing w:val="-2"/>
          <w:lang w:val="es-ES"/>
        </w:rPr>
        <w:t xml:space="preserve"> 14.</w:t>
      </w:r>
    </w:p>
    <w:p w14:paraId="770DDD73" w14:textId="77777777" w:rsidR="00895847" w:rsidRPr="00427E73" w:rsidRDefault="006724B6" w:rsidP="00895847">
      <w:pPr>
        <w:spacing w:before="240"/>
        <w:rPr>
          <w:bCs/>
          <w:spacing w:val="-4"/>
          <w:lang w:val="es-ES"/>
        </w:rPr>
      </w:pPr>
      <w:r w:rsidRPr="00427E73">
        <w:rPr>
          <w:b/>
          <w:bCs/>
          <w:spacing w:val="-4"/>
          <w:lang w:val="es-ES"/>
        </w:rPr>
        <w:t>2. Fuentes de financiamiento</w:t>
      </w:r>
    </w:p>
    <w:p w14:paraId="69F58B0C" w14:textId="61401A1A" w:rsidR="00895847" w:rsidRPr="00427E73" w:rsidRDefault="00895847" w:rsidP="00895847">
      <w:pPr>
        <w:spacing w:before="216" w:line="264" w:lineRule="exact"/>
        <w:rPr>
          <w:i/>
          <w:iCs/>
          <w:spacing w:val="-4"/>
          <w:lang w:val="es-ES"/>
        </w:rPr>
      </w:pPr>
      <w:r w:rsidRPr="00427E73">
        <w:rPr>
          <w:i/>
          <w:spacing w:val="6"/>
          <w:sz w:val="18"/>
          <w:szCs w:val="18"/>
          <w:lang w:val="es-ES"/>
        </w:rPr>
        <w:t>[</w:t>
      </w:r>
      <w:r w:rsidR="00ED7D4C" w:rsidRPr="00427E73">
        <w:rPr>
          <w:bCs/>
          <w:i/>
          <w:spacing w:val="6"/>
          <w:lang w:val="es-ES"/>
        </w:rPr>
        <w:t xml:space="preserve">Se debe completar </w:t>
      </w:r>
      <w:r w:rsidR="0049073C" w:rsidRPr="00427E73">
        <w:rPr>
          <w:bCs/>
          <w:i/>
          <w:spacing w:val="6"/>
          <w:lang w:val="es-ES"/>
        </w:rPr>
        <w:t>la siguiente Tabla</w:t>
      </w:r>
      <w:r w:rsidR="00ED7D4C" w:rsidRPr="00427E73">
        <w:rPr>
          <w:bCs/>
          <w:i/>
          <w:spacing w:val="6"/>
          <w:lang w:val="es-ES"/>
        </w:rPr>
        <w:t xml:space="preserve"> para el </w:t>
      </w:r>
      <w:r w:rsidR="00ED7D4C" w:rsidRPr="00427E73">
        <w:rPr>
          <w:i/>
          <w:iCs/>
          <w:spacing w:val="-6"/>
          <w:lang w:val="es-ES"/>
        </w:rPr>
        <w:t xml:space="preserve">Postulante </w:t>
      </w:r>
      <w:r w:rsidR="00637342" w:rsidRPr="00427E73">
        <w:rPr>
          <w:i/>
          <w:iCs/>
          <w:spacing w:val="-6"/>
          <w:lang w:val="es-ES"/>
        </w:rPr>
        <w:t>y para</w:t>
      </w:r>
      <w:r w:rsidR="00ED7D4C" w:rsidRPr="00427E73">
        <w:rPr>
          <w:i/>
          <w:iCs/>
          <w:spacing w:val="-6"/>
          <w:lang w:val="es-ES"/>
        </w:rPr>
        <w:t xml:space="preserve"> todas las partes </w:t>
      </w:r>
      <w:r w:rsidR="0049073C" w:rsidRPr="00427E73">
        <w:rPr>
          <w:i/>
          <w:iCs/>
          <w:spacing w:val="-6"/>
          <w:lang w:val="es-ES"/>
        </w:rPr>
        <w:t xml:space="preserve">asociadas </w:t>
      </w:r>
      <w:r w:rsidR="00ED7D4C" w:rsidRPr="00427E73">
        <w:rPr>
          <w:i/>
          <w:iCs/>
          <w:spacing w:val="-6"/>
          <w:lang w:val="es-ES"/>
        </w:rPr>
        <w:t xml:space="preserve">en el caso de una </w:t>
      </w:r>
      <w:r w:rsidR="001964F2" w:rsidRPr="00427E73">
        <w:rPr>
          <w:i/>
          <w:spacing w:val="-4"/>
          <w:lang w:val="es-ES"/>
        </w:rPr>
        <w:t>APCA</w:t>
      </w:r>
      <w:r w:rsidRPr="00427E73">
        <w:rPr>
          <w:i/>
          <w:iCs/>
          <w:spacing w:val="-4"/>
          <w:lang w:val="es-ES"/>
        </w:rPr>
        <w:t>]</w:t>
      </w:r>
    </w:p>
    <w:p w14:paraId="0BE43862" w14:textId="77777777" w:rsidR="00895847" w:rsidRPr="00427E73" w:rsidRDefault="00895847" w:rsidP="00895847">
      <w:pPr>
        <w:rPr>
          <w:rStyle w:val="Table"/>
          <w:rFonts w:ascii="Times New Roman" w:hAnsi="Times New Roman"/>
          <w:spacing w:val="-2"/>
          <w:sz w:val="16"/>
          <w:lang w:val="es-ES"/>
        </w:rPr>
      </w:pPr>
    </w:p>
    <w:p w14:paraId="4D53C617" w14:textId="77777777" w:rsidR="00895847" w:rsidRPr="00427E73" w:rsidRDefault="006724B6" w:rsidP="00895847">
      <w:pPr>
        <w:ind w:right="288"/>
        <w:rPr>
          <w:lang w:val="es-ES"/>
        </w:rPr>
      </w:pPr>
      <w:r w:rsidRPr="00427E73">
        <w:rPr>
          <w:lang w:val="es-ES"/>
        </w:rPr>
        <w:t>Especifique las fuentes de financiamiento con las que se atenderán las necesidades de flujo de fondos para los contratos en ejecución y los futuros compromisos contractuales.</w:t>
      </w:r>
    </w:p>
    <w:p w14:paraId="21E34CEE" w14:textId="77777777" w:rsidR="00895847" w:rsidRPr="00427E73" w:rsidRDefault="00895847" w:rsidP="00895847">
      <w:pPr>
        <w:ind w:right="288"/>
        <w:rPr>
          <w:rStyle w:val="Table"/>
          <w:rFonts w:ascii="Times New Roman" w:hAnsi="Times New Roman"/>
          <w:spacing w:val="-2"/>
          <w:lang w:val="es-ES"/>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895847" w:rsidRPr="00427E73" w14:paraId="3F9341C4" w14:textId="77777777" w:rsidTr="00453603">
        <w:trPr>
          <w:cantSplit/>
          <w:jc w:val="center"/>
        </w:trPr>
        <w:tc>
          <w:tcPr>
            <w:tcW w:w="540" w:type="dxa"/>
            <w:tcBorders>
              <w:top w:val="double" w:sz="4" w:space="0" w:color="auto"/>
              <w:left w:val="double" w:sz="4" w:space="0" w:color="auto"/>
              <w:bottom w:val="single" w:sz="12" w:space="0" w:color="auto"/>
            </w:tcBorders>
            <w:vAlign w:val="center"/>
          </w:tcPr>
          <w:p w14:paraId="280B0182" w14:textId="77777777" w:rsidR="00895847" w:rsidRPr="00427E73" w:rsidRDefault="00895847" w:rsidP="006724B6">
            <w:pPr>
              <w:suppressAutoHyphens/>
              <w:spacing w:before="120" w:after="120"/>
              <w:jc w:val="center"/>
              <w:rPr>
                <w:rStyle w:val="Table"/>
                <w:rFonts w:ascii="Times New Roman" w:hAnsi="Times New Roman"/>
                <w:b/>
                <w:bCs/>
                <w:spacing w:val="-2"/>
                <w:lang w:val="es-ES"/>
              </w:rPr>
            </w:pPr>
            <w:r w:rsidRPr="00427E73">
              <w:rPr>
                <w:rStyle w:val="Table"/>
                <w:rFonts w:ascii="Times New Roman" w:hAnsi="Times New Roman"/>
                <w:b/>
                <w:bCs/>
                <w:spacing w:val="-2"/>
                <w:lang w:val="es-ES"/>
              </w:rPr>
              <w:t>N</w:t>
            </w:r>
            <w:r w:rsidR="006724B6" w:rsidRPr="00427E73">
              <w:rPr>
                <w:rStyle w:val="Table"/>
                <w:rFonts w:ascii="Times New Roman" w:hAnsi="Times New Roman"/>
                <w:b/>
                <w:bCs/>
                <w:spacing w:val="-2"/>
                <w:lang w:val="es-ES"/>
              </w:rPr>
              <w:t>.</w:t>
            </w:r>
            <w:r w:rsidR="006724B6" w:rsidRPr="00427E73">
              <w:rPr>
                <w:rStyle w:val="Table"/>
                <w:rFonts w:ascii="Times New Roman" w:hAnsi="Times New Roman"/>
                <w:b/>
                <w:bCs/>
                <w:spacing w:val="-2"/>
                <w:vertAlign w:val="superscript"/>
                <w:lang w:val="es-ES"/>
              </w:rPr>
              <w:t>o</w:t>
            </w:r>
          </w:p>
        </w:tc>
        <w:tc>
          <w:tcPr>
            <w:tcW w:w="5760" w:type="dxa"/>
            <w:tcBorders>
              <w:top w:val="double" w:sz="4" w:space="0" w:color="auto"/>
              <w:left w:val="single" w:sz="6" w:space="0" w:color="auto"/>
              <w:bottom w:val="single" w:sz="12" w:space="0" w:color="auto"/>
            </w:tcBorders>
          </w:tcPr>
          <w:p w14:paraId="494590CC" w14:textId="77777777" w:rsidR="00895847" w:rsidRPr="00427E73" w:rsidRDefault="006724B6" w:rsidP="006724B6">
            <w:pPr>
              <w:suppressAutoHyphens/>
              <w:spacing w:before="120" w:after="120"/>
              <w:jc w:val="center"/>
              <w:rPr>
                <w:rStyle w:val="Table"/>
                <w:rFonts w:ascii="Times New Roman" w:hAnsi="Times New Roman"/>
                <w:b/>
                <w:bCs/>
                <w:spacing w:val="-2"/>
                <w:lang w:val="es-ES"/>
              </w:rPr>
            </w:pPr>
            <w:r w:rsidRPr="00427E73">
              <w:rPr>
                <w:rStyle w:val="Table"/>
                <w:rFonts w:ascii="Times New Roman" w:hAnsi="Times New Roman"/>
                <w:b/>
                <w:bCs/>
                <w:spacing w:val="-2"/>
                <w:lang w:val="es-ES"/>
              </w:rPr>
              <w:t xml:space="preserve">Fuente de </w:t>
            </w:r>
            <w:r w:rsidR="00895847" w:rsidRPr="00427E73">
              <w:rPr>
                <w:rStyle w:val="Table"/>
                <w:rFonts w:ascii="Times New Roman" w:hAnsi="Times New Roman"/>
                <w:b/>
                <w:bCs/>
                <w:spacing w:val="-2"/>
                <w:lang w:val="es-ES"/>
              </w:rPr>
              <w:t>financ</w:t>
            </w:r>
            <w:r w:rsidRPr="00427E73">
              <w:rPr>
                <w:rStyle w:val="Table"/>
                <w:rFonts w:ascii="Times New Roman" w:hAnsi="Times New Roman"/>
                <w:b/>
                <w:bCs/>
                <w:spacing w:val="-2"/>
                <w:lang w:val="es-ES"/>
              </w:rPr>
              <w:t>iamiento</w:t>
            </w:r>
          </w:p>
        </w:tc>
        <w:tc>
          <w:tcPr>
            <w:tcW w:w="3240" w:type="dxa"/>
            <w:tcBorders>
              <w:top w:val="double" w:sz="4" w:space="0" w:color="auto"/>
              <w:left w:val="single" w:sz="6" w:space="0" w:color="auto"/>
              <w:bottom w:val="single" w:sz="12" w:space="0" w:color="auto"/>
              <w:right w:val="double" w:sz="4" w:space="0" w:color="auto"/>
            </w:tcBorders>
          </w:tcPr>
          <w:p w14:paraId="0CD0C146" w14:textId="77777777" w:rsidR="00895847" w:rsidRPr="00427E73" w:rsidRDefault="00ED7D4C" w:rsidP="00ED7D4C">
            <w:pPr>
              <w:suppressAutoHyphens/>
              <w:spacing w:before="120" w:after="120"/>
              <w:jc w:val="center"/>
              <w:rPr>
                <w:rStyle w:val="Table"/>
                <w:rFonts w:ascii="Times New Roman" w:hAnsi="Times New Roman"/>
                <w:b/>
                <w:bCs/>
                <w:spacing w:val="-2"/>
                <w:lang w:val="es-ES"/>
              </w:rPr>
            </w:pPr>
            <w:r w:rsidRPr="00427E73">
              <w:rPr>
                <w:rStyle w:val="Table"/>
                <w:rFonts w:ascii="Times New Roman" w:hAnsi="Times New Roman"/>
                <w:b/>
                <w:bCs/>
                <w:spacing w:val="-2"/>
                <w:lang w:val="es-ES"/>
              </w:rPr>
              <w:t>Monto</w:t>
            </w:r>
            <w:r w:rsidR="00895847" w:rsidRPr="00427E73">
              <w:rPr>
                <w:rStyle w:val="Table"/>
                <w:rFonts w:ascii="Times New Roman" w:hAnsi="Times New Roman"/>
                <w:b/>
                <w:bCs/>
                <w:spacing w:val="-2"/>
                <w:lang w:val="es-ES"/>
              </w:rPr>
              <w:t xml:space="preserve"> (equivalent</w:t>
            </w:r>
            <w:r w:rsidRPr="00427E73">
              <w:rPr>
                <w:rStyle w:val="Table"/>
                <w:rFonts w:ascii="Times New Roman" w:hAnsi="Times New Roman"/>
                <w:b/>
                <w:bCs/>
                <w:spacing w:val="-2"/>
                <w:lang w:val="es-ES"/>
              </w:rPr>
              <w:t>e en USD</w:t>
            </w:r>
            <w:r w:rsidR="00895847" w:rsidRPr="00427E73">
              <w:rPr>
                <w:rStyle w:val="Table"/>
                <w:rFonts w:ascii="Times New Roman" w:hAnsi="Times New Roman"/>
                <w:b/>
                <w:bCs/>
                <w:spacing w:val="-2"/>
                <w:lang w:val="es-ES"/>
              </w:rPr>
              <w:t>)</w:t>
            </w:r>
          </w:p>
        </w:tc>
      </w:tr>
      <w:tr w:rsidR="00895847" w:rsidRPr="00427E73" w14:paraId="70EB1DF1" w14:textId="77777777" w:rsidTr="00453603">
        <w:trPr>
          <w:cantSplit/>
          <w:jc w:val="center"/>
        </w:trPr>
        <w:tc>
          <w:tcPr>
            <w:tcW w:w="540" w:type="dxa"/>
            <w:tcBorders>
              <w:top w:val="single" w:sz="12" w:space="0" w:color="auto"/>
              <w:left w:val="double" w:sz="4" w:space="0" w:color="auto"/>
            </w:tcBorders>
            <w:vAlign w:val="center"/>
          </w:tcPr>
          <w:p w14:paraId="0F4EE3E8" w14:textId="77777777" w:rsidR="00895847" w:rsidRPr="00427E73" w:rsidRDefault="00895847" w:rsidP="00895847">
            <w:pPr>
              <w:suppressAutoHyphens/>
              <w:jc w:val="center"/>
              <w:rPr>
                <w:rStyle w:val="Table"/>
                <w:rFonts w:ascii="Times New Roman" w:hAnsi="Times New Roman"/>
                <w:spacing w:val="-2"/>
                <w:lang w:val="es-ES"/>
              </w:rPr>
            </w:pPr>
            <w:r w:rsidRPr="00427E73">
              <w:rPr>
                <w:rStyle w:val="Table"/>
                <w:rFonts w:ascii="Times New Roman" w:hAnsi="Times New Roman"/>
                <w:spacing w:val="-2"/>
                <w:lang w:val="es-ES"/>
              </w:rPr>
              <w:t>1</w:t>
            </w:r>
          </w:p>
        </w:tc>
        <w:tc>
          <w:tcPr>
            <w:tcW w:w="5760" w:type="dxa"/>
            <w:tcBorders>
              <w:top w:val="single" w:sz="12" w:space="0" w:color="auto"/>
              <w:left w:val="single" w:sz="6" w:space="0" w:color="auto"/>
            </w:tcBorders>
          </w:tcPr>
          <w:p w14:paraId="6089FDBE" w14:textId="77777777" w:rsidR="00895847" w:rsidRPr="00427E73" w:rsidRDefault="00895847" w:rsidP="00895847">
            <w:pPr>
              <w:suppressAutoHyphens/>
              <w:rPr>
                <w:rStyle w:val="Table"/>
                <w:rFonts w:ascii="Times New Roman" w:hAnsi="Times New Roman"/>
                <w:spacing w:val="-2"/>
                <w:lang w:val="es-ES"/>
              </w:rPr>
            </w:pPr>
          </w:p>
          <w:p w14:paraId="28D84049" w14:textId="77777777" w:rsidR="00895847" w:rsidRPr="00427E73" w:rsidRDefault="00895847" w:rsidP="00895847">
            <w:pPr>
              <w:suppressAutoHyphens/>
              <w:spacing w:after="71"/>
              <w:rPr>
                <w:rStyle w:val="Table"/>
                <w:rFonts w:ascii="Times New Roman" w:hAnsi="Times New Roman"/>
                <w:spacing w:val="-2"/>
                <w:lang w:val="es-ES"/>
              </w:rPr>
            </w:pPr>
          </w:p>
        </w:tc>
        <w:tc>
          <w:tcPr>
            <w:tcW w:w="3240" w:type="dxa"/>
            <w:tcBorders>
              <w:top w:val="single" w:sz="12" w:space="0" w:color="auto"/>
              <w:left w:val="single" w:sz="6" w:space="0" w:color="auto"/>
              <w:right w:val="double" w:sz="4" w:space="0" w:color="auto"/>
            </w:tcBorders>
          </w:tcPr>
          <w:p w14:paraId="0B26F755" w14:textId="77777777" w:rsidR="00895847" w:rsidRPr="00427E73" w:rsidRDefault="00895847" w:rsidP="00895847">
            <w:pPr>
              <w:suppressAutoHyphens/>
              <w:spacing w:after="71"/>
              <w:rPr>
                <w:rStyle w:val="Table"/>
                <w:rFonts w:ascii="Times New Roman" w:hAnsi="Times New Roman"/>
                <w:spacing w:val="-2"/>
                <w:lang w:val="es-ES"/>
              </w:rPr>
            </w:pPr>
          </w:p>
        </w:tc>
      </w:tr>
      <w:tr w:rsidR="00895847" w:rsidRPr="00427E73" w14:paraId="118F7447" w14:textId="77777777" w:rsidTr="00453603">
        <w:trPr>
          <w:cantSplit/>
          <w:jc w:val="center"/>
        </w:trPr>
        <w:tc>
          <w:tcPr>
            <w:tcW w:w="540" w:type="dxa"/>
            <w:tcBorders>
              <w:top w:val="single" w:sz="6" w:space="0" w:color="auto"/>
              <w:left w:val="double" w:sz="4" w:space="0" w:color="auto"/>
            </w:tcBorders>
            <w:vAlign w:val="center"/>
          </w:tcPr>
          <w:p w14:paraId="06E88AE2" w14:textId="77777777" w:rsidR="00895847" w:rsidRPr="00427E73" w:rsidRDefault="00895847" w:rsidP="00895847">
            <w:pPr>
              <w:suppressAutoHyphens/>
              <w:jc w:val="center"/>
              <w:rPr>
                <w:rStyle w:val="Table"/>
                <w:rFonts w:ascii="Times New Roman" w:hAnsi="Times New Roman"/>
                <w:spacing w:val="-2"/>
                <w:lang w:val="es-ES"/>
              </w:rPr>
            </w:pPr>
            <w:r w:rsidRPr="00427E73">
              <w:rPr>
                <w:rStyle w:val="Table"/>
                <w:rFonts w:ascii="Times New Roman" w:hAnsi="Times New Roman"/>
                <w:spacing w:val="-2"/>
                <w:lang w:val="es-ES"/>
              </w:rPr>
              <w:t>2</w:t>
            </w:r>
          </w:p>
        </w:tc>
        <w:tc>
          <w:tcPr>
            <w:tcW w:w="5760" w:type="dxa"/>
            <w:tcBorders>
              <w:top w:val="single" w:sz="6" w:space="0" w:color="auto"/>
              <w:left w:val="single" w:sz="6" w:space="0" w:color="auto"/>
            </w:tcBorders>
          </w:tcPr>
          <w:p w14:paraId="2224BBF9" w14:textId="77777777" w:rsidR="00895847" w:rsidRPr="00427E73" w:rsidRDefault="00895847" w:rsidP="00895847">
            <w:pPr>
              <w:suppressAutoHyphens/>
              <w:rPr>
                <w:rStyle w:val="Table"/>
                <w:rFonts w:ascii="Times New Roman" w:hAnsi="Times New Roman"/>
                <w:spacing w:val="-2"/>
                <w:lang w:val="es-ES"/>
              </w:rPr>
            </w:pPr>
          </w:p>
          <w:p w14:paraId="764BF7F3" w14:textId="77777777" w:rsidR="00895847" w:rsidRPr="00427E73" w:rsidRDefault="00895847" w:rsidP="00895847">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right w:val="double" w:sz="4" w:space="0" w:color="auto"/>
            </w:tcBorders>
          </w:tcPr>
          <w:p w14:paraId="5B7423D4" w14:textId="77777777" w:rsidR="00895847" w:rsidRPr="00427E73" w:rsidRDefault="00895847" w:rsidP="00895847">
            <w:pPr>
              <w:suppressAutoHyphens/>
              <w:spacing w:after="71"/>
              <w:rPr>
                <w:rStyle w:val="Table"/>
                <w:rFonts w:ascii="Times New Roman" w:hAnsi="Times New Roman"/>
                <w:spacing w:val="-2"/>
                <w:lang w:val="es-ES"/>
              </w:rPr>
            </w:pPr>
          </w:p>
        </w:tc>
      </w:tr>
      <w:tr w:rsidR="00895847" w:rsidRPr="00427E73" w14:paraId="2A2360D8" w14:textId="77777777" w:rsidTr="00453603">
        <w:trPr>
          <w:cantSplit/>
          <w:jc w:val="center"/>
        </w:trPr>
        <w:tc>
          <w:tcPr>
            <w:tcW w:w="540" w:type="dxa"/>
            <w:tcBorders>
              <w:top w:val="single" w:sz="6" w:space="0" w:color="auto"/>
              <w:left w:val="double" w:sz="4" w:space="0" w:color="auto"/>
            </w:tcBorders>
            <w:vAlign w:val="center"/>
          </w:tcPr>
          <w:p w14:paraId="476C8FB9" w14:textId="77777777" w:rsidR="00895847" w:rsidRPr="00427E73" w:rsidRDefault="00895847" w:rsidP="00895847">
            <w:pPr>
              <w:suppressAutoHyphens/>
              <w:jc w:val="center"/>
              <w:rPr>
                <w:rStyle w:val="Table"/>
                <w:rFonts w:ascii="Times New Roman" w:hAnsi="Times New Roman"/>
                <w:spacing w:val="-2"/>
                <w:lang w:val="es-ES"/>
              </w:rPr>
            </w:pPr>
            <w:r w:rsidRPr="00427E73">
              <w:rPr>
                <w:rStyle w:val="Table"/>
                <w:rFonts w:ascii="Times New Roman" w:hAnsi="Times New Roman"/>
                <w:spacing w:val="-2"/>
                <w:lang w:val="es-ES"/>
              </w:rPr>
              <w:t>3</w:t>
            </w:r>
          </w:p>
        </w:tc>
        <w:tc>
          <w:tcPr>
            <w:tcW w:w="5760" w:type="dxa"/>
            <w:tcBorders>
              <w:top w:val="single" w:sz="6" w:space="0" w:color="auto"/>
              <w:left w:val="single" w:sz="6" w:space="0" w:color="auto"/>
            </w:tcBorders>
          </w:tcPr>
          <w:p w14:paraId="2AD2946F" w14:textId="77777777" w:rsidR="00895847" w:rsidRPr="00427E73" w:rsidRDefault="00895847" w:rsidP="00895847">
            <w:pPr>
              <w:suppressAutoHyphens/>
              <w:rPr>
                <w:rStyle w:val="Table"/>
                <w:rFonts w:ascii="Times New Roman" w:hAnsi="Times New Roman"/>
                <w:spacing w:val="-2"/>
                <w:lang w:val="es-ES"/>
              </w:rPr>
            </w:pPr>
          </w:p>
          <w:p w14:paraId="6B953333" w14:textId="77777777" w:rsidR="00895847" w:rsidRPr="00427E73" w:rsidRDefault="00895847" w:rsidP="00895847">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right w:val="double" w:sz="4" w:space="0" w:color="auto"/>
            </w:tcBorders>
          </w:tcPr>
          <w:p w14:paraId="55DA134D" w14:textId="77777777" w:rsidR="00895847" w:rsidRPr="00427E73" w:rsidRDefault="00895847" w:rsidP="00895847">
            <w:pPr>
              <w:suppressAutoHyphens/>
              <w:spacing w:after="71"/>
              <w:rPr>
                <w:rStyle w:val="Table"/>
                <w:rFonts w:ascii="Times New Roman" w:hAnsi="Times New Roman"/>
                <w:spacing w:val="-2"/>
                <w:lang w:val="es-ES"/>
              </w:rPr>
            </w:pPr>
          </w:p>
        </w:tc>
      </w:tr>
      <w:tr w:rsidR="00895847" w:rsidRPr="00427E73" w14:paraId="19CF8DE1" w14:textId="77777777" w:rsidTr="00453603">
        <w:trPr>
          <w:cantSplit/>
          <w:jc w:val="center"/>
        </w:trPr>
        <w:tc>
          <w:tcPr>
            <w:tcW w:w="540" w:type="dxa"/>
            <w:tcBorders>
              <w:top w:val="single" w:sz="6" w:space="0" w:color="auto"/>
              <w:left w:val="double" w:sz="4" w:space="0" w:color="auto"/>
              <w:bottom w:val="double" w:sz="4" w:space="0" w:color="auto"/>
            </w:tcBorders>
            <w:vAlign w:val="center"/>
          </w:tcPr>
          <w:p w14:paraId="2A46F937" w14:textId="77777777" w:rsidR="00895847" w:rsidRPr="00427E73" w:rsidRDefault="00895847" w:rsidP="00895847">
            <w:pPr>
              <w:suppressAutoHyphens/>
              <w:jc w:val="center"/>
              <w:rPr>
                <w:rStyle w:val="Table"/>
                <w:rFonts w:ascii="Times New Roman" w:hAnsi="Times New Roman"/>
                <w:spacing w:val="-2"/>
                <w:lang w:val="es-ES"/>
              </w:rPr>
            </w:pPr>
          </w:p>
        </w:tc>
        <w:tc>
          <w:tcPr>
            <w:tcW w:w="5760" w:type="dxa"/>
            <w:tcBorders>
              <w:top w:val="single" w:sz="6" w:space="0" w:color="auto"/>
              <w:left w:val="single" w:sz="6" w:space="0" w:color="auto"/>
              <w:bottom w:val="double" w:sz="4" w:space="0" w:color="auto"/>
            </w:tcBorders>
          </w:tcPr>
          <w:p w14:paraId="7FD3760A" w14:textId="77777777" w:rsidR="00895847" w:rsidRPr="00427E73" w:rsidRDefault="00895847" w:rsidP="00895847">
            <w:pPr>
              <w:suppressAutoHyphens/>
              <w:rPr>
                <w:rStyle w:val="Table"/>
                <w:rFonts w:ascii="Times New Roman" w:hAnsi="Times New Roman"/>
                <w:spacing w:val="-2"/>
                <w:lang w:val="es-ES"/>
              </w:rPr>
            </w:pPr>
          </w:p>
          <w:p w14:paraId="6E644D46" w14:textId="77777777" w:rsidR="00895847" w:rsidRPr="00427E73" w:rsidRDefault="00895847" w:rsidP="00895847">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bottom w:val="double" w:sz="4" w:space="0" w:color="auto"/>
              <w:right w:val="double" w:sz="4" w:space="0" w:color="auto"/>
            </w:tcBorders>
          </w:tcPr>
          <w:p w14:paraId="18F56926" w14:textId="77777777" w:rsidR="00895847" w:rsidRPr="00427E73" w:rsidRDefault="00895847" w:rsidP="00895847">
            <w:pPr>
              <w:suppressAutoHyphens/>
              <w:spacing w:after="71"/>
              <w:rPr>
                <w:rStyle w:val="Table"/>
                <w:rFonts w:ascii="Times New Roman" w:hAnsi="Times New Roman"/>
                <w:spacing w:val="-2"/>
                <w:lang w:val="es-ES"/>
              </w:rPr>
            </w:pPr>
          </w:p>
        </w:tc>
      </w:tr>
    </w:tbl>
    <w:p w14:paraId="4A82B79F" w14:textId="77777777" w:rsidR="00895847" w:rsidRPr="00427E73" w:rsidRDefault="00895847" w:rsidP="00895847">
      <w:pPr>
        <w:pStyle w:val="Style11"/>
        <w:spacing w:line="372" w:lineRule="atLeast"/>
        <w:rPr>
          <w:b/>
          <w:bCs/>
          <w:spacing w:val="-2"/>
          <w:lang w:val="es-ES"/>
        </w:rPr>
      </w:pPr>
    </w:p>
    <w:p w14:paraId="72EA38BD" w14:textId="77777777" w:rsidR="00895847" w:rsidRPr="00427E73" w:rsidRDefault="00895847" w:rsidP="00895847">
      <w:pPr>
        <w:pStyle w:val="Style11"/>
        <w:spacing w:line="372" w:lineRule="atLeast"/>
        <w:rPr>
          <w:b/>
          <w:bCs/>
          <w:spacing w:val="-2"/>
          <w:lang w:val="es-ES"/>
        </w:rPr>
      </w:pPr>
      <w:r w:rsidRPr="00427E73">
        <w:rPr>
          <w:b/>
          <w:bCs/>
          <w:spacing w:val="-2"/>
          <w:lang w:val="es-ES"/>
        </w:rPr>
        <w:t xml:space="preserve">3. </w:t>
      </w:r>
      <w:r w:rsidR="006724B6" w:rsidRPr="00427E73">
        <w:rPr>
          <w:b/>
          <w:bCs/>
          <w:spacing w:val="-2"/>
          <w:lang w:val="es-ES"/>
        </w:rPr>
        <w:t>D</w:t>
      </w:r>
      <w:r w:rsidR="0051199A" w:rsidRPr="00427E73">
        <w:rPr>
          <w:b/>
          <w:bCs/>
          <w:spacing w:val="-2"/>
          <w:lang w:val="es-ES"/>
        </w:rPr>
        <w:t>ocumentos</w:t>
      </w:r>
      <w:r w:rsidR="006724B6" w:rsidRPr="00427E73">
        <w:rPr>
          <w:b/>
          <w:bCs/>
          <w:spacing w:val="-2"/>
          <w:lang w:val="es-ES"/>
        </w:rPr>
        <w:t xml:space="preserve"> financieros</w:t>
      </w:r>
    </w:p>
    <w:p w14:paraId="1E8F8D31" w14:textId="77777777" w:rsidR="00895847" w:rsidRPr="00427E73" w:rsidRDefault="00895847" w:rsidP="00895847">
      <w:pPr>
        <w:rPr>
          <w:spacing w:val="-2"/>
          <w:lang w:val="es-ES"/>
        </w:rPr>
      </w:pPr>
    </w:p>
    <w:p w14:paraId="04286540" w14:textId="7F5BBCE1" w:rsidR="00895847" w:rsidRPr="00427E73" w:rsidRDefault="00E971D0" w:rsidP="00895847">
      <w:pPr>
        <w:rPr>
          <w:spacing w:val="-7"/>
          <w:lang w:val="es-ES"/>
        </w:rPr>
      </w:pPr>
      <w:r w:rsidRPr="00427E73">
        <w:rPr>
          <w:spacing w:val="-5"/>
          <w:lang w:val="es-ES"/>
        </w:rPr>
        <w:t>El Postulante</w:t>
      </w:r>
      <w:r w:rsidR="00895847" w:rsidRPr="00427E73">
        <w:rPr>
          <w:spacing w:val="-5"/>
          <w:lang w:val="es-ES"/>
        </w:rPr>
        <w:t xml:space="preserve"> </w:t>
      </w:r>
      <w:r w:rsidR="0029467C" w:rsidRPr="00427E73">
        <w:rPr>
          <w:spacing w:val="-5"/>
          <w:lang w:val="es-ES"/>
        </w:rPr>
        <w:t xml:space="preserve">y sus partes </w:t>
      </w:r>
      <w:r w:rsidR="00895847" w:rsidRPr="00427E73">
        <w:rPr>
          <w:spacing w:val="-5"/>
          <w:lang w:val="es-ES"/>
        </w:rPr>
        <w:t>s</w:t>
      </w:r>
      <w:r w:rsidR="0029467C" w:rsidRPr="00427E73">
        <w:rPr>
          <w:spacing w:val="-5"/>
          <w:lang w:val="es-ES"/>
        </w:rPr>
        <w:t xml:space="preserve">uministrarán copias de los estados financieros de </w:t>
      </w:r>
      <w:r w:rsidR="00895847" w:rsidRPr="00427E73">
        <w:rPr>
          <w:i/>
          <w:spacing w:val="-5"/>
          <w:lang w:val="es-ES"/>
        </w:rPr>
        <w:t>[n</w:t>
      </w:r>
      <w:r w:rsidR="0029467C" w:rsidRPr="00427E73">
        <w:rPr>
          <w:i/>
          <w:spacing w:val="-5"/>
          <w:lang w:val="es-ES"/>
        </w:rPr>
        <w:t>úmero</w:t>
      </w:r>
      <w:r w:rsidR="00895847" w:rsidRPr="00427E73">
        <w:rPr>
          <w:i/>
          <w:spacing w:val="-5"/>
          <w:lang w:val="es-ES"/>
        </w:rPr>
        <w:t xml:space="preserve">] </w:t>
      </w:r>
      <w:r w:rsidR="00BF529F" w:rsidRPr="00427E73">
        <w:rPr>
          <w:spacing w:val="-5"/>
          <w:lang w:val="es-ES"/>
        </w:rPr>
        <w:t>años</w:t>
      </w:r>
      <w:r w:rsidR="0029467C" w:rsidRPr="00427E73">
        <w:rPr>
          <w:spacing w:val="-5"/>
          <w:lang w:val="es-ES"/>
        </w:rPr>
        <w:t xml:space="preserve">, según lo dispuesto en la </w:t>
      </w:r>
      <w:r w:rsidR="005F75F3" w:rsidRPr="00427E73">
        <w:rPr>
          <w:spacing w:val="-5"/>
          <w:lang w:val="es-ES"/>
        </w:rPr>
        <w:t xml:space="preserve">Sección </w:t>
      </w:r>
      <w:r w:rsidR="00895847" w:rsidRPr="00427E73">
        <w:rPr>
          <w:spacing w:val="-5"/>
          <w:lang w:val="es-ES"/>
        </w:rPr>
        <w:t xml:space="preserve">III, </w:t>
      </w:r>
      <w:r w:rsidR="00104E93" w:rsidRPr="00427E73">
        <w:rPr>
          <w:spacing w:val="-5"/>
          <w:lang w:val="es-ES"/>
        </w:rPr>
        <w:t>Tabla</w:t>
      </w:r>
      <w:r w:rsidR="00895847" w:rsidRPr="00427E73">
        <w:rPr>
          <w:spacing w:val="-5"/>
          <w:lang w:val="es-ES"/>
        </w:rPr>
        <w:t xml:space="preserve"> 1</w:t>
      </w:r>
      <w:r w:rsidR="0029467C" w:rsidRPr="00427E73">
        <w:rPr>
          <w:spacing w:val="-5"/>
          <w:lang w:val="es-ES"/>
        </w:rPr>
        <w:t xml:space="preserve">, </w:t>
      </w:r>
      <w:r w:rsidR="0000773C" w:rsidRPr="00427E73">
        <w:rPr>
          <w:spacing w:val="-5"/>
          <w:lang w:val="es-ES"/>
        </w:rPr>
        <w:t>Criterios y Requisitos de Calificación</w:t>
      </w:r>
      <w:r w:rsidR="0029467C" w:rsidRPr="00427E73">
        <w:rPr>
          <w:spacing w:val="-5"/>
          <w:lang w:val="es-ES"/>
        </w:rPr>
        <w:t>,</w:t>
      </w:r>
      <w:r w:rsidR="00895847" w:rsidRPr="00427E73">
        <w:rPr>
          <w:spacing w:val="-5"/>
          <w:lang w:val="es-ES"/>
        </w:rPr>
        <w:t xml:space="preserve"> </w:t>
      </w:r>
      <w:r w:rsidR="00CE171F" w:rsidRPr="00427E73">
        <w:rPr>
          <w:spacing w:val="-5"/>
          <w:lang w:val="es-ES"/>
        </w:rPr>
        <w:t>Subfactor</w:t>
      </w:r>
      <w:r w:rsidR="00895847" w:rsidRPr="00427E73">
        <w:rPr>
          <w:spacing w:val="-5"/>
          <w:lang w:val="es-ES"/>
        </w:rPr>
        <w:t xml:space="preserve"> 3.1. </w:t>
      </w:r>
      <w:r w:rsidR="0029467C" w:rsidRPr="00427E73">
        <w:rPr>
          <w:spacing w:val="-7"/>
          <w:lang w:val="es-ES"/>
        </w:rPr>
        <w:t>Los estados financieros deberán cumplir las siguientes condiciones</w:t>
      </w:r>
      <w:r w:rsidR="00895847" w:rsidRPr="00427E73">
        <w:rPr>
          <w:spacing w:val="-7"/>
          <w:lang w:val="es-ES"/>
        </w:rPr>
        <w:t>:</w:t>
      </w:r>
    </w:p>
    <w:p w14:paraId="1CC0F090" w14:textId="77777777" w:rsidR="00895847" w:rsidRPr="00427E73" w:rsidRDefault="00895847" w:rsidP="00895847">
      <w:pPr>
        <w:rPr>
          <w:spacing w:val="-2"/>
          <w:lang w:val="es-ES"/>
        </w:rPr>
      </w:pPr>
    </w:p>
    <w:p w14:paraId="30D99383" w14:textId="617DB4DF" w:rsidR="0029467C" w:rsidRPr="00427E73" w:rsidRDefault="006100D8" w:rsidP="0029467C">
      <w:pPr>
        <w:pStyle w:val="Style17"/>
        <w:ind w:left="720"/>
        <w:rPr>
          <w:spacing w:val="-2"/>
          <w:lang w:val="es-ES"/>
        </w:rPr>
      </w:pPr>
      <w:r w:rsidRPr="00427E73">
        <w:rPr>
          <w:spacing w:val="-2"/>
          <w:lang w:val="es-ES"/>
        </w:rPr>
        <w:t>(</w:t>
      </w:r>
      <w:r w:rsidR="0029467C" w:rsidRPr="00427E73">
        <w:rPr>
          <w:spacing w:val="-2"/>
          <w:lang w:val="es-ES"/>
        </w:rPr>
        <w:t xml:space="preserve">a) </w:t>
      </w:r>
      <w:r w:rsidR="0029467C" w:rsidRPr="00427E73">
        <w:rPr>
          <w:spacing w:val="-2"/>
          <w:lang w:val="es-ES"/>
        </w:rPr>
        <w:tab/>
        <w:t xml:space="preserve">reflejar la situación financiera del Postulante o del miembro de una </w:t>
      </w:r>
      <w:r w:rsidR="001964F2" w:rsidRPr="00427E73">
        <w:rPr>
          <w:spacing w:val="-2"/>
          <w:lang w:val="es-ES"/>
        </w:rPr>
        <w:t>APCA</w:t>
      </w:r>
      <w:r w:rsidR="0029467C" w:rsidRPr="00427E73">
        <w:rPr>
          <w:spacing w:val="-2"/>
          <w:lang w:val="es-ES"/>
        </w:rPr>
        <w:t xml:space="preserve">, si es el caso, y no la de una entidad afiliada (como la </w:t>
      </w:r>
      <w:r w:rsidR="0029467C" w:rsidRPr="00427E73">
        <w:rPr>
          <w:lang w:val="es-ES"/>
        </w:rPr>
        <w:t>casa matriz</w:t>
      </w:r>
      <w:r w:rsidR="0029467C" w:rsidRPr="00427E73">
        <w:rPr>
          <w:spacing w:val="-2"/>
          <w:lang w:val="es-ES"/>
        </w:rPr>
        <w:t xml:space="preserve"> o el miembro de un grupo).</w:t>
      </w:r>
    </w:p>
    <w:p w14:paraId="25FCE235" w14:textId="77777777" w:rsidR="0029467C" w:rsidRPr="00427E73" w:rsidRDefault="0029467C" w:rsidP="0029467C">
      <w:pPr>
        <w:ind w:left="720"/>
        <w:rPr>
          <w:spacing w:val="-2"/>
          <w:lang w:val="es-ES"/>
        </w:rPr>
      </w:pPr>
    </w:p>
    <w:p w14:paraId="717EC805" w14:textId="6B5B87B8" w:rsidR="0029467C" w:rsidRPr="00427E73" w:rsidRDefault="006100D8" w:rsidP="0029467C">
      <w:pPr>
        <w:pStyle w:val="Style11"/>
        <w:spacing w:line="240" w:lineRule="auto"/>
        <w:ind w:left="720" w:hanging="360"/>
        <w:rPr>
          <w:spacing w:val="-2"/>
          <w:lang w:val="es-ES"/>
        </w:rPr>
      </w:pPr>
      <w:r w:rsidRPr="00427E73">
        <w:rPr>
          <w:spacing w:val="-2"/>
          <w:lang w:val="es-ES"/>
        </w:rPr>
        <w:t>(</w:t>
      </w:r>
      <w:r w:rsidR="0029467C" w:rsidRPr="00427E73">
        <w:rPr>
          <w:spacing w:val="-2"/>
          <w:lang w:val="es-ES"/>
        </w:rPr>
        <w:t>b)</w:t>
      </w:r>
      <w:r w:rsidR="0029467C" w:rsidRPr="00427E73">
        <w:rPr>
          <w:spacing w:val="-2"/>
          <w:lang w:val="es-ES"/>
        </w:rPr>
        <w:tab/>
        <w:t>ser objeto de auditoría independiente o certificación conforme a la legislación nacional.</w:t>
      </w:r>
    </w:p>
    <w:p w14:paraId="27CC4D92" w14:textId="77777777" w:rsidR="0029467C" w:rsidRPr="00427E73" w:rsidRDefault="0029467C" w:rsidP="0029467C">
      <w:pPr>
        <w:ind w:left="720"/>
        <w:rPr>
          <w:spacing w:val="-2"/>
          <w:lang w:val="es-ES"/>
        </w:rPr>
      </w:pPr>
    </w:p>
    <w:p w14:paraId="63C8A74A" w14:textId="31727B95" w:rsidR="0029467C" w:rsidRPr="00427E73" w:rsidRDefault="006100D8" w:rsidP="0029467C">
      <w:pPr>
        <w:pStyle w:val="Style11"/>
        <w:spacing w:line="240" w:lineRule="auto"/>
        <w:ind w:left="720" w:hanging="360"/>
        <w:rPr>
          <w:spacing w:val="-2"/>
          <w:lang w:val="es-ES"/>
        </w:rPr>
      </w:pPr>
      <w:r w:rsidRPr="00427E73">
        <w:rPr>
          <w:spacing w:val="-2"/>
          <w:lang w:val="es-ES"/>
        </w:rPr>
        <w:t>(</w:t>
      </w:r>
      <w:r w:rsidR="00AD32A1" w:rsidRPr="00427E73">
        <w:rPr>
          <w:spacing w:val="-2"/>
          <w:lang w:val="es-ES"/>
        </w:rPr>
        <w:t>c)</w:t>
      </w:r>
      <w:r w:rsidR="00AD32A1" w:rsidRPr="00427E73">
        <w:rPr>
          <w:spacing w:val="-2"/>
          <w:lang w:val="es-ES"/>
        </w:rPr>
        <w:tab/>
        <w:t>estar</w:t>
      </w:r>
      <w:r w:rsidR="0029467C" w:rsidRPr="00427E73">
        <w:rPr>
          <w:spacing w:val="-2"/>
          <w:lang w:val="es-ES"/>
        </w:rPr>
        <w:t xml:space="preserve"> completos, incluidas todas las notas a los estados financieros.</w:t>
      </w:r>
    </w:p>
    <w:p w14:paraId="23C6A624" w14:textId="77777777" w:rsidR="0029467C" w:rsidRPr="00427E73" w:rsidRDefault="0029467C" w:rsidP="0029467C">
      <w:pPr>
        <w:ind w:left="720"/>
        <w:rPr>
          <w:spacing w:val="-2"/>
          <w:lang w:val="es-ES"/>
        </w:rPr>
      </w:pPr>
    </w:p>
    <w:p w14:paraId="16E067E8" w14:textId="57BCC9DE" w:rsidR="00895847" w:rsidRPr="00427E73" w:rsidRDefault="006100D8" w:rsidP="0029467C">
      <w:pPr>
        <w:pStyle w:val="Style17"/>
        <w:ind w:left="720"/>
        <w:rPr>
          <w:spacing w:val="-5"/>
          <w:lang w:val="es-ES"/>
        </w:rPr>
      </w:pPr>
      <w:r w:rsidRPr="00427E73">
        <w:rPr>
          <w:spacing w:val="-2"/>
          <w:lang w:val="es-ES"/>
        </w:rPr>
        <w:t>(</w:t>
      </w:r>
      <w:r w:rsidR="0029467C" w:rsidRPr="00427E73">
        <w:rPr>
          <w:spacing w:val="-2"/>
          <w:lang w:val="es-ES"/>
        </w:rPr>
        <w:t>d)</w:t>
      </w:r>
      <w:r w:rsidR="0029467C" w:rsidRPr="00427E73">
        <w:rPr>
          <w:spacing w:val="-2"/>
          <w:lang w:val="es-ES"/>
        </w:rPr>
        <w:tab/>
        <w:t>corresponder a períodos contables ya cerrados y auditados</w:t>
      </w:r>
      <w:r w:rsidR="00895847" w:rsidRPr="00427E73">
        <w:rPr>
          <w:spacing w:val="-5"/>
          <w:lang w:val="es-ES"/>
        </w:rPr>
        <w:t>.</w:t>
      </w:r>
    </w:p>
    <w:p w14:paraId="39FEE4EE" w14:textId="77777777" w:rsidR="00895847" w:rsidRPr="00427E73" w:rsidRDefault="00895847" w:rsidP="00895847">
      <w:pPr>
        <w:rPr>
          <w:spacing w:val="-2"/>
          <w:lang w:val="es-ES"/>
        </w:rPr>
      </w:pPr>
    </w:p>
    <w:p w14:paraId="02A15A67" w14:textId="111E126A" w:rsidR="00895847" w:rsidRPr="00427E73" w:rsidRDefault="00895847" w:rsidP="00895847">
      <w:pPr>
        <w:spacing w:after="432" w:line="264" w:lineRule="exact"/>
        <w:ind w:left="360" w:hanging="360"/>
        <w:jc w:val="both"/>
        <w:rPr>
          <w:spacing w:val="-2"/>
          <w:lang w:val="es-ES"/>
        </w:rPr>
      </w:pPr>
      <w:r w:rsidRPr="00427E73">
        <w:rPr>
          <w:rFonts w:eastAsia="MS Mincho"/>
          <w:spacing w:val="-2"/>
          <w:lang w:val="es-ES"/>
        </w:rPr>
        <w:sym w:font="Wingdings" w:char="F0A8"/>
      </w:r>
      <w:r w:rsidRPr="00427E73">
        <w:rPr>
          <w:spacing w:val="-4"/>
          <w:lang w:val="es-ES"/>
        </w:rPr>
        <w:tab/>
      </w:r>
      <w:r w:rsidR="006C41D8" w:rsidRPr="00427E73">
        <w:rPr>
          <w:spacing w:val="-6"/>
          <w:lang w:val="es-ES"/>
        </w:rPr>
        <w:t>Se adjunta copia de los estados financieros</w:t>
      </w:r>
      <w:r w:rsidR="006C41D8" w:rsidRPr="00427E73">
        <w:rPr>
          <w:rStyle w:val="FootnoteReference"/>
          <w:spacing w:val="-6"/>
          <w:lang w:val="es-ES"/>
        </w:rPr>
        <w:footnoteReference w:id="14"/>
      </w:r>
      <w:r w:rsidR="006C41D8" w:rsidRPr="00427E73">
        <w:rPr>
          <w:spacing w:val="-2"/>
          <w:lang w:val="es-ES"/>
        </w:rPr>
        <w:t xml:space="preserve"> de los </w:t>
      </w:r>
      <w:r w:rsidR="006C41D8" w:rsidRPr="00427E73">
        <w:rPr>
          <w:i/>
          <w:spacing w:val="-5"/>
          <w:lang w:val="es-ES"/>
        </w:rPr>
        <w:t xml:space="preserve">[número] </w:t>
      </w:r>
      <w:r w:rsidR="00637342" w:rsidRPr="00427E73">
        <w:rPr>
          <w:spacing w:val="-2"/>
          <w:lang w:val="es-ES"/>
        </w:rPr>
        <w:t>años arriba</w:t>
      </w:r>
      <w:r w:rsidR="006C41D8" w:rsidRPr="00427E73">
        <w:rPr>
          <w:spacing w:val="-2"/>
          <w:lang w:val="es-ES"/>
        </w:rPr>
        <w:t xml:space="preserve"> indicados, los cuales cumplen los requisitos establecidos.</w:t>
      </w:r>
    </w:p>
    <w:p w14:paraId="282ED2E8" w14:textId="77777777" w:rsidR="008A2A42" w:rsidRPr="00427E73" w:rsidRDefault="00895847" w:rsidP="00895847">
      <w:pPr>
        <w:jc w:val="center"/>
        <w:rPr>
          <w:lang w:val="es-ES"/>
        </w:rPr>
      </w:pPr>
      <w:r w:rsidRPr="00427E73">
        <w:rPr>
          <w:lang w:val="es-ES"/>
        </w:rPr>
        <w:br w:type="page"/>
      </w:r>
    </w:p>
    <w:p w14:paraId="76DA4F45" w14:textId="20B2BC0F" w:rsidR="00895847" w:rsidRPr="006D2873" w:rsidRDefault="00895847" w:rsidP="009244D6">
      <w:pPr>
        <w:pStyle w:val="Section4heading"/>
        <w:tabs>
          <w:tab w:val="clear" w:pos="8748"/>
        </w:tabs>
        <w:ind w:left="86"/>
        <w:rPr>
          <w:lang w:val="es-ES"/>
        </w:rPr>
      </w:pPr>
      <w:bookmarkStart w:id="86" w:name="_Toc137021102"/>
      <w:r w:rsidRPr="00A776C0">
        <w:rPr>
          <w:lang w:val="es-ES"/>
        </w:rPr>
        <w:t>Form</w:t>
      </w:r>
      <w:r w:rsidR="00D57923" w:rsidRPr="00A776C0">
        <w:rPr>
          <w:lang w:val="es-ES"/>
        </w:rPr>
        <w:t>ulario</w:t>
      </w:r>
      <w:r w:rsidRPr="00A776C0">
        <w:rPr>
          <w:lang w:val="es-ES"/>
        </w:rPr>
        <w:t xml:space="preserve"> FIN - 3.2</w:t>
      </w:r>
      <w:r w:rsidR="00A776C0" w:rsidRPr="006D2873">
        <w:rPr>
          <w:lang w:val="es-ES"/>
        </w:rPr>
        <w:br/>
      </w:r>
      <w:r w:rsidR="008976C3" w:rsidRPr="006D2873">
        <w:rPr>
          <w:lang w:val="es-ES"/>
        </w:rPr>
        <w:t xml:space="preserve">Promedio anual del volumen de negocios en </w:t>
      </w:r>
      <w:r w:rsidR="00693C4B" w:rsidRPr="006D2873">
        <w:rPr>
          <w:lang w:val="es-ES"/>
        </w:rPr>
        <w:t>Construcción</w:t>
      </w:r>
      <w:bookmarkEnd w:id="86"/>
    </w:p>
    <w:p w14:paraId="301FF9C8" w14:textId="7501980C" w:rsidR="00D57923" w:rsidRPr="00427E73" w:rsidRDefault="00895847" w:rsidP="00D57923">
      <w:pPr>
        <w:spacing w:before="216" w:line="264" w:lineRule="exact"/>
        <w:rPr>
          <w:i/>
          <w:iCs/>
          <w:spacing w:val="-4"/>
          <w:lang w:val="es-ES"/>
        </w:rPr>
      </w:pPr>
      <w:r w:rsidRPr="00427E73">
        <w:rPr>
          <w:bCs/>
          <w:i/>
          <w:iCs/>
          <w:lang w:val="es-ES"/>
        </w:rPr>
        <w:t>[</w:t>
      </w:r>
      <w:r w:rsidR="00D57923" w:rsidRPr="00427E73">
        <w:rPr>
          <w:bCs/>
          <w:i/>
          <w:spacing w:val="6"/>
          <w:lang w:val="es-ES"/>
        </w:rPr>
        <w:t xml:space="preserve">Se debe completar el </w:t>
      </w:r>
      <w:r w:rsidR="0049073C" w:rsidRPr="00427E73">
        <w:rPr>
          <w:bCs/>
          <w:i/>
          <w:spacing w:val="6"/>
          <w:lang w:val="es-ES"/>
        </w:rPr>
        <w:t>siguiente Formulario</w:t>
      </w:r>
      <w:r w:rsidR="00D57923" w:rsidRPr="00427E73">
        <w:rPr>
          <w:bCs/>
          <w:i/>
          <w:spacing w:val="6"/>
          <w:lang w:val="es-ES"/>
        </w:rPr>
        <w:t xml:space="preserve"> para el </w:t>
      </w:r>
      <w:r w:rsidR="00D57923" w:rsidRPr="00427E73">
        <w:rPr>
          <w:i/>
          <w:iCs/>
          <w:spacing w:val="-6"/>
          <w:lang w:val="es-ES"/>
        </w:rPr>
        <w:t xml:space="preserve">Postulante </w:t>
      </w:r>
      <w:r w:rsidR="00637342" w:rsidRPr="00427E73">
        <w:rPr>
          <w:i/>
          <w:iCs/>
          <w:spacing w:val="-6"/>
          <w:lang w:val="es-ES"/>
        </w:rPr>
        <w:t>y para</w:t>
      </w:r>
      <w:r w:rsidR="00D57923" w:rsidRPr="00427E73">
        <w:rPr>
          <w:i/>
          <w:iCs/>
          <w:spacing w:val="-6"/>
          <w:lang w:val="es-ES"/>
        </w:rPr>
        <w:t xml:space="preserve"> cada miembro de una </w:t>
      </w:r>
      <w:r w:rsidR="001964F2" w:rsidRPr="00427E73">
        <w:rPr>
          <w:i/>
          <w:spacing w:val="-4"/>
          <w:lang w:val="es-ES"/>
        </w:rPr>
        <w:t>APCA</w:t>
      </w:r>
      <w:r w:rsidR="00D57923" w:rsidRPr="00427E73">
        <w:rPr>
          <w:i/>
          <w:iCs/>
          <w:spacing w:val="-4"/>
          <w:lang w:val="es-ES"/>
        </w:rPr>
        <w:t>]</w:t>
      </w:r>
    </w:p>
    <w:p w14:paraId="55BE3942" w14:textId="119FD93C" w:rsidR="00895847" w:rsidRPr="00427E73" w:rsidRDefault="00D57923" w:rsidP="00D57923">
      <w:pPr>
        <w:spacing w:before="252"/>
        <w:jc w:val="right"/>
        <w:rPr>
          <w:spacing w:val="-4"/>
          <w:lang w:val="es-ES"/>
        </w:rPr>
      </w:pPr>
      <w:r w:rsidRPr="00427E73">
        <w:rPr>
          <w:spacing w:val="-4"/>
          <w:lang w:val="es-ES"/>
        </w:rPr>
        <w:t xml:space="preserve">Nombre del Postulante: </w:t>
      </w:r>
      <w:r w:rsidRPr="00427E73">
        <w:rPr>
          <w:i/>
          <w:iCs/>
          <w:spacing w:val="-6"/>
          <w:lang w:val="es-ES"/>
        </w:rPr>
        <w:t>[indique el nombre completo]</w:t>
      </w:r>
      <w:r w:rsidRPr="00427E73">
        <w:rPr>
          <w:i/>
          <w:iCs/>
          <w:spacing w:val="-6"/>
          <w:lang w:val="es-ES"/>
        </w:rPr>
        <w:br/>
      </w:r>
      <w:r w:rsidRPr="00427E73">
        <w:rPr>
          <w:spacing w:val="-4"/>
          <w:lang w:val="es-ES"/>
        </w:rPr>
        <w:t xml:space="preserve">Fecha: </w:t>
      </w:r>
      <w:r w:rsidRPr="00427E73">
        <w:rPr>
          <w:i/>
          <w:iCs/>
          <w:spacing w:val="-6"/>
          <w:lang w:val="es-ES"/>
        </w:rPr>
        <w:t>[indique día, mes, año]</w:t>
      </w:r>
      <w:r w:rsidRPr="00427E73">
        <w:rPr>
          <w:i/>
          <w:iCs/>
          <w:spacing w:val="-6"/>
          <w:lang w:val="es-ES"/>
        </w:rPr>
        <w:br/>
      </w:r>
      <w:r w:rsidRPr="00427E73">
        <w:rPr>
          <w:spacing w:val="-4"/>
          <w:lang w:val="es-ES"/>
        </w:rPr>
        <w:t xml:space="preserve">Nombre del miembro de la </w:t>
      </w:r>
      <w:r w:rsidR="001964F2" w:rsidRPr="00427E73">
        <w:rPr>
          <w:spacing w:val="-4"/>
          <w:lang w:val="es-ES"/>
        </w:rPr>
        <w:t>APCA</w:t>
      </w:r>
      <w:r w:rsidRPr="00427E73">
        <w:rPr>
          <w:spacing w:val="-4"/>
          <w:lang w:val="es-ES"/>
        </w:rPr>
        <w:t xml:space="preserve">: </w:t>
      </w:r>
      <w:r w:rsidR="00AD32A1" w:rsidRPr="00427E73">
        <w:rPr>
          <w:i/>
          <w:lang w:val="es-ES"/>
        </w:rPr>
        <w:t>[indique</w:t>
      </w:r>
      <w:r w:rsidRPr="00427E73">
        <w:rPr>
          <w:i/>
          <w:iCs/>
          <w:spacing w:val="-6"/>
          <w:lang w:val="es-ES"/>
        </w:rPr>
        <w:t xml:space="preserve"> el nombre completo]</w:t>
      </w:r>
      <w:r w:rsidRPr="00427E73">
        <w:rPr>
          <w:i/>
          <w:iCs/>
          <w:spacing w:val="-6"/>
          <w:lang w:val="es-ES"/>
        </w:rPr>
        <w:br/>
      </w:r>
      <w:r w:rsidRPr="00427E73">
        <w:rPr>
          <w:bCs/>
          <w:lang w:val="es-ES"/>
        </w:rPr>
        <w:t xml:space="preserve">N.° y nombre de la </w:t>
      </w:r>
      <w:r w:rsidR="008A2A42" w:rsidRPr="00427E73">
        <w:rPr>
          <w:bCs/>
          <w:lang w:val="es-ES"/>
        </w:rPr>
        <w:t>SI</w:t>
      </w:r>
      <w:r w:rsidRPr="00427E73">
        <w:rPr>
          <w:bCs/>
          <w:lang w:val="es-ES"/>
        </w:rPr>
        <w:t xml:space="preserve">: </w:t>
      </w:r>
      <w:r w:rsidRPr="00427E73">
        <w:rPr>
          <w:bCs/>
          <w:i/>
          <w:iCs/>
          <w:lang w:val="es-ES"/>
        </w:rPr>
        <w:t xml:space="preserve">[indique número </w:t>
      </w:r>
      <w:r w:rsidRPr="00427E73">
        <w:rPr>
          <w:bCs/>
          <w:i/>
          <w:lang w:val="es-ES"/>
        </w:rPr>
        <w:t xml:space="preserve">y nombre de la </w:t>
      </w:r>
      <w:r w:rsidR="008A2A42" w:rsidRPr="00427E73">
        <w:rPr>
          <w:bCs/>
          <w:i/>
          <w:lang w:val="es-ES"/>
        </w:rPr>
        <w:t>SI</w:t>
      </w:r>
      <w:r w:rsidRPr="00427E73">
        <w:rPr>
          <w:bCs/>
          <w:i/>
          <w:iCs/>
          <w:lang w:val="es-ES"/>
        </w:rPr>
        <w:t>]</w:t>
      </w:r>
      <w:r w:rsidRPr="00427E73">
        <w:rPr>
          <w:spacing w:val="3"/>
          <w:lang w:val="es-ES"/>
        </w:rPr>
        <w:br/>
      </w:r>
      <w:r w:rsidRPr="00427E73">
        <w:rPr>
          <w:spacing w:val="-2"/>
          <w:lang w:val="es-ES"/>
        </w:rPr>
        <w:t>Página</w:t>
      </w:r>
      <w:r w:rsidRPr="00427E73">
        <w:rPr>
          <w:i/>
          <w:spacing w:val="-2"/>
          <w:lang w:val="es-ES"/>
        </w:rPr>
        <w:t xml:space="preserve"> </w:t>
      </w:r>
      <w:r w:rsidRPr="00427E73">
        <w:rPr>
          <w:i/>
          <w:lang w:val="es-ES"/>
        </w:rPr>
        <w:t>[indique el número de página]</w:t>
      </w:r>
      <w:r w:rsidRPr="00427E73">
        <w:rPr>
          <w:lang w:val="es-ES"/>
        </w:rPr>
        <w:t xml:space="preserve"> de</w:t>
      </w:r>
      <w:r w:rsidRPr="00427E73">
        <w:rPr>
          <w:spacing w:val="-2"/>
          <w:lang w:val="es-ES"/>
        </w:rPr>
        <w:t xml:space="preserve"> </w:t>
      </w:r>
      <w:r w:rsidRPr="00427E73">
        <w:rPr>
          <w:i/>
          <w:spacing w:val="1"/>
          <w:lang w:val="es-ES"/>
        </w:rPr>
        <w:t>[</w:t>
      </w:r>
      <w:r w:rsidRPr="00427E73">
        <w:rPr>
          <w:i/>
          <w:lang w:val="es-ES"/>
        </w:rPr>
        <w:t>indique el número</w:t>
      </w:r>
      <w:r w:rsidRPr="00427E73">
        <w:rPr>
          <w:i/>
          <w:spacing w:val="1"/>
          <w:lang w:val="es-ES"/>
        </w:rPr>
        <w:t xml:space="preserve"> total]</w:t>
      </w:r>
    </w:p>
    <w:p w14:paraId="7DA77D61" w14:textId="77777777" w:rsidR="00895847" w:rsidRPr="00427E73" w:rsidRDefault="00895847" w:rsidP="00895847">
      <w:pPr>
        <w:jc w:val="both"/>
        <w:rPr>
          <w:bCs/>
          <w:spacing w:val="-2"/>
          <w:lang w:val="es-E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44"/>
        <w:gridCol w:w="3242"/>
        <w:gridCol w:w="2001"/>
        <w:gridCol w:w="2543"/>
      </w:tblGrid>
      <w:tr w:rsidR="00895847" w:rsidRPr="00B92AE8" w14:paraId="19C952A2" w14:textId="77777777" w:rsidTr="00453603">
        <w:tc>
          <w:tcPr>
            <w:tcW w:w="9576" w:type="dxa"/>
            <w:gridSpan w:val="4"/>
          </w:tcPr>
          <w:p w14:paraId="1D81DB5D" w14:textId="77777777" w:rsidR="00895847" w:rsidRPr="00427E73" w:rsidRDefault="00F0180D" w:rsidP="00F0180D">
            <w:pPr>
              <w:spacing w:before="40" w:after="120"/>
              <w:jc w:val="center"/>
              <w:rPr>
                <w:lang w:val="es-ES"/>
              </w:rPr>
            </w:pPr>
            <w:r w:rsidRPr="00427E73">
              <w:rPr>
                <w:b/>
                <w:bCs/>
                <w:spacing w:val="-2"/>
                <w:lang w:val="es-ES"/>
              </w:rPr>
              <w:t>Datos sobre el volumen anual de negocios</w:t>
            </w:r>
            <w:r w:rsidR="00895847" w:rsidRPr="00427E73">
              <w:rPr>
                <w:b/>
                <w:bCs/>
                <w:spacing w:val="-2"/>
                <w:lang w:val="es-ES"/>
              </w:rPr>
              <w:t xml:space="preserve"> </w:t>
            </w:r>
          </w:p>
        </w:tc>
      </w:tr>
      <w:tr w:rsidR="00895847" w:rsidRPr="00427E73" w14:paraId="5D22A384" w14:textId="77777777" w:rsidTr="00453603">
        <w:tc>
          <w:tcPr>
            <w:tcW w:w="1558" w:type="dxa"/>
          </w:tcPr>
          <w:p w14:paraId="5B73CE24" w14:textId="77777777" w:rsidR="00895847" w:rsidRPr="00427E73" w:rsidRDefault="00EF472E" w:rsidP="00EF472E">
            <w:pPr>
              <w:spacing w:before="40" w:after="120"/>
              <w:rPr>
                <w:lang w:val="es-ES"/>
              </w:rPr>
            </w:pPr>
            <w:r w:rsidRPr="00427E73">
              <w:rPr>
                <w:b/>
                <w:bCs/>
                <w:spacing w:val="-2"/>
                <w:lang w:val="es-ES"/>
              </w:rPr>
              <w:t>Año</w:t>
            </w:r>
          </w:p>
        </w:tc>
        <w:tc>
          <w:tcPr>
            <w:tcW w:w="3368" w:type="dxa"/>
          </w:tcPr>
          <w:p w14:paraId="04B82B40" w14:textId="77777777" w:rsidR="00895847" w:rsidRPr="00427E73" w:rsidRDefault="00EF472E" w:rsidP="00895847">
            <w:pPr>
              <w:spacing w:before="40" w:after="120"/>
              <w:rPr>
                <w:b/>
                <w:bCs/>
                <w:spacing w:val="-2"/>
                <w:lang w:val="es-ES"/>
              </w:rPr>
            </w:pPr>
            <w:r w:rsidRPr="00427E73">
              <w:rPr>
                <w:b/>
                <w:bCs/>
                <w:spacing w:val="-2"/>
                <w:lang w:val="es-ES"/>
              </w:rPr>
              <w:t>Monto</w:t>
            </w:r>
            <w:r w:rsidR="00895847" w:rsidRPr="00427E73">
              <w:rPr>
                <w:b/>
                <w:bCs/>
                <w:spacing w:val="-2"/>
                <w:lang w:val="es-ES"/>
              </w:rPr>
              <w:t xml:space="preserve"> </w:t>
            </w:r>
          </w:p>
          <w:p w14:paraId="285FE681" w14:textId="77777777" w:rsidR="00895847" w:rsidRPr="00427E73" w:rsidRDefault="00EF472E" w:rsidP="00EF472E">
            <w:pPr>
              <w:spacing w:before="40" w:after="120"/>
              <w:rPr>
                <w:lang w:val="es-ES"/>
              </w:rPr>
            </w:pPr>
            <w:r w:rsidRPr="00427E73">
              <w:rPr>
                <w:b/>
                <w:bCs/>
                <w:spacing w:val="-2"/>
                <w:lang w:val="es-ES"/>
              </w:rPr>
              <w:t>Moneda</w:t>
            </w:r>
          </w:p>
        </w:tc>
        <w:tc>
          <w:tcPr>
            <w:tcW w:w="2042" w:type="dxa"/>
          </w:tcPr>
          <w:p w14:paraId="021ABBCF" w14:textId="77777777" w:rsidR="00895847" w:rsidRPr="00427E73" w:rsidRDefault="00EF472E" w:rsidP="00EF472E">
            <w:pPr>
              <w:spacing w:before="40" w:after="120"/>
              <w:rPr>
                <w:b/>
                <w:bCs/>
                <w:spacing w:val="-2"/>
                <w:lang w:val="es-ES"/>
              </w:rPr>
            </w:pPr>
            <w:r w:rsidRPr="00427E73">
              <w:rPr>
                <w:b/>
                <w:bCs/>
                <w:spacing w:val="-2"/>
                <w:lang w:val="es-ES"/>
              </w:rPr>
              <w:t>Tipo de cambio</w:t>
            </w:r>
            <w:r w:rsidR="00895847" w:rsidRPr="00427E73">
              <w:rPr>
                <w:b/>
                <w:bCs/>
                <w:spacing w:val="-2"/>
                <w:lang w:val="es-ES"/>
              </w:rPr>
              <w:t>*</w:t>
            </w:r>
          </w:p>
        </w:tc>
        <w:tc>
          <w:tcPr>
            <w:tcW w:w="2608" w:type="dxa"/>
          </w:tcPr>
          <w:p w14:paraId="56A3989D" w14:textId="77777777" w:rsidR="00895847" w:rsidRPr="00427E73" w:rsidRDefault="00EF472E" w:rsidP="00895847">
            <w:pPr>
              <w:spacing w:before="40" w:after="120"/>
              <w:rPr>
                <w:lang w:val="es-ES"/>
              </w:rPr>
            </w:pPr>
            <w:r w:rsidRPr="00427E73">
              <w:rPr>
                <w:b/>
                <w:bCs/>
                <w:spacing w:val="-2"/>
                <w:lang w:val="es-ES"/>
              </w:rPr>
              <w:t>Equivalente en USD</w:t>
            </w:r>
          </w:p>
        </w:tc>
      </w:tr>
      <w:tr w:rsidR="00895847" w:rsidRPr="00B92AE8" w14:paraId="62835F60" w14:textId="77777777" w:rsidTr="00453603">
        <w:tc>
          <w:tcPr>
            <w:tcW w:w="1558" w:type="dxa"/>
          </w:tcPr>
          <w:p w14:paraId="14E7DFB0" w14:textId="77777777" w:rsidR="00895847" w:rsidRPr="00427E73" w:rsidRDefault="00895847" w:rsidP="00B43AC1">
            <w:pPr>
              <w:spacing w:before="40" w:after="120"/>
              <w:rPr>
                <w:lang w:val="es-ES"/>
              </w:rPr>
            </w:pPr>
            <w:r w:rsidRPr="00427E73">
              <w:rPr>
                <w:bCs/>
                <w:i/>
                <w:iCs/>
                <w:spacing w:val="-5"/>
                <w:lang w:val="es-ES"/>
              </w:rPr>
              <w:t>[indi</w:t>
            </w:r>
            <w:r w:rsidR="00B43AC1" w:rsidRPr="00427E73">
              <w:rPr>
                <w:bCs/>
                <w:i/>
                <w:iCs/>
                <w:spacing w:val="-5"/>
                <w:lang w:val="es-ES"/>
              </w:rPr>
              <w:t xml:space="preserve">que el año </w:t>
            </w:r>
            <w:r w:rsidRPr="00427E73">
              <w:rPr>
                <w:bCs/>
                <w:i/>
                <w:iCs/>
                <w:spacing w:val="-5"/>
                <w:lang w:val="es-ES"/>
              </w:rPr>
              <w:t>calendar</w:t>
            </w:r>
            <w:r w:rsidR="00B43AC1" w:rsidRPr="00427E73">
              <w:rPr>
                <w:bCs/>
                <w:i/>
                <w:iCs/>
                <w:spacing w:val="-5"/>
                <w:lang w:val="es-ES"/>
              </w:rPr>
              <w:t>io</w:t>
            </w:r>
            <w:r w:rsidRPr="00427E73">
              <w:rPr>
                <w:bCs/>
                <w:i/>
                <w:iCs/>
                <w:spacing w:val="-5"/>
                <w:lang w:val="es-ES"/>
              </w:rPr>
              <w:t>]</w:t>
            </w:r>
          </w:p>
        </w:tc>
        <w:tc>
          <w:tcPr>
            <w:tcW w:w="3368" w:type="dxa"/>
          </w:tcPr>
          <w:p w14:paraId="1E7D2986" w14:textId="77777777" w:rsidR="00895847" w:rsidRPr="00427E73" w:rsidRDefault="00895847" w:rsidP="00895847">
            <w:pPr>
              <w:spacing w:before="40" w:after="120"/>
              <w:rPr>
                <w:lang w:val="es-ES"/>
              </w:rPr>
            </w:pPr>
            <w:r w:rsidRPr="00427E73">
              <w:rPr>
                <w:bCs/>
                <w:i/>
                <w:iCs/>
                <w:lang w:val="es-ES"/>
              </w:rPr>
              <w:t>[</w:t>
            </w:r>
            <w:r w:rsidR="00B43AC1" w:rsidRPr="00427E73">
              <w:rPr>
                <w:bCs/>
                <w:i/>
                <w:iCs/>
                <w:lang w:val="es-ES"/>
              </w:rPr>
              <w:t>indique el monto y la moneda</w:t>
            </w:r>
            <w:r w:rsidRPr="00427E73">
              <w:rPr>
                <w:bCs/>
                <w:i/>
                <w:iCs/>
                <w:lang w:val="es-ES"/>
              </w:rPr>
              <w:t>]</w:t>
            </w:r>
          </w:p>
        </w:tc>
        <w:tc>
          <w:tcPr>
            <w:tcW w:w="2042" w:type="dxa"/>
          </w:tcPr>
          <w:p w14:paraId="42AEB134" w14:textId="77777777" w:rsidR="00895847" w:rsidRPr="00427E73" w:rsidRDefault="00895847" w:rsidP="00895847">
            <w:pPr>
              <w:spacing w:before="40" w:after="120"/>
              <w:rPr>
                <w:bCs/>
                <w:i/>
                <w:iCs/>
                <w:lang w:val="es-ES"/>
              </w:rPr>
            </w:pPr>
          </w:p>
        </w:tc>
        <w:tc>
          <w:tcPr>
            <w:tcW w:w="2608" w:type="dxa"/>
          </w:tcPr>
          <w:p w14:paraId="42D0E238" w14:textId="77777777" w:rsidR="00895847" w:rsidRPr="00427E73" w:rsidRDefault="00895847" w:rsidP="00895847">
            <w:pPr>
              <w:spacing w:before="40" w:after="120"/>
              <w:rPr>
                <w:lang w:val="es-ES"/>
              </w:rPr>
            </w:pPr>
          </w:p>
        </w:tc>
      </w:tr>
      <w:tr w:rsidR="00895847" w:rsidRPr="00B92AE8" w14:paraId="0B02339D" w14:textId="77777777" w:rsidTr="00453603">
        <w:tc>
          <w:tcPr>
            <w:tcW w:w="1558" w:type="dxa"/>
          </w:tcPr>
          <w:p w14:paraId="64EEC854" w14:textId="77777777" w:rsidR="00895847" w:rsidRPr="00427E73" w:rsidRDefault="00895847" w:rsidP="00895847">
            <w:pPr>
              <w:spacing w:before="40" w:after="120"/>
              <w:rPr>
                <w:b/>
                <w:bCs/>
                <w:spacing w:val="-2"/>
                <w:lang w:val="es-ES"/>
              </w:rPr>
            </w:pPr>
          </w:p>
        </w:tc>
        <w:tc>
          <w:tcPr>
            <w:tcW w:w="3368" w:type="dxa"/>
          </w:tcPr>
          <w:p w14:paraId="37883248" w14:textId="77777777" w:rsidR="00895847" w:rsidRPr="00427E73" w:rsidRDefault="00895847" w:rsidP="00895847">
            <w:pPr>
              <w:spacing w:before="40" w:after="120"/>
              <w:rPr>
                <w:lang w:val="es-ES"/>
              </w:rPr>
            </w:pPr>
          </w:p>
        </w:tc>
        <w:tc>
          <w:tcPr>
            <w:tcW w:w="2042" w:type="dxa"/>
          </w:tcPr>
          <w:p w14:paraId="7EFDBFFB" w14:textId="77777777" w:rsidR="00895847" w:rsidRPr="00427E73" w:rsidRDefault="00895847" w:rsidP="00895847">
            <w:pPr>
              <w:spacing w:before="40" w:after="120"/>
              <w:rPr>
                <w:lang w:val="es-ES"/>
              </w:rPr>
            </w:pPr>
          </w:p>
        </w:tc>
        <w:tc>
          <w:tcPr>
            <w:tcW w:w="2608" w:type="dxa"/>
          </w:tcPr>
          <w:p w14:paraId="67BAF97E" w14:textId="77777777" w:rsidR="00895847" w:rsidRPr="00427E73" w:rsidRDefault="00895847" w:rsidP="00895847">
            <w:pPr>
              <w:spacing w:before="40" w:after="120"/>
              <w:rPr>
                <w:lang w:val="es-ES"/>
              </w:rPr>
            </w:pPr>
          </w:p>
        </w:tc>
      </w:tr>
      <w:tr w:rsidR="00895847" w:rsidRPr="00B92AE8" w14:paraId="500D2080" w14:textId="77777777" w:rsidTr="00453603">
        <w:tc>
          <w:tcPr>
            <w:tcW w:w="1558" w:type="dxa"/>
          </w:tcPr>
          <w:p w14:paraId="6E82C388" w14:textId="77777777" w:rsidR="00895847" w:rsidRPr="00427E73" w:rsidRDefault="00895847" w:rsidP="00895847">
            <w:pPr>
              <w:spacing w:before="40" w:after="120"/>
              <w:rPr>
                <w:b/>
                <w:bCs/>
                <w:spacing w:val="-2"/>
                <w:lang w:val="es-ES"/>
              </w:rPr>
            </w:pPr>
          </w:p>
        </w:tc>
        <w:tc>
          <w:tcPr>
            <w:tcW w:w="3368" w:type="dxa"/>
          </w:tcPr>
          <w:p w14:paraId="29942CC6" w14:textId="77777777" w:rsidR="00895847" w:rsidRPr="00427E73" w:rsidRDefault="00895847" w:rsidP="00895847">
            <w:pPr>
              <w:spacing w:before="40" w:after="120"/>
              <w:rPr>
                <w:lang w:val="es-ES"/>
              </w:rPr>
            </w:pPr>
          </w:p>
        </w:tc>
        <w:tc>
          <w:tcPr>
            <w:tcW w:w="2042" w:type="dxa"/>
          </w:tcPr>
          <w:p w14:paraId="34865EDA" w14:textId="77777777" w:rsidR="00895847" w:rsidRPr="00427E73" w:rsidRDefault="00895847" w:rsidP="00895847">
            <w:pPr>
              <w:spacing w:before="40" w:after="120"/>
              <w:rPr>
                <w:lang w:val="es-ES"/>
              </w:rPr>
            </w:pPr>
          </w:p>
        </w:tc>
        <w:tc>
          <w:tcPr>
            <w:tcW w:w="2608" w:type="dxa"/>
          </w:tcPr>
          <w:p w14:paraId="21F1B082" w14:textId="77777777" w:rsidR="00895847" w:rsidRPr="00427E73" w:rsidRDefault="00895847" w:rsidP="00895847">
            <w:pPr>
              <w:spacing w:before="40" w:after="120"/>
              <w:rPr>
                <w:lang w:val="es-ES"/>
              </w:rPr>
            </w:pPr>
          </w:p>
        </w:tc>
      </w:tr>
      <w:tr w:rsidR="00895847" w:rsidRPr="00B92AE8" w14:paraId="77FBD766" w14:textId="77777777" w:rsidTr="00453603">
        <w:tc>
          <w:tcPr>
            <w:tcW w:w="1558" w:type="dxa"/>
          </w:tcPr>
          <w:p w14:paraId="22A4ADF6" w14:textId="77777777" w:rsidR="00895847" w:rsidRPr="00427E73" w:rsidRDefault="00895847" w:rsidP="00895847">
            <w:pPr>
              <w:spacing w:before="40" w:after="120"/>
              <w:rPr>
                <w:b/>
                <w:bCs/>
                <w:spacing w:val="-2"/>
                <w:lang w:val="es-ES"/>
              </w:rPr>
            </w:pPr>
          </w:p>
        </w:tc>
        <w:tc>
          <w:tcPr>
            <w:tcW w:w="3368" w:type="dxa"/>
          </w:tcPr>
          <w:p w14:paraId="22B27994" w14:textId="77777777" w:rsidR="00895847" w:rsidRPr="00427E73" w:rsidRDefault="00895847" w:rsidP="00895847">
            <w:pPr>
              <w:spacing w:before="40" w:after="120"/>
              <w:rPr>
                <w:lang w:val="es-ES"/>
              </w:rPr>
            </w:pPr>
          </w:p>
        </w:tc>
        <w:tc>
          <w:tcPr>
            <w:tcW w:w="2042" w:type="dxa"/>
          </w:tcPr>
          <w:p w14:paraId="33EEF9FC" w14:textId="77777777" w:rsidR="00895847" w:rsidRPr="00427E73" w:rsidRDefault="00895847" w:rsidP="00895847">
            <w:pPr>
              <w:spacing w:before="40" w:after="120"/>
              <w:rPr>
                <w:lang w:val="es-ES"/>
              </w:rPr>
            </w:pPr>
          </w:p>
        </w:tc>
        <w:tc>
          <w:tcPr>
            <w:tcW w:w="2608" w:type="dxa"/>
          </w:tcPr>
          <w:p w14:paraId="71F8FC81" w14:textId="77777777" w:rsidR="00895847" w:rsidRPr="00427E73" w:rsidRDefault="00895847" w:rsidP="00895847">
            <w:pPr>
              <w:spacing w:before="40" w:after="120"/>
              <w:rPr>
                <w:lang w:val="es-ES"/>
              </w:rPr>
            </w:pPr>
          </w:p>
        </w:tc>
      </w:tr>
      <w:tr w:rsidR="00895847" w:rsidRPr="00B92AE8" w14:paraId="4A6815D4" w14:textId="77777777" w:rsidTr="00453603">
        <w:tc>
          <w:tcPr>
            <w:tcW w:w="1558" w:type="dxa"/>
          </w:tcPr>
          <w:p w14:paraId="13834BAF" w14:textId="77777777" w:rsidR="00895847" w:rsidRPr="00427E73" w:rsidRDefault="00895847" w:rsidP="00895847">
            <w:pPr>
              <w:spacing w:before="40" w:after="120"/>
              <w:rPr>
                <w:b/>
                <w:bCs/>
                <w:spacing w:val="-2"/>
                <w:lang w:val="es-ES"/>
              </w:rPr>
            </w:pPr>
          </w:p>
        </w:tc>
        <w:tc>
          <w:tcPr>
            <w:tcW w:w="3368" w:type="dxa"/>
          </w:tcPr>
          <w:p w14:paraId="2EFB3425" w14:textId="77777777" w:rsidR="00895847" w:rsidRPr="00427E73" w:rsidRDefault="00895847" w:rsidP="00895847">
            <w:pPr>
              <w:spacing w:before="40" w:after="120"/>
              <w:rPr>
                <w:lang w:val="es-ES"/>
              </w:rPr>
            </w:pPr>
          </w:p>
        </w:tc>
        <w:tc>
          <w:tcPr>
            <w:tcW w:w="2042" w:type="dxa"/>
          </w:tcPr>
          <w:p w14:paraId="760C326D" w14:textId="77777777" w:rsidR="00895847" w:rsidRPr="00427E73" w:rsidRDefault="00895847" w:rsidP="00895847">
            <w:pPr>
              <w:spacing w:before="40" w:after="120"/>
              <w:rPr>
                <w:lang w:val="es-ES"/>
              </w:rPr>
            </w:pPr>
          </w:p>
        </w:tc>
        <w:tc>
          <w:tcPr>
            <w:tcW w:w="2608" w:type="dxa"/>
          </w:tcPr>
          <w:p w14:paraId="4CF76846" w14:textId="77777777" w:rsidR="00895847" w:rsidRPr="00427E73" w:rsidRDefault="00895847" w:rsidP="00895847">
            <w:pPr>
              <w:spacing w:before="40" w:after="120"/>
              <w:rPr>
                <w:lang w:val="es-ES"/>
              </w:rPr>
            </w:pPr>
          </w:p>
        </w:tc>
      </w:tr>
      <w:tr w:rsidR="00895847" w:rsidRPr="00B92AE8" w14:paraId="03E0988A" w14:textId="77777777" w:rsidTr="00453603">
        <w:tc>
          <w:tcPr>
            <w:tcW w:w="4926" w:type="dxa"/>
            <w:gridSpan w:val="2"/>
          </w:tcPr>
          <w:p w14:paraId="161A3C09" w14:textId="77777777" w:rsidR="00895847" w:rsidRPr="00427E73" w:rsidRDefault="00895847" w:rsidP="00895847">
            <w:pPr>
              <w:spacing w:before="40" w:after="120"/>
              <w:rPr>
                <w:lang w:val="es-ES"/>
              </w:rPr>
            </w:pPr>
          </w:p>
        </w:tc>
        <w:tc>
          <w:tcPr>
            <w:tcW w:w="2042" w:type="dxa"/>
          </w:tcPr>
          <w:p w14:paraId="077DECD4" w14:textId="77777777" w:rsidR="00895847" w:rsidRPr="00427E73" w:rsidRDefault="00EF472E" w:rsidP="00AD32A1">
            <w:pPr>
              <w:spacing w:before="40" w:after="120"/>
              <w:rPr>
                <w:lang w:val="es-ES"/>
              </w:rPr>
            </w:pPr>
            <w:r w:rsidRPr="00427E73">
              <w:rPr>
                <w:bCs/>
                <w:spacing w:val="-2"/>
                <w:lang w:val="es-ES"/>
              </w:rPr>
              <w:t>Promedio anual de</w:t>
            </w:r>
            <w:r w:rsidR="00AD32A1" w:rsidRPr="00427E73">
              <w:rPr>
                <w:bCs/>
                <w:spacing w:val="-2"/>
                <w:lang w:val="es-ES"/>
              </w:rPr>
              <w:t>l</w:t>
            </w:r>
            <w:r w:rsidRPr="00427E73">
              <w:rPr>
                <w:bCs/>
                <w:spacing w:val="-2"/>
                <w:lang w:val="es-ES"/>
              </w:rPr>
              <w:t xml:space="preserve"> volumen de negocios</w:t>
            </w:r>
            <w:r w:rsidR="00895847" w:rsidRPr="00427E73">
              <w:rPr>
                <w:bCs/>
                <w:spacing w:val="-2"/>
                <w:lang w:val="es-ES"/>
              </w:rPr>
              <w:t>**</w:t>
            </w:r>
          </w:p>
        </w:tc>
        <w:tc>
          <w:tcPr>
            <w:tcW w:w="2608" w:type="dxa"/>
          </w:tcPr>
          <w:p w14:paraId="04F34667" w14:textId="77777777" w:rsidR="00895847" w:rsidRPr="00427E73" w:rsidRDefault="00895847" w:rsidP="00895847">
            <w:pPr>
              <w:spacing w:before="40" w:after="120"/>
              <w:rPr>
                <w:lang w:val="es-ES"/>
              </w:rPr>
            </w:pPr>
          </w:p>
        </w:tc>
      </w:tr>
    </w:tbl>
    <w:p w14:paraId="5A48A5AC" w14:textId="7E72943E" w:rsidR="00895847" w:rsidRPr="00427E73" w:rsidRDefault="00895847" w:rsidP="00895847">
      <w:pPr>
        <w:spacing w:before="144" w:after="120"/>
        <w:ind w:left="360" w:right="72" w:hanging="374"/>
        <w:jc w:val="both"/>
        <w:rPr>
          <w:bCs/>
          <w:spacing w:val="-2"/>
          <w:lang w:val="es-ES"/>
        </w:rPr>
      </w:pPr>
      <w:r w:rsidRPr="00427E73">
        <w:rPr>
          <w:bCs/>
          <w:spacing w:val="-2"/>
          <w:lang w:val="es-ES"/>
        </w:rPr>
        <w:t xml:space="preserve">*    </w:t>
      </w:r>
      <w:r w:rsidR="00B43AC1" w:rsidRPr="00427E73">
        <w:rPr>
          <w:bCs/>
          <w:spacing w:val="-2"/>
          <w:lang w:val="es-ES"/>
        </w:rPr>
        <w:t>Véa</w:t>
      </w:r>
      <w:r w:rsidR="007A1A18" w:rsidRPr="00427E73">
        <w:rPr>
          <w:bCs/>
          <w:spacing w:val="-2"/>
          <w:lang w:val="es-ES"/>
        </w:rPr>
        <w:t>n</w:t>
      </w:r>
      <w:r w:rsidR="00B43AC1" w:rsidRPr="00427E73">
        <w:rPr>
          <w:bCs/>
          <w:spacing w:val="-2"/>
          <w:lang w:val="es-ES"/>
        </w:rPr>
        <w:t xml:space="preserve">se </w:t>
      </w:r>
      <w:r w:rsidR="007A1A18" w:rsidRPr="00427E73">
        <w:rPr>
          <w:bCs/>
          <w:spacing w:val="-2"/>
          <w:lang w:val="es-ES"/>
        </w:rPr>
        <w:t>las indicaciones</w:t>
      </w:r>
      <w:r w:rsidR="00B43AC1" w:rsidRPr="00427E73">
        <w:rPr>
          <w:bCs/>
          <w:spacing w:val="-2"/>
          <w:lang w:val="es-ES"/>
        </w:rPr>
        <w:t xml:space="preserve"> sobre la fecha y la fuente del tipo de cambio en la </w:t>
      </w:r>
      <w:r w:rsidR="00104A1C" w:rsidRPr="00427E73">
        <w:rPr>
          <w:bCs/>
          <w:spacing w:val="-2"/>
          <w:lang w:val="es-ES"/>
        </w:rPr>
        <w:t>IAP</w:t>
      </w:r>
      <w:r w:rsidR="00B43AC1" w:rsidRPr="00427E73">
        <w:rPr>
          <w:bCs/>
          <w:spacing w:val="-2"/>
          <w:lang w:val="es-ES"/>
        </w:rPr>
        <w:t xml:space="preserve"> 14</w:t>
      </w:r>
      <w:r w:rsidRPr="00427E73">
        <w:rPr>
          <w:bCs/>
          <w:spacing w:val="-2"/>
          <w:lang w:val="es-ES"/>
        </w:rPr>
        <w:t>.</w:t>
      </w:r>
    </w:p>
    <w:p w14:paraId="30089286" w14:textId="121DFE46" w:rsidR="00895847" w:rsidRPr="00427E73" w:rsidRDefault="00895847" w:rsidP="00895847">
      <w:pPr>
        <w:spacing w:before="144" w:after="120"/>
        <w:ind w:left="360" w:right="72" w:hanging="374"/>
        <w:jc w:val="both"/>
        <w:rPr>
          <w:bCs/>
          <w:spacing w:val="-2"/>
          <w:lang w:val="es-ES"/>
        </w:rPr>
      </w:pPr>
      <w:r w:rsidRPr="00427E73">
        <w:rPr>
          <w:bCs/>
          <w:spacing w:val="-2"/>
          <w:lang w:val="es-ES"/>
        </w:rPr>
        <w:t xml:space="preserve">** </w:t>
      </w:r>
      <w:r w:rsidRPr="00427E73">
        <w:rPr>
          <w:bCs/>
          <w:spacing w:val="-2"/>
          <w:lang w:val="es-ES"/>
        </w:rPr>
        <w:tab/>
      </w:r>
      <w:r w:rsidR="00B43AC1" w:rsidRPr="00427E73">
        <w:rPr>
          <w:bCs/>
          <w:spacing w:val="-2"/>
          <w:lang w:val="es-ES"/>
        </w:rPr>
        <w:t>Equivalente t</w:t>
      </w:r>
      <w:r w:rsidRPr="00427E73">
        <w:rPr>
          <w:bCs/>
          <w:spacing w:val="-2"/>
          <w:lang w:val="es-ES"/>
        </w:rPr>
        <w:t xml:space="preserve">otal </w:t>
      </w:r>
      <w:r w:rsidR="00B43AC1" w:rsidRPr="00427E73">
        <w:rPr>
          <w:bCs/>
          <w:spacing w:val="-2"/>
          <w:lang w:val="es-ES"/>
        </w:rPr>
        <w:t xml:space="preserve">en </w:t>
      </w:r>
      <w:r w:rsidRPr="00427E73">
        <w:rPr>
          <w:bCs/>
          <w:spacing w:val="-2"/>
          <w:lang w:val="es-ES"/>
        </w:rPr>
        <w:t xml:space="preserve">USD </w:t>
      </w:r>
      <w:r w:rsidR="00B43AC1" w:rsidRPr="00427E73">
        <w:rPr>
          <w:bCs/>
          <w:spacing w:val="-2"/>
          <w:lang w:val="es-ES"/>
        </w:rPr>
        <w:t xml:space="preserve">para todos los </w:t>
      </w:r>
      <w:r w:rsidR="00BF529F" w:rsidRPr="00427E73">
        <w:rPr>
          <w:bCs/>
          <w:spacing w:val="-2"/>
          <w:lang w:val="es-ES"/>
        </w:rPr>
        <w:t>años</w:t>
      </w:r>
      <w:r w:rsidRPr="00427E73">
        <w:rPr>
          <w:bCs/>
          <w:spacing w:val="-2"/>
          <w:lang w:val="es-ES"/>
        </w:rPr>
        <w:t xml:space="preserve"> divid</w:t>
      </w:r>
      <w:r w:rsidR="00B43AC1" w:rsidRPr="00427E73">
        <w:rPr>
          <w:bCs/>
          <w:spacing w:val="-2"/>
          <w:lang w:val="es-ES"/>
        </w:rPr>
        <w:t xml:space="preserve">ido por el número </w:t>
      </w:r>
      <w:r w:rsidRPr="00427E73">
        <w:rPr>
          <w:bCs/>
          <w:spacing w:val="-2"/>
          <w:lang w:val="es-ES"/>
        </w:rPr>
        <w:t xml:space="preserve">total </w:t>
      </w:r>
      <w:r w:rsidR="00B43AC1" w:rsidRPr="00427E73">
        <w:rPr>
          <w:bCs/>
          <w:spacing w:val="-2"/>
          <w:lang w:val="es-ES"/>
        </w:rPr>
        <w:t xml:space="preserve">de </w:t>
      </w:r>
      <w:r w:rsidR="00BF529F" w:rsidRPr="00427E73">
        <w:rPr>
          <w:bCs/>
          <w:spacing w:val="-2"/>
          <w:lang w:val="es-ES"/>
        </w:rPr>
        <w:t>años</w:t>
      </w:r>
      <w:r w:rsidRPr="00427E73">
        <w:rPr>
          <w:bCs/>
          <w:spacing w:val="-2"/>
          <w:lang w:val="es-ES"/>
        </w:rPr>
        <w:t xml:space="preserve">. </w:t>
      </w:r>
      <w:r w:rsidR="00B43AC1" w:rsidRPr="00427E73">
        <w:rPr>
          <w:bCs/>
          <w:spacing w:val="-2"/>
          <w:lang w:val="es-ES"/>
        </w:rPr>
        <w:t xml:space="preserve">Véase la </w:t>
      </w:r>
      <w:r w:rsidR="005F75F3" w:rsidRPr="00427E73">
        <w:rPr>
          <w:spacing w:val="-4"/>
          <w:lang w:val="es-ES"/>
        </w:rPr>
        <w:t xml:space="preserve">Sección </w:t>
      </w:r>
      <w:r w:rsidRPr="00427E73">
        <w:rPr>
          <w:spacing w:val="-4"/>
          <w:lang w:val="es-ES"/>
        </w:rPr>
        <w:t xml:space="preserve">III, </w:t>
      </w:r>
      <w:r w:rsidR="00104E93" w:rsidRPr="00427E73">
        <w:rPr>
          <w:spacing w:val="-4"/>
          <w:lang w:val="es-ES"/>
        </w:rPr>
        <w:t>Tabla</w:t>
      </w:r>
      <w:r w:rsidRPr="00427E73">
        <w:rPr>
          <w:spacing w:val="-4"/>
          <w:lang w:val="es-ES"/>
        </w:rPr>
        <w:t xml:space="preserve"> 1</w:t>
      </w:r>
      <w:r w:rsidR="00B43AC1" w:rsidRPr="00427E73">
        <w:rPr>
          <w:spacing w:val="-4"/>
          <w:lang w:val="es-ES"/>
        </w:rPr>
        <w:t>,</w:t>
      </w:r>
      <w:r w:rsidRPr="00427E73">
        <w:rPr>
          <w:spacing w:val="-4"/>
          <w:lang w:val="es-ES"/>
        </w:rPr>
        <w:t xml:space="preserve"> </w:t>
      </w:r>
      <w:r w:rsidR="0000773C" w:rsidRPr="00427E73">
        <w:rPr>
          <w:spacing w:val="-4"/>
          <w:lang w:val="es-ES"/>
        </w:rPr>
        <w:t>Criterios y Requisitos de Calificación</w:t>
      </w:r>
      <w:r w:rsidRPr="00427E73">
        <w:rPr>
          <w:bCs/>
          <w:spacing w:val="-2"/>
          <w:lang w:val="es-ES"/>
        </w:rPr>
        <w:t>, 3.2.</w:t>
      </w:r>
    </w:p>
    <w:p w14:paraId="0BC0A4DE" w14:textId="77777777" w:rsidR="007848A8" w:rsidRPr="00427E73" w:rsidRDefault="007848A8" w:rsidP="00895847">
      <w:pPr>
        <w:rPr>
          <w:lang w:val="es-ES"/>
        </w:rPr>
        <w:sectPr w:rsidR="007848A8" w:rsidRPr="00427E73" w:rsidSect="006D2873">
          <w:headerReference w:type="default" r:id="rId34"/>
          <w:headerReference w:type="first" r:id="rId35"/>
          <w:footnotePr>
            <w:numRestart w:val="eachSect"/>
          </w:footnotePr>
          <w:pgSz w:w="12240" w:h="15840"/>
          <w:pgMar w:top="1440" w:right="1440" w:bottom="1440" w:left="1440" w:header="720" w:footer="720" w:gutter="0"/>
          <w:cols w:space="720"/>
          <w:noEndnote/>
          <w:titlePg/>
        </w:sectPr>
      </w:pPr>
    </w:p>
    <w:p w14:paraId="53E9ECC1" w14:textId="6F915B41" w:rsidR="00895847" w:rsidRPr="00427E73" w:rsidRDefault="00895847" w:rsidP="00895847">
      <w:pPr>
        <w:rPr>
          <w:lang w:val="es-ES"/>
        </w:rPr>
      </w:pPr>
    </w:p>
    <w:p w14:paraId="02B38320" w14:textId="5CF7BDBC" w:rsidR="00104E5D" w:rsidRPr="006D2873" w:rsidRDefault="00104E5D" w:rsidP="009244D6">
      <w:pPr>
        <w:pStyle w:val="Section4heading"/>
        <w:tabs>
          <w:tab w:val="clear" w:pos="8748"/>
        </w:tabs>
        <w:ind w:left="86"/>
        <w:rPr>
          <w:lang w:val="es-ES"/>
        </w:rPr>
      </w:pPr>
      <w:bookmarkStart w:id="87" w:name="_Toc137021103"/>
      <w:bookmarkStart w:id="88" w:name="_Toc108425177"/>
      <w:r w:rsidRPr="00A776C0">
        <w:rPr>
          <w:lang w:val="es-ES"/>
        </w:rPr>
        <w:t>Formulario EXP - 4.1</w:t>
      </w:r>
      <w:r w:rsidR="00A776C0" w:rsidRPr="006D2873">
        <w:rPr>
          <w:lang w:val="es-ES"/>
        </w:rPr>
        <w:br/>
      </w:r>
      <w:bookmarkStart w:id="89" w:name="_Toc85299432"/>
      <w:r w:rsidRPr="006D2873">
        <w:rPr>
          <w:lang w:val="es-ES"/>
        </w:rPr>
        <w:t>Experiencia General en Construcción</w:t>
      </w:r>
      <w:bookmarkEnd w:id="87"/>
      <w:bookmarkEnd w:id="89"/>
    </w:p>
    <w:p w14:paraId="3BBA0B63" w14:textId="77777777" w:rsidR="00104E5D" w:rsidRPr="00427E73" w:rsidRDefault="00104E5D" w:rsidP="00104E5D">
      <w:pPr>
        <w:jc w:val="both"/>
        <w:rPr>
          <w:i/>
          <w:iCs/>
          <w:lang w:val="es-ES"/>
        </w:rPr>
      </w:pPr>
      <w:r w:rsidRPr="00427E73">
        <w:rPr>
          <w:i/>
          <w:iCs/>
          <w:lang w:val="es-ES"/>
        </w:rPr>
        <w:t>[La siguiente Tabla deberá ser completada para los contratos ejecutados por el Postulante y en el caso de una APCA, por cada miembro]</w:t>
      </w:r>
    </w:p>
    <w:p w14:paraId="6B53A79C" w14:textId="77777777" w:rsidR="00104E5D" w:rsidRPr="00427E73" w:rsidRDefault="00104E5D" w:rsidP="00104E5D">
      <w:pPr>
        <w:spacing w:after="120"/>
        <w:jc w:val="right"/>
        <w:rPr>
          <w:spacing w:val="-4"/>
          <w:lang w:val="es-ES"/>
        </w:rPr>
      </w:pPr>
      <w:r w:rsidRPr="00427E73">
        <w:rPr>
          <w:spacing w:val="-4"/>
          <w:lang w:val="es-ES"/>
        </w:rPr>
        <w:t xml:space="preserve">Nombre del Postulante </w:t>
      </w:r>
      <w:r w:rsidRPr="00427E73">
        <w:rPr>
          <w:i/>
          <w:iCs/>
          <w:spacing w:val="-6"/>
          <w:lang w:val="es-ES"/>
        </w:rPr>
        <w:t>[ingresar el nombre completo]</w:t>
      </w:r>
      <w:r w:rsidRPr="00427E73">
        <w:rPr>
          <w:i/>
          <w:iCs/>
          <w:spacing w:val="-6"/>
          <w:lang w:val="es-ES"/>
        </w:rPr>
        <w:br/>
      </w:r>
      <w:r w:rsidRPr="00427E73">
        <w:rPr>
          <w:spacing w:val="-4"/>
          <w:lang w:val="es-ES"/>
        </w:rPr>
        <w:t xml:space="preserve">Fecha: </w:t>
      </w:r>
      <w:r w:rsidRPr="00427E73">
        <w:rPr>
          <w:i/>
          <w:iCs/>
          <w:spacing w:val="-6"/>
          <w:lang w:val="es-ES"/>
        </w:rPr>
        <w:t>[ingresar día, mes y año]</w:t>
      </w:r>
      <w:r w:rsidRPr="00427E73">
        <w:rPr>
          <w:i/>
          <w:iCs/>
          <w:spacing w:val="-6"/>
          <w:lang w:val="es-ES"/>
        </w:rPr>
        <w:br/>
      </w:r>
      <w:r w:rsidRPr="00427E73">
        <w:rPr>
          <w:spacing w:val="-4"/>
          <w:lang w:val="es-ES"/>
        </w:rPr>
        <w:t>Nombre del Miembro de una APCA:</w:t>
      </w:r>
      <w:r w:rsidRPr="00427E73">
        <w:rPr>
          <w:i/>
          <w:spacing w:val="-4"/>
          <w:lang w:val="es-ES"/>
        </w:rPr>
        <w:t xml:space="preserve"> [</w:t>
      </w:r>
      <w:r w:rsidRPr="00427E73">
        <w:rPr>
          <w:i/>
          <w:iCs/>
          <w:spacing w:val="-6"/>
          <w:lang w:val="es-ES"/>
        </w:rPr>
        <w:t>ingresar el nombre completo]</w:t>
      </w:r>
      <w:r w:rsidRPr="00427E73">
        <w:rPr>
          <w:i/>
          <w:iCs/>
          <w:spacing w:val="-6"/>
          <w:lang w:val="es-ES"/>
        </w:rPr>
        <w:br/>
      </w:r>
      <w:r w:rsidRPr="00427E73">
        <w:rPr>
          <w:spacing w:val="-4"/>
          <w:lang w:val="es-ES"/>
        </w:rPr>
        <w:t xml:space="preserve">SI y No: </w:t>
      </w:r>
      <w:r w:rsidRPr="00427E73">
        <w:rPr>
          <w:i/>
          <w:iCs/>
          <w:spacing w:val="-6"/>
          <w:lang w:val="es-ES"/>
        </w:rPr>
        <w:t>[ingresar el título y número de la SI]</w:t>
      </w:r>
      <w:r w:rsidRPr="00427E73">
        <w:rPr>
          <w:i/>
          <w:iCs/>
          <w:spacing w:val="-6"/>
          <w:lang w:val="es-ES"/>
        </w:rPr>
        <w:br/>
      </w:r>
      <w:r w:rsidRPr="00427E73">
        <w:rPr>
          <w:spacing w:val="-4"/>
          <w:lang w:val="es-ES"/>
        </w:rPr>
        <w:t xml:space="preserve">Página </w:t>
      </w:r>
      <w:r w:rsidRPr="00427E73">
        <w:rPr>
          <w:i/>
          <w:iCs/>
          <w:spacing w:val="-6"/>
          <w:lang w:val="es-ES"/>
        </w:rPr>
        <w:t xml:space="preserve">[ingresar el número de página] </w:t>
      </w:r>
      <w:r w:rsidRPr="00427E73">
        <w:rPr>
          <w:spacing w:val="-4"/>
          <w:lang w:val="es-ES"/>
        </w:rPr>
        <w:t xml:space="preserve">de </w:t>
      </w:r>
      <w:r w:rsidRPr="00427E73">
        <w:rPr>
          <w:i/>
          <w:iCs/>
          <w:spacing w:val="-6"/>
          <w:lang w:val="es-ES"/>
        </w:rPr>
        <w:t xml:space="preserve">[ingrese el número total de páginas] </w:t>
      </w:r>
      <w:r w:rsidRPr="00427E73">
        <w:rPr>
          <w:spacing w:val="-4"/>
          <w:lang w:val="es-ES"/>
        </w:rPr>
        <w:t>páginas</w:t>
      </w:r>
    </w:p>
    <w:p w14:paraId="035209EE" w14:textId="77777777" w:rsidR="00104E5D" w:rsidRPr="00427E73" w:rsidRDefault="00104E5D" w:rsidP="00104E5D">
      <w:pPr>
        <w:spacing w:after="120"/>
        <w:jc w:val="right"/>
        <w:rPr>
          <w:spacing w:val="-4"/>
          <w:lang w:val="es-ES"/>
        </w:rPr>
      </w:pPr>
    </w:p>
    <w:p w14:paraId="7D53A57B" w14:textId="70D24A49" w:rsidR="00104E5D" w:rsidRPr="00427E73" w:rsidRDefault="00104E5D" w:rsidP="00104E5D">
      <w:pPr>
        <w:spacing w:after="324"/>
        <w:ind w:firstLine="72"/>
        <w:jc w:val="both"/>
        <w:rPr>
          <w:bCs/>
          <w:i/>
          <w:iCs/>
          <w:lang w:val="es-ES"/>
        </w:rPr>
      </w:pPr>
      <w:r w:rsidRPr="00427E73">
        <w:rPr>
          <w:bCs/>
          <w:i/>
          <w:iCs/>
          <w:lang w:val="es-ES"/>
        </w:rPr>
        <w:t xml:space="preserve">[Identificar los contratos con los que se demuestra la ejecución de contratos de construcción en los últimos [número] </w:t>
      </w:r>
      <w:r w:rsidR="00851566" w:rsidRPr="00427E73">
        <w:rPr>
          <w:bCs/>
          <w:i/>
          <w:iCs/>
          <w:lang w:val="es-ES"/>
        </w:rPr>
        <w:t xml:space="preserve">de años, de conformidad con </w:t>
      </w:r>
      <w:r w:rsidRPr="00427E73">
        <w:rPr>
          <w:bCs/>
          <w:i/>
          <w:iCs/>
          <w:lang w:val="es-ES"/>
        </w:rPr>
        <w:t>la Sección</w:t>
      </w:r>
      <w:r w:rsidRPr="00427E73">
        <w:rPr>
          <w:i/>
          <w:spacing w:val="-4"/>
          <w:lang w:val="es-ES"/>
        </w:rPr>
        <w:t xml:space="preserve"> III, Tabla 1 Criterio de Calificación y Requisitos, </w:t>
      </w:r>
      <w:r w:rsidRPr="00427E73">
        <w:rPr>
          <w:bCs/>
          <w:i/>
          <w:iCs/>
          <w:lang w:val="es-ES"/>
        </w:rPr>
        <w:t xml:space="preserve">Sub-Factor 4.1. </w:t>
      </w:r>
      <w:r w:rsidR="00851566" w:rsidRPr="00427E73">
        <w:rPr>
          <w:bCs/>
          <w:i/>
          <w:iCs/>
          <w:lang w:val="es-ES"/>
        </w:rPr>
        <w:t xml:space="preserve">Enumerar </w:t>
      </w:r>
      <w:r w:rsidRPr="00427E73">
        <w:rPr>
          <w:bCs/>
          <w:i/>
          <w:iCs/>
          <w:lang w:val="es-ES"/>
        </w:rPr>
        <w:t xml:space="preserve"> los contratos cronológicamente, de acuerdo con su fecha de inicio.]</w:t>
      </w:r>
    </w:p>
    <w:p w14:paraId="0D005E78" w14:textId="77777777" w:rsidR="00104E5D" w:rsidRPr="00427E73" w:rsidRDefault="00104E5D" w:rsidP="00104E5D">
      <w:pPr>
        <w:spacing w:after="120"/>
        <w:jc w:val="right"/>
        <w:rPr>
          <w:spacing w:val="-4"/>
          <w:lang w:val="es-ES"/>
        </w:rPr>
      </w:pPr>
    </w:p>
    <w:tbl>
      <w:tblPr>
        <w:tblW w:w="9262" w:type="dxa"/>
        <w:tblInd w:w="3" w:type="dxa"/>
        <w:tblLayout w:type="fixed"/>
        <w:tblCellMar>
          <w:left w:w="0" w:type="dxa"/>
          <w:right w:w="0" w:type="dxa"/>
        </w:tblCellMar>
        <w:tblLook w:val="0000" w:firstRow="0" w:lastRow="0" w:firstColumn="0" w:lastColumn="0" w:noHBand="0" w:noVBand="0"/>
      </w:tblPr>
      <w:tblGrid>
        <w:gridCol w:w="995"/>
        <w:gridCol w:w="1262"/>
        <w:gridCol w:w="5128"/>
        <w:gridCol w:w="1877"/>
      </w:tblGrid>
      <w:tr w:rsidR="00104E5D" w:rsidRPr="00427E73" w14:paraId="3F10986B" w14:textId="77777777" w:rsidTr="00D362C6">
        <w:trPr>
          <w:tblHeader/>
        </w:trPr>
        <w:tc>
          <w:tcPr>
            <w:tcW w:w="995" w:type="dxa"/>
            <w:tcBorders>
              <w:top w:val="single" w:sz="2" w:space="0" w:color="auto"/>
              <w:left w:val="single" w:sz="2" w:space="0" w:color="auto"/>
              <w:bottom w:val="single" w:sz="2" w:space="0" w:color="auto"/>
              <w:right w:val="single" w:sz="2" w:space="0" w:color="auto"/>
            </w:tcBorders>
          </w:tcPr>
          <w:p w14:paraId="6234D2AC" w14:textId="77777777" w:rsidR="00104E5D" w:rsidRPr="00427E73" w:rsidRDefault="00104E5D" w:rsidP="00D362C6">
            <w:pPr>
              <w:jc w:val="center"/>
              <w:rPr>
                <w:b/>
                <w:bCs/>
                <w:lang w:val="es-ES"/>
              </w:rPr>
            </w:pPr>
            <w:r w:rsidRPr="00427E73">
              <w:rPr>
                <w:b/>
                <w:lang w:val="es-ES"/>
              </w:rPr>
              <w:t>Año</w:t>
            </w:r>
          </w:p>
          <w:p w14:paraId="1F82E95A" w14:textId="77777777" w:rsidR="00104E5D" w:rsidRPr="00427E73" w:rsidRDefault="00104E5D" w:rsidP="00D362C6">
            <w:pPr>
              <w:jc w:val="center"/>
              <w:rPr>
                <w:b/>
                <w:bCs/>
                <w:lang w:val="es-ES"/>
              </w:rPr>
            </w:pPr>
            <w:r w:rsidRPr="00427E73">
              <w:rPr>
                <w:b/>
                <w:lang w:val="es-ES"/>
              </w:rPr>
              <w:t>de inicio</w:t>
            </w:r>
          </w:p>
        </w:tc>
        <w:tc>
          <w:tcPr>
            <w:tcW w:w="1262" w:type="dxa"/>
            <w:tcBorders>
              <w:top w:val="single" w:sz="2" w:space="0" w:color="auto"/>
              <w:left w:val="single" w:sz="2" w:space="0" w:color="auto"/>
              <w:bottom w:val="single" w:sz="2" w:space="0" w:color="auto"/>
              <w:right w:val="single" w:sz="2" w:space="0" w:color="auto"/>
            </w:tcBorders>
          </w:tcPr>
          <w:p w14:paraId="7C3EE581" w14:textId="77777777" w:rsidR="00104E5D" w:rsidRPr="00427E73" w:rsidRDefault="00104E5D" w:rsidP="00D362C6">
            <w:pPr>
              <w:jc w:val="center"/>
              <w:rPr>
                <w:b/>
                <w:bCs/>
                <w:lang w:val="es-ES"/>
              </w:rPr>
            </w:pPr>
            <w:r w:rsidRPr="00427E73">
              <w:rPr>
                <w:b/>
                <w:lang w:val="es-ES"/>
              </w:rPr>
              <w:t>Año</w:t>
            </w:r>
          </w:p>
          <w:p w14:paraId="13F76E77" w14:textId="77777777" w:rsidR="00104E5D" w:rsidRPr="00427E73" w:rsidRDefault="00104E5D" w:rsidP="00D362C6">
            <w:pPr>
              <w:jc w:val="center"/>
              <w:rPr>
                <w:b/>
                <w:bCs/>
                <w:lang w:val="es-ES"/>
              </w:rPr>
            </w:pPr>
            <w:r w:rsidRPr="00427E73">
              <w:rPr>
                <w:b/>
                <w:lang w:val="es-ES"/>
              </w:rPr>
              <w:t>de finalización</w:t>
            </w:r>
          </w:p>
        </w:tc>
        <w:tc>
          <w:tcPr>
            <w:tcW w:w="5128" w:type="dxa"/>
            <w:tcBorders>
              <w:top w:val="single" w:sz="2" w:space="0" w:color="auto"/>
              <w:left w:val="single" w:sz="2" w:space="0" w:color="auto"/>
              <w:bottom w:val="single" w:sz="2" w:space="0" w:color="auto"/>
              <w:right w:val="single" w:sz="2" w:space="0" w:color="auto"/>
            </w:tcBorders>
          </w:tcPr>
          <w:p w14:paraId="16559497" w14:textId="77777777" w:rsidR="00104E5D" w:rsidRPr="00427E73" w:rsidRDefault="00104E5D" w:rsidP="00D362C6">
            <w:pPr>
              <w:spacing w:after="540"/>
              <w:jc w:val="center"/>
              <w:rPr>
                <w:b/>
                <w:bCs/>
                <w:lang w:val="es-ES"/>
              </w:rPr>
            </w:pPr>
            <w:r w:rsidRPr="00427E73">
              <w:rPr>
                <w:b/>
                <w:lang w:val="es-ES"/>
              </w:rPr>
              <w:t>Identificación del Contrato</w:t>
            </w:r>
          </w:p>
        </w:tc>
        <w:tc>
          <w:tcPr>
            <w:tcW w:w="1877" w:type="dxa"/>
            <w:tcBorders>
              <w:top w:val="single" w:sz="2" w:space="0" w:color="auto"/>
              <w:left w:val="single" w:sz="2" w:space="0" w:color="auto"/>
              <w:bottom w:val="single" w:sz="2" w:space="0" w:color="auto"/>
              <w:right w:val="single" w:sz="2" w:space="0" w:color="auto"/>
            </w:tcBorders>
          </w:tcPr>
          <w:p w14:paraId="6C3211A9" w14:textId="77777777" w:rsidR="00104E5D" w:rsidRPr="00427E73" w:rsidRDefault="00104E5D" w:rsidP="00D362C6">
            <w:pPr>
              <w:jc w:val="center"/>
              <w:rPr>
                <w:b/>
                <w:bCs/>
                <w:lang w:val="es-ES"/>
              </w:rPr>
            </w:pPr>
            <w:r w:rsidRPr="00427E73">
              <w:rPr>
                <w:b/>
                <w:lang w:val="es-ES"/>
              </w:rPr>
              <w:t>Función del</w:t>
            </w:r>
          </w:p>
          <w:p w14:paraId="57DC720F" w14:textId="77777777" w:rsidR="00104E5D" w:rsidRPr="00427E73" w:rsidRDefault="00104E5D" w:rsidP="00D362C6">
            <w:pPr>
              <w:spacing w:after="252"/>
              <w:jc w:val="center"/>
              <w:rPr>
                <w:b/>
                <w:bCs/>
                <w:lang w:val="es-ES"/>
              </w:rPr>
            </w:pPr>
            <w:r w:rsidRPr="00427E73">
              <w:rPr>
                <w:b/>
                <w:lang w:val="es-ES"/>
              </w:rPr>
              <w:t>Postulante</w:t>
            </w:r>
          </w:p>
        </w:tc>
      </w:tr>
      <w:tr w:rsidR="00104E5D" w:rsidRPr="00B92AE8" w14:paraId="3A981AD8" w14:textId="77777777" w:rsidTr="00D362C6">
        <w:tc>
          <w:tcPr>
            <w:tcW w:w="995" w:type="dxa"/>
            <w:tcBorders>
              <w:top w:val="single" w:sz="2" w:space="0" w:color="auto"/>
              <w:left w:val="single" w:sz="2" w:space="0" w:color="auto"/>
              <w:bottom w:val="single" w:sz="2" w:space="0" w:color="auto"/>
              <w:right w:val="single" w:sz="2" w:space="0" w:color="auto"/>
            </w:tcBorders>
          </w:tcPr>
          <w:p w14:paraId="7AB41B15" w14:textId="77777777" w:rsidR="00104E5D" w:rsidRPr="00427E73" w:rsidRDefault="00104E5D" w:rsidP="00D362C6">
            <w:pPr>
              <w:jc w:val="center"/>
              <w:rPr>
                <w:bCs/>
                <w:lang w:val="es-ES"/>
              </w:rPr>
            </w:pPr>
            <w:r w:rsidRPr="00427E73">
              <w:rPr>
                <w:i/>
                <w:lang w:val="es-ES"/>
              </w:rPr>
              <w:t>[indicar el año]</w:t>
            </w:r>
          </w:p>
        </w:tc>
        <w:tc>
          <w:tcPr>
            <w:tcW w:w="1262" w:type="dxa"/>
            <w:tcBorders>
              <w:top w:val="single" w:sz="2" w:space="0" w:color="auto"/>
              <w:left w:val="single" w:sz="2" w:space="0" w:color="auto"/>
              <w:bottom w:val="single" w:sz="2" w:space="0" w:color="auto"/>
              <w:right w:val="single" w:sz="2" w:space="0" w:color="auto"/>
            </w:tcBorders>
          </w:tcPr>
          <w:p w14:paraId="6A7FE924" w14:textId="77777777" w:rsidR="00104E5D" w:rsidRPr="00427E73" w:rsidRDefault="00104E5D" w:rsidP="00D362C6">
            <w:pPr>
              <w:jc w:val="center"/>
              <w:rPr>
                <w:bCs/>
                <w:lang w:val="es-ES"/>
              </w:rPr>
            </w:pPr>
            <w:r w:rsidRPr="00427E73">
              <w:rPr>
                <w:i/>
                <w:lang w:val="es-ES"/>
              </w:rPr>
              <w:t>[indicar el año]</w:t>
            </w:r>
          </w:p>
        </w:tc>
        <w:tc>
          <w:tcPr>
            <w:tcW w:w="5128" w:type="dxa"/>
            <w:tcBorders>
              <w:top w:val="single" w:sz="2" w:space="0" w:color="auto"/>
              <w:left w:val="single" w:sz="2" w:space="0" w:color="auto"/>
              <w:bottom w:val="single" w:sz="2" w:space="0" w:color="auto"/>
              <w:right w:val="single" w:sz="2" w:space="0" w:color="auto"/>
            </w:tcBorders>
          </w:tcPr>
          <w:p w14:paraId="481FF54D" w14:textId="77777777" w:rsidR="00104E5D" w:rsidRPr="00427E73" w:rsidRDefault="00104E5D" w:rsidP="00D362C6">
            <w:pPr>
              <w:ind w:left="151" w:right="155"/>
              <w:rPr>
                <w:bCs/>
                <w:i/>
                <w:iCs/>
                <w:lang w:val="es-ES"/>
              </w:rPr>
            </w:pPr>
            <w:r w:rsidRPr="00427E73">
              <w:rPr>
                <w:lang w:val="es-ES"/>
              </w:rPr>
              <w:t xml:space="preserve">Nombre del Contrato: </w:t>
            </w:r>
            <w:r w:rsidRPr="00427E73">
              <w:rPr>
                <w:i/>
                <w:lang w:val="es-ES"/>
              </w:rPr>
              <w:t>[indicar el nombre completo]</w:t>
            </w:r>
          </w:p>
          <w:p w14:paraId="0D12620B" w14:textId="77777777" w:rsidR="00104E5D" w:rsidRPr="00427E73" w:rsidRDefault="00104E5D" w:rsidP="00D362C6">
            <w:pPr>
              <w:ind w:left="151" w:right="155"/>
              <w:rPr>
                <w:bCs/>
                <w:spacing w:val="-2"/>
                <w:lang w:val="es-ES"/>
              </w:rPr>
            </w:pPr>
            <w:r w:rsidRPr="00427E73">
              <w:rPr>
                <w:lang w:val="es-ES"/>
              </w:rPr>
              <w:t>Descripción breve de las Obras ejecutadas por el</w:t>
            </w:r>
          </w:p>
          <w:p w14:paraId="1547F606" w14:textId="77777777" w:rsidR="00104E5D" w:rsidRPr="00427E73" w:rsidRDefault="00104E5D" w:rsidP="00D362C6">
            <w:pPr>
              <w:ind w:left="151" w:right="155"/>
              <w:rPr>
                <w:bCs/>
                <w:i/>
                <w:iCs/>
                <w:lang w:val="es-ES"/>
              </w:rPr>
            </w:pPr>
            <w:r w:rsidRPr="00427E73">
              <w:rPr>
                <w:lang w:val="es-ES"/>
              </w:rPr>
              <w:t xml:space="preserve">Postulante: </w:t>
            </w:r>
            <w:r w:rsidRPr="00427E73">
              <w:rPr>
                <w:i/>
                <w:lang w:val="es-ES"/>
              </w:rPr>
              <w:t>[describir brevemente las obras realizadas]</w:t>
            </w:r>
          </w:p>
          <w:p w14:paraId="04B5F63C" w14:textId="77777777" w:rsidR="00104E5D" w:rsidRPr="00427E73" w:rsidRDefault="00104E5D" w:rsidP="00D362C6">
            <w:pPr>
              <w:ind w:left="151" w:right="155"/>
              <w:rPr>
                <w:bCs/>
                <w:i/>
                <w:iCs/>
                <w:lang w:val="es-ES"/>
              </w:rPr>
            </w:pPr>
            <w:r w:rsidRPr="00427E73">
              <w:rPr>
                <w:lang w:val="es-ES"/>
              </w:rPr>
              <w:t xml:space="preserve">Monto del Contrato: </w:t>
            </w:r>
            <w:r w:rsidRPr="00427E73">
              <w:rPr>
                <w:i/>
                <w:lang w:val="es-ES"/>
              </w:rPr>
              <w:t>[indicar el monto en la moneda correspondiente y mencionar la moneda usada, el tipo de cambio y el equivalente de USD*]</w:t>
            </w:r>
          </w:p>
          <w:p w14:paraId="53B41C29" w14:textId="77777777" w:rsidR="00104E5D" w:rsidRPr="00427E73" w:rsidRDefault="00104E5D" w:rsidP="00D362C6">
            <w:pPr>
              <w:ind w:left="151" w:right="155"/>
              <w:rPr>
                <w:bCs/>
                <w:spacing w:val="-2"/>
                <w:lang w:val="es-ES"/>
              </w:rPr>
            </w:pPr>
            <w:r w:rsidRPr="00427E73">
              <w:rPr>
                <w:lang w:val="es-ES"/>
              </w:rPr>
              <w:t xml:space="preserve">Nombre del Contratante: </w:t>
            </w:r>
            <w:r w:rsidRPr="00427E73">
              <w:rPr>
                <w:i/>
                <w:lang w:val="es-ES"/>
              </w:rPr>
              <w:t>[indicar el nombre completo]</w:t>
            </w:r>
          </w:p>
          <w:p w14:paraId="3FA92BDC" w14:textId="77777777" w:rsidR="00104E5D" w:rsidRPr="00427E73" w:rsidRDefault="00104E5D" w:rsidP="00D362C6">
            <w:pPr>
              <w:ind w:left="151" w:right="155"/>
              <w:rPr>
                <w:bCs/>
                <w:lang w:val="es-ES"/>
              </w:rPr>
            </w:pPr>
            <w:r w:rsidRPr="00427E73">
              <w:rPr>
                <w:lang w:val="es-ES"/>
              </w:rPr>
              <w:t xml:space="preserve">Dirección: </w:t>
            </w:r>
            <w:r w:rsidRPr="00427E73">
              <w:rPr>
                <w:i/>
                <w:lang w:val="es-ES"/>
              </w:rPr>
              <w:t>[indicar calle/número/localidad o ciudad/país]</w:t>
            </w:r>
          </w:p>
        </w:tc>
        <w:tc>
          <w:tcPr>
            <w:tcW w:w="1877" w:type="dxa"/>
            <w:tcBorders>
              <w:top w:val="single" w:sz="2" w:space="0" w:color="auto"/>
              <w:left w:val="single" w:sz="2" w:space="0" w:color="auto"/>
              <w:bottom w:val="single" w:sz="2" w:space="0" w:color="auto"/>
              <w:right w:val="single" w:sz="2" w:space="0" w:color="auto"/>
            </w:tcBorders>
          </w:tcPr>
          <w:p w14:paraId="58045E07" w14:textId="77777777" w:rsidR="00104E5D" w:rsidRPr="00427E73" w:rsidRDefault="00104E5D" w:rsidP="00D362C6">
            <w:pPr>
              <w:ind w:left="128" w:right="190"/>
              <w:jc w:val="center"/>
              <w:rPr>
                <w:bCs/>
                <w:lang w:val="es-ES"/>
              </w:rPr>
            </w:pPr>
            <w:r w:rsidRPr="00427E73">
              <w:rPr>
                <w:i/>
                <w:lang w:val="es-ES"/>
              </w:rPr>
              <w:t>[indicar “Contratista Principal” o “Integrante de APCA” o “Subcontratista” o “Contratista en Gestión de Contratos"]</w:t>
            </w:r>
          </w:p>
        </w:tc>
      </w:tr>
      <w:tr w:rsidR="00104E5D" w:rsidRPr="00B92AE8" w14:paraId="44C6D910" w14:textId="77777777" w:rsidTr="00D362C6">
        <w:tc>
          <w:tcPr>
            <w:tcW w:w="995" w:type="dxa"/>
            <w:tcBorders>
              <w:top w:val="single" w:sz="2" w:space="0" w:color="auto"/>
              <w:left w:val="single" w:sz="2" w:space="0" w:color="auto"/>
              <w:bottom w:val="single" w:sz="2" w:space="0" w:color="auto"/>
              <w:right w:val="single" w:sz="2" w:space="0" w:color="auto"/>
            </w:tcBorders>
          </w:tcPr>
          <w:p w14:paraId="784AA44F" w14:textId="77777777" w:rsidR="00104E5D" w:rsidRPr="00427E73" w:rsidRDefault="00104E5D" w:rsidP="00D362C6">
            <w:pPr>
              <w:jc w:val="center"/>
              <w:rPr>
                <w:bCs/>
                <w:lang w:val="es-ES"/>
              </w:rPr>
            </w:pPr>
          </w:p>
        </w:tc>
        <w:tc>
          <w:tcPr>
            <w:tcW w:w="1262" w:type="dxa"/>
            <w:tcBorders>
              <w:top w:val="single" w:sz="2" w:space="0" w:color="auto"/>
              <w:left w:val="single" w:sz="2" w:space="0" w:color="auto"/>
              <w:bottom w:val="single" w:sz="2" w:space="0" w:color="auto"/>
              <w:right w:val="single" w:sz="2" w:space="0" w:color="auto"/>
            </w:tcBorders>
          </w:tcPr>
          <w:p w14:paraId="628E74B7" w14:textId="77777777" w:rsidR="00104E5D" w:rsidRPr="00427E73" w:rsidRDefault="00104E5D" w:rsidP="00D362C6">
            <w:pPr>
              <w:jc w:val="center"/>
              <w:rPr>
                <w:bCs/>
                <w:lang w:val="es-ES"/>
              </w:rPr>
            </w:pPr>
          </w:p>
        </w:tc>
        <w:tc>
          <w:tcPr>
            <w:tcW w:w="5128" w:type="dxa"/>
            <w:tcBorders>
              <w:top w:val="single" w:sz="2" w:space="0" w:color="auto"/>
              <w:left w:val="single" w:sz="2" w:space="0" w:color="auto"/>
              <w:bottom w:val="single" w:sz="2" w:space="0" w:color="auto"/>
              <w:right w:val="single" w:sz="2" w:space="0" w:color="auto"/>
            </w:tcBorders>
          </w:tcPr>
          <w:p w14:paraId="0E2080CD" w14:textId="77777777" w:rsidR="00104E5D" w:rsidRPr="00427E73" w:rsidRDefault="00104E5D" w:rsidP="00D362C6">
            <w:pPr>
              <w:ind w:left="151" w:right="155"/>
              <w:rPr>
                <w:bCs/>
                <w:i/>
                <w:iCs/>
                <w:lang w:val="es-ES"/>
              </w:rPr>
            </w:pPr>
            <w:r w:rsidRPr="00427E73">
              <w:rPr>
                <w:lang w:val="es-ES"/>
              </w:rPr>
              <w:t xml:space="preserve">Nombre del Contrato: </w:t>
            </w:r>
            <w:r w:rsidRPr="00427E73">
              <w:rPr>
                <w:i/>
                <w:lang w:val="es-ES"/>
              </w:rPr>
              <w:t>[indicar el nombre completo]</w:t>
            </w:r>
          </w:p>
          <w:p w14:paraId="0FF9F6AB" w14:textId="77777777" w:rsidR="00104E5D" w:rsidRPr="00427E73" w:rsidRDefault="00104E5D" w:rsidP="00D362C6">
            <w:pPr>
              <w:ind w:left="151" w:right="155"/>
              <w:rPr>
                <w:bCs/>
                <w:spacing w:val="-2"/>
                <w:lang w:val="es-ES"/>
              </w:rPr>
            </w:pPr>
            <w:r w:rsidRPr="00427E73">
              <w:rPr>
                <w:lang w:val="es-ES"/>
              </w:rPr>
              <w:t>Descripción breve de las Obras ejecutadas por el</w:t>
            </w:r>
          </w:p>
          <w:p w14:paraId="0378A876" w14:textId="77777777" w:rsidR="00104E5D" w:rsidRPr="00427E73" w:rsidRDefault="00104E5D" w:rsidP="00D362C6">
            <w:pPr>
              <w:ind w:left="151" w:right="155"/>
              <w:rPr>
                <w:bCs/>
                <w:i/>
                <w:iCs/>
                <w:lang w:val="es-ES"/>
              </w:rPr>
            </w:pPr>
            <w:r w:rsidRPr="00427E73">
              <w:rPr>
                <w:lang w:val="es-ES"/>
              </w:rPr>
              <w:t xml:space="preserve">Postulante: </w:t>
            </w:r>
            <w:r w:rsidRPr="00427E73">
              <w:rPr>
                <w:i/>
                <w:lang w:val="es-ES"/>
              </w:rPr>
              <w:t>[describir brevemente las obras realizadas]</w:t>
            </w:r>
          </w:p>
          <w:p w14:paraId="46E35C08" w14:textId="77777777" w:rsidR="00104E5D" w:rsidRPr="00427E73" w:rsidRDefault="00104E5D" w:rsidP="00D362C6">
            <w:pPr>
              <w:ind w:left="151" w:right="155"/>
              <w:rPr>
                <w:bCs/>
                <w:i/>
                <w:iCs/>
                <w:lang w:val="es-ES"/>
              </w:rPr>
            </w:pPr>
            <w:r w:rsidRPr="00427E73">
              <w:rPr>
                <w:lang w:val="es-ES"/>
              </w:rPr>
              <w:t xml:space="preserve">Monto del Contrato: </w:t>
            </w:r>
            <w:r w:rsidRPr="00427E73">
              <w:rPr>
                <w:i/>
                <w:lang w:val="es-ES"/>
              </w:rPr>
              <w:t>[indicar el monto en la moneda correspondiente y mencionar la moneda usada, el tipo de cambio y el equivalente de USD*]</w:t>
            </w:r>
          </w:p>
          <w:p w14:paraId="1B4E7C58" w14:textId="77777777" w:rsidR="00104E5D" w:rsidRPr="00427E73" w:rsidRDefault="00104E5D" w:rsidP="00D362C6">
            <w:pPr>
              <w:ind w:left="151" w:right="155"/>
              <w:rPr>
                <w:bCs/>
                <w:spacing w:val="-2"/>
                <w:lang w:val="es-ES"/>
              </w:rPr>
            </w:pPr>
            <w:r w:rsidRPr="00427E73">
              <w:rPr>
                <w:lang w:val="es-ES"/>
              </w:rPr>
              <w:t xml:space="preserve">Nombre del Contratante: </w:t>
            </w:r>
            <w:r w:rsidRPr="00427E73">
              <w:rPr>
                <w:i/>
                <w:lang w:val="es-ES"/>
              </w:rPr>
              <w:t>[indicar el nombre completo]</w:t>
            </w:r>
          </w:p>
          <w:p w14:paraId="2D0502DA" w14:textId="77777777" w:rsidR="00104E5D" w:rsidRPr="00427E73" w:rsidRDefault="00104E5D" w:rsidP="00D362C6">
            <w:pPr>
              <w:ind w:left="151" w:right="155"/>
              <w:rPr>
                <w:bCs/>
                <w:lang w:val="es-ES"/>
              </w:rPr>
            </w:pPr>
            <w:r w:rsidRPr="00427E73">
              <w:rPr>
                <w:lang w:val="es-ES"/>
              </w:rPr>
              <w:t xml:space="preserve">Dirección: </w:t>
            </w:r>
            <w:r w:rsidRPr="00427E73">
              <w:rPr>
                <w:i/>
                <w:lang w:val="es-ES"/>
              </w:rPr>
              <w:t>[indicar calle/número/localidad o ciudad/país]</w:t>
            </w:r>
          </w:p>
        </w:tc>
        <w:tc>
          <w:tcPr>
            <w:tcW w:w="1877" w:type="dxa"/>
            <w:tcBorders>
              <w:top w:val="single" w:sz="2" w:space="0" w:color="auto"/>
              <w:left w:val="single" w:sz="2" w:space="0" w:color="auto"/>
              <w:bottom w:val="single" w:sz="2" w:space="0" w:color="auto"/>
              <w:right w:val="single" w:sz="2" w:space="0" w:color="auto"/>
            </w:tcBorders>
          </w:tcPr>
          <w:p w14:paraId="344B3897" w14:textId="77777777" w:rsidR="00104E5D" w:rsidRPr="00427E73" w:rsidRDefault="00104E5D" w:rsidP="00D362C6">
            <w:pPr>
              <w:ind w:left="128" w:right="190"/>
              <w:jc w:val="center"/>
              <w:rPr>
                <w:bCs/>
                <w:lang w:val="es-ES"/>
              </w:rPr>
            </w:pPr>
            <w:r w:rsidRPr="00427E73">
              <w:rPr>
                <w:i/>
                <w:lang w:val="es-ES"/>
              </w:rPr>
              <w:t>[indicar “Contratista Principal” o “Integrante de APCA” o “Subcontratista” o “Contratista en Gestión de Contratos"]</w:t>
            </w:r>
          </w:p>
        </w:tc>
      </w:tr>
      <w:tr w:rsidR="00104E5D" w:rsidRPr="00B92AE8" w14:paraId="2E83D9C6" w14:textId="77777777" w:rsidTr="00D362C6">
        <w:tc>
          <w:tcPr>
            <w:tcW w:w="995" w:type="dxa"/>
            <w:tcBorders>
              <w:top w:val="single" w:sz="2" w:space="0" w:color="auto"/>
              <w:left w:val="single" w:sz="2" w:space="0" w:color="auto"/>
              <w:bottom w:val="dotted" w:sz="4" w:space="0" w:color="auto"/>
              <w:right w:val="single" w:sz="2" w:space="0" w:color="auto"/>
            </w:tcBorders>
          </w:tcPr>
          <w:p w14:paraId="1B821D59" w14:textId="77777777" w:rsidR="00104E5D" w:rsidRPr="00427E73" w:rsidRDefault="00104E5D" w:rsidP="00D362C6">
            <w:pPr>
              <w:jc w:val="center"/>
              <w:rPr>
                <w:bCs/>
                <w:lang w:val="es-ES"/>
              </w:rPr>
            </w:pPr>
          </w:p>
        </w:tc>
        <w:tc>
          <w:tcPr>
            <w:tcW w:w="1262" w:type="dxa"/>
            <w:tcBorders>
              <w:top w:val="single" w:sz="2" w:space="0" w:color="auto"/>
              <w:left w:val="single" w:sz="2" w:space="0" w:color="auto"/>
              <w:bottom w:val="dotted" w:sz="4" w:space="0" w:color="auto"/>
              <w:right w:val="single" w:sz="2" w:space="0" w:color="auto"/>
            </w:tcBorders>
          </w:tcPr>
          <w:p w14:paraId="69AC8D56" w14:textId="77777777" w:rsidR="00104E5D" w:rsidRPr="00427E73" w:rsidRDefault="00104E5D" w:rsidP="00D362C6">
            <w:pPr>
              <w:jc w:val="center"/>
              <w:rPr>
                <w:bCs/>
                <w:lang w:val="es-ES"/>
              </w:rPr>
            </w:pPr>
          </w:p>
        </w:tc>
        <w:tc>
          <w:tcPr>
            <w:tcW w:w="5128" w:type="dxa"/>
            <w:tcBorders>
              <w:top w:val="single" w:sz="2" w:space="0" w:color="auto"/>
              <w:left w:val="single" w:sz="2" w:space="0" w:color="auto"/>
              <w:bottom w:val="dotted" w:sz="4" w:space="0" w:color="auto"/>
              <w:right w:val="single" w:sz="2" w:space="0" w:color="auto"/>
            </w:tcBorders>
          </w:tcPr>
          <w:p w14:paraId="1BB70A50" w14:textId="77777777" w:rsidR="00104E5D" w:rsidRPr="00427E73" w:rsidRDefault="00104E5D" w:rsidP="00D362C6">
            <w:pPr>
              <w:ind w:left="151" w:right="155"/>
              <w:rPr>
                <w:bCs/>
                <w:i/>
                <w:iCs/>
                <w:lang w:val="es-ES"/>
              </w:rPr>
            </w:pPr>
            <w:r w:rsidRPr="00427E73">
              <w:rPr>
                <w:lang w:val="es-ES"/>
              </w:rPr>
              <w:t xml:space="preserve">Nombre del Contrato: </w:t>
            </w:r>
            <w:r w:rsidRPr="00427E73">
              <w:rPr>
                <w:i/>
                <w:lang w:val="es-ES"/>
              </w:rPr>
              <w:t>[indicar el nombre completo]</w:t>
            </w:r>
          </w:p>
          <w:p w14:paraId="58137262" w14:textId="77777777" w:rsidR="00104E5D" w:rsidRPr="00427E73" w:rsidRDefault="00104E5D" w:rsidP="00D362C6">
            <w:pPr>
              <w:ind w:left="151" w:right="155"/>
              <w:rPr>
                <w:bCs/>
                <w:spacing w:val="-2"/>
                <w:lang w:val="es-ES"/>
              </w:rPr>
            </w:pPr>
            <w:r w:rsidRPr="00427E73">
              <w:rPr>
                <w:lang w:val="es-ES"/>
              </w:rPr>
              <w:t>Descripción breve de las Obras ejecutadas por el</w:t>
            </w:r>
          </w:p>
          <w:p w14:paraId="7D17F2D6" w14:textId="77777777" w:rsidR="00104E5D" w:rsidRPr="00427E73" w:rsidRDefault="00104E5D" w:rsidP="00D362C6">
            <w:pPr>
              <w:ind w:left="151" w:right="155"/>
              <w:rPr>
                <w:bCs/>
                <w:i/>
                <w:iCs/>
                <w:lang w:val="es-ES"/>
              </w:rPr>
            </w:pPr>
            <w:r w:rsidRPr="00427E73">
              <w:rPr>
                <w:lang w:val="es-ES"/>
              </w:rPr>
              <w:t xml:space="preserve">Postulante: </w:t>
            </w:r>
            <w:r w:rsidRPr="00427E73">
              <w:rPr>
                <w:i/>
                <w:lang w:val="es-ES"/>
              </w:rPr>
              <w:t>[describir brevemente las obras realizadas]</w:t>
            </w:r>
          </w:p>
          <w:p w14:paraId="1ACC08C3" w14:textId="77777777" w:rsidR="00104E5D" w:rsidRPr="00427E73" w:rsidRDefault="00104E5D" w:rsidP="00D362C6">
            <w:pPr>
              <w:ind w:left="151" w:right="155"/>
              <w:rPr>
                <w:bCs/>
                <w:i/>
                <w:iCs/>
                <w:lang w:val="es-ES"/>
              </w:rPr>
            </w:pPr>
            <w:r w:rsidRPr="00427E73">
              <w:rPr>
                <w:lang w:val="es-ES"/>
              </w:rPr>
              <w:t xml:space="preserve">Monto del Contrato: </w:t>
            </w:r>
            <w:r w:rsidRPr="00427E73">
              <w:rPr>
                <w:i/>
                <w:lang w:val="es-ES"/>
              </w:rPr>
              <w:t>[indicar el monto en la moneda correspondiente y mencionar la moneda usada, el tipo de cambio y el equivalente de USD*]</w:t>
            </w:r>
          </w:p>
          <w:p w14:paraId="2078CEA0" w14:textId="77777777" w:rsidR="00104E5D" w:rsidRPr="00427E73" w:rsidRDefault="00104E5D" w:rsidP="00D362C6">
            <w:pPr>
              <w:ind w:left="151" w:right="155"/>
              <w:rPr>
                <w:bCs/>
                <w:spacing w:val="-2"/>
                <w:lang w:val="es-ES"/>
              </w:rPr>
            </w:pPr>
            <w:r w:rsidRPr="00427E73">
              <w:rPr>
                <w:lang w:val="es-ES"/>
              </w:rPr>
              <w:t xml:space="preserve">Nombre del Contratante: </w:t>
            </w:r>
            <w:r w:rsidRPr="00427E73">
              <w:rPr>
                <w:i/>
                <w:lang w:val="es-ES"/>
              </w:rPr>
              <w:t>[indicar el nombre completo]</w:t>
            </w:r>
          </w:p>
          <w:p w14:paraId="559B82ED" w14:textId="77777777" w:rsidR="00104E5D" w:rsidRPr="00427E73" w:rsidRDefault="00104E5D" w:rsidP="00D362C6">
            <w:pPr>
              <w:ind w:left="151" w:right="155"/>
              <w:jc w:val="center"/>
              <w:rPr>
                <w:bCs/>
                <w:lang w:val="es-ES"/>
              </w:rPr>
            </w:pPr>
            <w:r w:rsidRPr="00427E73">
              <w:rPr>
                <w:lang w:val="es-ES"/>
              </w:rPr>
              <w:t xml:space="preserve">Dirección: </w:t>
            </w:r>
            <w:r w:rsidRPr="00427E73">
              <w:rPr>
                <w:i/>
                <w:lang w:val="es-ES"/>
              </w:rPr>
              <w:t>[indicar calle/número/localidad o ciudad/país]</w:t>
            </w:r>
          </w:p>
        </w:tc>
        <w:tc>
          <w:tcPr>
            <w:tcW w:w="1877" w:type="dxa"/>
            <w:tcBorders>
              <w:top w:val="single" w:sz="2" w:space="0" w:color="auto"/>
              <w:left w:val="single" w:sz="2" w:space="0" w:color="auto"/>
              <w:bottom w:val="dotted" w:sz="4" w:space="0" w:color="auto"/>
              <w:right w:val="single" w:sz="2" w:space="0" w:color="auto"/>
            </w:tcBorders>
          </w:tcPr>
          <w:p w14:paraId="49FA9DC8" w14:textId="77777777" w:rsidR="00104E5D" w:rsidRPr="00427E73" w:rsidRDefault="00104E5D" w:rsidP="00D362C6">
            <w:pPr>
              <w:ind w:right="190"/>
              <w:jc w:val="center"/>
              <w:rPr>
                <w:bCs/>
                <w:lang w:val="es-ES"/>
              </w:rPr>
            </w:pPr>
            <w:r w:rsidRPr="00427E73">
              <w:rPr>
                <w:i/>
                <w:lang w:val="es-ES"/>
              </w:rPr>
              <w:t>[indicar “Contratista Principal” o “Integrante de APCA” o “Subcontratista” o “Contratista en Gestión de Contratos"]</w:t>
            </w:r>
          </w:p>
        </w:tc>
      </w:tr>
      <w:tr w:rsidR="00104E5D" w:rsidRPr="00B92AE8" w14:paraId="0AD6231B" w14:textId="77777777" w:rsidTr="00D362C6">
        <w:tc>
          <w:tcPr>
            <w:tcW w:w="9262" w:type="dxa"/>
            <w:gridSpan w:val="4"/>
            <w:tcBorders>
              <w:top w:val="dotted" w:sz="4" w:space="0" w:color="auto"/>
            </w:tcBorders>
          </w:tcPr>
          <w:p w14:paraId="13464BC9" w14:textId="77777777" w:rsidR="00104E5D" w:rsidRPr="00427E73" w:rsidRDefault="00104E5D" w:rsidP="00D362C6">
            <w:pPr>
              <w:ind w:right="190"/>
              <w:rPr>
                <w:i/>
                <w:sz w:val="21"/>
                <w:szCs w:val="21"/>
                <w:lang w:val="es-ES"/>
              </w:rPr>
            </w:pPr>
            <w:r w:rsidRPr="00427E73">
              <w:rPr>
                <w:bCs/>
                <w:sz w:val="21"/>
                <w:szCs w:val="21"/>
                <w:lang w:val="es-ES"/>
              </w:rPr>
              <w:t xml:space="preserve">* Consulte la IAP 14 para la fecha y fuente del tipo de cambio </w:t>
            </w:r>
          </w:p>
        </w:tc>
      </w:tr>
    </w:tbl>
    <w:p w14:paraId="540D886B" w14:textId="77777777" w:rsidR="00104E5D" w:rsidRPr="00427E73" w:rsidRDefault="00104E5D" w:rsidP="00104E5D">
      <w:pPr>
        <w:widowControl/>
        <w:autoSpaceDE/>
        <w:autoSpaceDN/>
        <w:rPr>
          <w:b/>
          <w:sz w:val="32"/>
          <w:lang w:val="es-ES"/>
        </w:rPr>
        <w:sectPr w:rsidR="00104E5D" w:rsidRPr="00427E73" w:rsidSect="0048747F">
          <w:footnotePr>
            <w:numRestart w:val="eachSect"/>
          </w:footnotePr>
          <w:pgSz w:w="12240" w:h="15840"/>
          <w:pgMar w:top="1440" w:right="1440" w:bottom="1440" w:left="1440" w:header="720" w:footer="720" w:gutter="0"/>
          <w:cols w:space="720"/>
          <w:noEndnote/>
          <w:titlePg/>
          <w:docGrid w:linePitch="326"/>
        </w:sectPr>
      </w:pPr>
    </w:p>
    <w:p w14:paraId="30C16ABB" w14:textId="2DB106B4" w:rsidR="00104E5D" w:rsidRPr="006D2873" w:rsidRDefault="00104E5D" w:rsidP="009244D6">
      <w:pPr>
        <w:pStyle w:val="Section4heading"/>
        <w:tabs>
          <w:tab w:val="clear" w:pos="8748"/>
        </w:tabs>
        <w:ind w:left="86"/>
        <w:rPr>
          <w:lang w:val="es-ES"/>
        </w:rPr>
      </w:pPr>
      <w:bookmarkStart w:id="90" w:name="_Toc137021104"/>
      <w:r w:rsidRPr="00A776C0">
        <w:rPr>
          <w:lang w:val="es-ES"/>
        </w:rPr>
        <w:t>Formulario EXP - 4.2 (a)</w:t>
      </w:r>
      <w:r w:rsidR="00A776C0" w:rsidRPr="006D2873">
        <w:rPr>
          <w:lang w:val="es-ES"/>
        </w:rPr>
        <w:br/>
      </w:r>
      <w:bookmarkStart w:id="91" w:name="_Toc85299433"/>
      <w:r w:rsidRPr="006D2873">
        <w:rPr>
          <w:lang w:val="es-ES"/>
        </w:rPr>
        <w:t>Experiencia Específica</w:t>
      </w:r>
      <w:bookmarkEnd w:id="90"/>
      <w:bookmarkEnd w:id="91"/>
      <w:r w:rsidRPr="006D2873">
        <w:rPr>
          <w:lang w:val="es-ES"/>
        </w:rPr>
        <w:t xml:space="preserve"> </w:t>
      </w:r>
    </w:p>
    <w:p w14:paraId="07286419" w14:textId="77777777" w:rsidR="00104E5D" w:rsidRPr="00427E73" w:rsidRDefault="00104E5D" w:rsidP="00104E5D">
      <w:pPr>
        <w:spacing w:before="120" w:after="120"/>
        <w:jc w:val="center"/>
        <w:rPr>
          <w:lang w:val="es-ES"/>
        </w:rPr>
      </w:pPr>
      <w:r w:rsidRPr="00427E73">
        <w:rPr>
          <w:lang w:val="es-ES"/>
        </w:rPr>
        <w:t>(Tabla 1, 4.2 y Tabla 2)</w:t>
      </w:r>
    </w:p>
    <w:p w14:paraId="3394D698" w14:textId="77777777" w:rsidR="00104E5D" w:rsidRPr="00427E73" w:rsidRDefault="00104E5D" w:rsidP="00851566">
      <w:pPr>
        <w:spacing w:before="120" w:after="120"/>
        <w:ind w:right="72"/>
        <w:jc w:val="both"/>
        <w:rPr>
          <w:bCs/>
          <w:i/>
          <w:iCs/>
          <w:spacing w:val="2"/>
          <w:lang w:val="es-ES"/>
        </w:rPr>
      </w:pPr>
      <w:r w:rsidRPr="00427E73">
        <w:rPr>
          <w:bCs/>
          <w:i/>
          <w:spacing w:val="14"/>
          <w:lang w:val="es-ES"/>
        </w:rPr>
        <w:t>[</w:t>
      </w:r>
      <w:r w:rsidRPr="00427E73">
        <w:rPr>
          <w:bCs/>
          <w:i/>
          <w:iCs/>
          <w:lang w:val="es-ES"/>
        </w:rPr>
        <w:t>Se debe completar el siguiente Formulario para los contratos ejecutados por el Postulante, por cada miembro de una APCA</w:t>
      </w:r>
      <w:r w:rsidRPr="00427E73">
        <w:rPr>
          <w:bCs/>
          <w:i/>
          <w:iCs/>
          <w:spacing w:val="2"/>
          <w:lang w:val="es-ES"/>
        </w:rPr>
        <w:t xml:space="preserve"> y por Subcontratistas Especializados]</w:t>
      </w:r>
    </w:p>
    <w:p w14:paraId="6FF951F1" w14:textId="77777777" w:rsidR="00104E5D" w:rsidRPr="00427E73" w:rsidRDefault="00104E5D" w:rsidP="00104E5D">
      <w:pPr>
        <w:spacing w:before="288" w:after="324" w:line="264" w:lineRule="exact"/>
        <w:jc w:val="right"/>
        <w:rPr>
          <w:i/>
          <w:spacing w:val="1"/>
          <w:lang w:val="es-ES"/>
        </w:rPr>
      </w:pPr>
      <w:r w:rsidRPr="00427E73">
        <w:rPr>
          <w:spacing w:val="-4"/>
          <w:lang w:val="es-ES"/>
        </w:rPr>
        <w:t xml:space="preserve">Nombre del Postulante: </w:t>
      </w:r>
      <w:r w:rsidRPr="00427E73">
        <w:rPr>
          <w:i/>
          <w:iCs/>
          <w:spacing w:val="-6"/>
          <w:lang w:val="es-ES"/>
        </w:rPr>
        <w:t>[indique el nombre completo]</w:t>
      </w:r>
      <w:r w:rsidRPr="00427E73">
        <w:rPr>
          <w:i/>
          <w:iCs/>
          <w:spacing w:val="-6"/>
          <w:lang w:val="es-ES"/>
        </w:rPr>
        <w:br/>
      </w:r>
      <w:r w:rsidRPr="00427E73">
        <w:rPr>
          <w:spacing w:val="-4"/>
          <w:lang w:val="es-ES"/>
        </w:rPr>
        <w:t xml:space="preserve">Fecha: </w:t>
      </w:r>
      <w:r w:rsidRPr="00427E73">
        <w:rPr>
          <w:i/>
          <w:iCs/>
          <w:spacing w:val="-6"/>
          <w:lang w:val="es-ES"/>
        </w:rPr>
        <w:t>[indique día, mes, año]</w:t>
      </w:r>
      <w:r w:rsidRPr="00427E73">
        <w:rPr>
          <w:i/>
          <w:iCs/>
          <w:spacing w:val="-6"/>
          <w:lang w:val="es-ES"/>
        </w:rPr>
        <w:br/>
      </w:r>
      <w:r w:rsidRPr="00427E73">
        <w:rPr>
          <w:spacing w:val="-4"/>
          <w:lang w:val="es-ES"/>
        </w:rPr>
        <w:t xml:space="preserve">Nombre del miembro de la APCA: </w:t>
      </w:r>
      <w:r w:rsidRPr="00427E73">
        <w:rPr>
          <w:i/>
          <w:lang w:val="es-ES"/>
        </w:rPr>
        <w:t>[indique</w:t>
      </w:r>
      <w:r w:rsidRPr="00427E73">
        <w:rPr>
          <w:i/>
          <w:iCs/>
          <w:spacing w:val="-6"/>
          <w:lang w:val="es-ES"/>
        </w:rPr>
        <w:t xml:space="preserve"> el nombre completo]</w:t>
      </w:r>
      <w:r w:rsidRPr="00427E73">
        <w:rPr>
          <w:i/>
          <w:iCs/>
          <w:spacing w:val="-6"/>
          <w:lang w:val="es-ES"/>
        </w:rPr>
        <w:br/>
      </w:r>
      <w:r w:rsidRPr="00427E73">
        <w:rPr>
          <w:bCs/>
          <w:lang w:val="es-ES"/>
        </w:rPr>
        <w:t xml:space="preserve">N.° y nombre de la SI: </w:t>
      </w:r>
      <w:r w:rsidRPr="00427E73">
        <w:rPr>
          <w:bCs/>
          <w:i/>
          <w:iCs/>
          <w:lang w:val="es-ES"/>
        </w:rPr>
        <w:t xml:space="preserve">[indique número </w:t>
      </w:r>
      <w:r w:rsidRPr="00427E73">
        <w:rPr>
          <w:bCs/>
          <w:i/>
          <w:lang w:val="es-ES"/>
        </w:rPr>
        <w:t>y nombre de la SI</w:t>
      </w:r>
      <w:r w:rsidRPr="00427E73">
        <w:rPr>
          <w:bCs/>
          <w:i/>
          <w:iCs/>
          <w:lang w:val="es-ES"/>
        </w:rPr>
        <w:t>]</w:t>
      </w:r>
      <w:r w:rsidRPr="00427E73">
        <w:rPr>
          <w:spacing w:val="3"/>
          <w:lang w:val="es-ES"/>
        </w:rPr>
        <w:br/>
      </w:r>
      <w:r w:rsidRPr="00427E73">
        <w:rPr>
          <w:spacing w:val="-2"/>
          <w:lang w:val="es-ES"/>
        </w:rPr>
        <w:t>Página</w:t>
      </w:r>
      <w:r w:rsidRPr="00427E73">
        <w:rPr>
          <w:i/>
          <w:spacing w:val="-2"/>
          <w:lang w:val="es-ES"/>
        </w:rPr>
        <w:t xml:space="preserve"> </w:t>
      </w:r>
      <w:r w:rsidRPr="00427E73">
        <w:rPr>
          <w:i/>
          <w:lang w:val="es-ES"/>
        </w:rPr>
        <w:t>[indique el número de página]</w:t>
      </w:r>
      <w:r w:rsidRPr="00427E73">
        <w:rPr>
          <w:lang w:val="es-ES"/>
        </w:rPr>
        <w:t xml:space="preserve"> de</w:t>
      </w:r>
      <w:r w:rsidRPr="00427E73">
        <w:rPr>
          <w:spacing w:val="-2"/>
          <w:lang w:val="es-ES"/>
        </w:rPr>
        <w:t xml:space="preserve"> </w:t>
      </w:r>
      <w:r w:rsidRPr="00427E73">
        <w:rPr>
          <w:i/>
          <w:spacing w:val="1"/>
          <w:lang w:val="es-ES"/>
        </w:rPr>
        <w:t>[</w:t>
      </w:r>
      <w:r w:rsidRPr="00427E73">
        <w:rPr>
          <w:i/>
          <w:lang w:val="es-ES"/>
        </w:rPr>
        <w:t>indique el número</w:t>
      </w:r>
      <w:r w:rsidRPr="00427E73">
        <w:rPr>
          <w:i/>
          <w:spacing w:val="1"/>
          <w:lang w:val="es-ES"/>
        </w:rPr>
        <w:t xml:space="preserve"> total]</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02"/>
        <w:gridCol w:w="1553"/>
        <w:gridCol w:w="1462"/>
        <w:gridCol w:w="1473"/>
      </w:tblGrid>
      <w:tr w:rsidR="00104E5D" w:rsidRPr="00427E73" w14:paraId="17DD2343" w14:textId="77777777" w:rsidTr="00D362C6">
        <w:trPr>
          <w:tblHeader/>
        </w:trPr>
        <w:tc>
          <w:tcPr>
            <w:tcW w:w="3559" w:type="dxa"/>
            <w:tcBorders>
              <w:top w:val="double" w:sz="4" w:space="0" w:color="auto"/>
              <w:left w:val="double" w:sz="4" w:space="0" w:color="auto"/>
              <w:bottom w:val="single" w:sz="2" w:space="0" w:color="auto"/>
              <w:right w:val="single" w:sz="2" w:space="0" w:color="auto"/>
            </w:tcBorders>
          </w:tcPr>
          <w:p w14:paraId="4AC98AC1" w14:textId="77777777" w:rsidR="00104E5D" w:rsidRPr="00427E73" w:rsidRDefault="00104E5D" w:rsidP="00D362C6">
            <w:pPr>
              <w:tabs>
                <w:tab w:val="left" w:pos="1404"/>
                <w:tab w:val="left" w:pos="2988"/>
              </w:tabs>
              <w:spacing w:before="180"/>
              <w:ind w:left="59"/>
              <w:rPr>
                <w:b/>
                <w:bCs/>
                <w:spacing w:val="4"/>
                <w:lang w:val="es-ES"/>
              </w:rPr>
            </w:pPr>
            <w:r w:rsidRPr="00427E73">
              <w:rPr>
                <w:b/>
                <w:bCs/>
                <w:spacing w:val="4"/>
                <w:lang w:val="es-ES"/>
              </w:rPr>
              <w:t>Contrato similar N</w:t>
            </w:r>
            <w:r w:rsidRPr="00427E73">
              <w:rPr>
                <w:b/>
                <w:bCs/>
                <w:spacing w:val="4"/>
                <w:vertAlign w:val="superscript"/>
                <w:lang w:val="es-ES"/>
              </w:rPr>
              <w:t>o</w:t>
            </w:r>
          </w:p>
          <w:p w14:paraId="30DCDFDC" w14:textId="77777777" w:rsidR="00104E5D" w:rsidRPr="00427E73" w:rsidRDefault="00104E5D" w:rsidP="00D362C6">
            <w:pPr>
              <w:ind w:left="90" w:right="49"/>
              <w:rPr>
                <w:bCs/>
                <w:i/>
                <w:iCs/>
                <w:lang w:val="es-ES"/>
              </w:rPr>
            </w:pPr>
            <w:r w:rsidRPr="00427E73">
              <w:rPr>
                <w:bCs/>
                <w:i/>
                <w:iCs/>
                <w:lang w:val="es-ES"/>
              </w:rPr>
              <w:t>[indique número</w:t>
            </w:r>
            <w:r w:rsidRPr="00427E73">
              <w:rPr>
                <w:bCs/>
                <w:i/>
                <w:iCs/>
                <w:spacing w:val="-5"/>
                <w:lang w:val="es-ES"/>
              </w:rPr>
              <w:t xml:space="preserve">] </w:t>
            </w:r>
            <w:r w:rsidRPr="00427E73">
              <w:rPr>
                <w:bCs/>
                <w:lang w:val="es-ES"/>
              </w:rPr>
              <w:t xml:space="preserve">de </w:t>
            </w:r>
            <w:r w:rsidRPr="00427E73">
              <w:rPr>
                <w:bCs/>
                <w:i/>
                <w:iCs/>
                <w:spacing w:val="4"/>
                <w:lang w:val="es-ES"/>
              </w:rPr>
              <w:t xml:space="preserve">[indique número de </w:t>
            </w:r>
            <w:r w:rsidRPr="00427E73">
              <w:rPr>
                <w:bCs/>
                <w:i/>
                <w:iCs/>
                <w:spacing w:val="2"/>
                <w:lang w:val="es-ES"/>
              </w:rPr>
              <w:t>contratos similares exigidos</w:t>
            </w:r>
            <w:r w:rsidRPr="00427E73">
              <w:rPr>
                <w:bCs/>
                <w:i/>
                <w:iCs/>
                <w:lang w:val="es-ES"/>
              </w:rPr>
              <w:t>]</w:t>
            </w:r>
          </w:p>
        </w:tc>
        <w:tc>
          <w:tcPr>
            <w:tcW w:w="5891" w:type="dxa"/>
            <w:gridSpan w:val="5"/>
            <w:tcBorders>
              <w:top w:val="double" w:sz="4" w:space="0" w:color="auto"/>
              <w:left w:val="single" w:sz="2" w:space="0" w:color="auto"/>
              <w:bottom w:val="single" w:sz="2" w:space="0" w:color="auto"/>
              <w:right w:val="double" w:sz="4" w:space="0" w:color="auto"/>
            </w:tcBorders>
          </w:tcPr>
          <w:p w14:paraId="2484DB48" w14:textId="77777777" w:rsidR="00104E5D" w:rsidRPr="00427E73" w:rsidRDefault="00104E5D" w:rsidP="00D362C6">
            <w:pPr>
              <w:jc w:val="center"/>
              <w:rPr>
                <w:b/>
                <w:bCs/>
                <w:spacing w:val="4"/>
                <w:lang w:val="es-ES"/>
              </w:rPr>
            </w:pPr>
            <w:r w:rsidRPr="00427E73">
              <w:rPr>
                <w:b/>
                <w:bCs/>
                <w:spacing w:val="4"/>
                <w:lang w:val="es-ES"/>
              </w:rPr>
              <w:t>Información</w:t>
            </w:r>
          </w:p>
        </w:tc>
      </w:tr>
      <w:tr w:rsidR="00104E5D" w:rsidRPr="00B92AE8" w14:paraId="64E9A7FF" w14:textId="77777777" w:rsidTr="00D362C6">
        <w:trPr>
          <w:trHeight w:hRule="exact" w:val="413"/>
        </w:trPr>
        <w:tc>
          <w:tcPr>
            <w:tcW w:w="3559" w:type="dxa"/>
            <w:tcBorders>
              <w:top w:val="single" w:sz="2" w:space="0" w:color="auto"/>
              <w:left w:val="double" w:sz="4" w:space="0" w:color="auto"/>
              <w:bottom w:val="single" w:sz="2" w:space="0" w:color="auto"/>
              <w:right w:val="single" w:sz="2" w:space="0" w:color="auto"/>
            </w:tcBorders>
          </w:tcPr>
          <w:p w14:paraId="199E8D78" w14:textId="77777777" w:rsidR="00104E5D" w:rsidRPr="00427E73" w:rsidRDefault="00104E5D" w:rsidP="00D362C6">
            <w:pPr>
              <w:spacing w:before="144"/>
              <w:ind w:left="42"/>
              <w:rPr>
                <w:bCs/>
                <w:spacing w:val="-8"/>
                <w:lang w:val="es-ES"/>
              </w:rPr>
            </w:pPr>
            <w:r w:rsidRPr="00427E73">
              <w:rPr>
                <w:bCs/>
                <w:spacing w:val="-8"/>
                <w:lang w:val="es-ES"/>
              </w:rPr>
              <w:t>Identificación del Contrato</w:t>
            </w:r>
          </w:p>
        </w:tc>
        <w:tc>
          <w:tcPr>
            <w:tcW w:w="5891" w:type="dxa"/>
            <w:gridSpan w:val="5"/>
            <w:tcBorders>
              <w:top w:val="single" w:sz="2" w:space="0" w:color="auto"/>
              <w:left w:val="single" w:sz="2" w:space="0" w:color="auto"/>
              <w:bottom w:val="single" w:sz="2" w:space="0" w:color="auto"/>
              <w:right w:val="double" w:sz="4" w:space="0" w:color="auto"/>
            </w:tcBorders>
          </w:tcPr>
          <w:p w14:paraId="72A5FD0C" w14:textId="77777777" w:rsidR="00104E5D" w:rsidRPr="00427E73" w:rsidRDefault="00104E5D" w:rsidP="00D362C6">
            <w:pPr>
              <w:spacing w:before="144"/>
              <w:ind w:right="471"/>
              <w:jc w:val="right"/>
              <w:rPr>
                <w:bCs/>
                <w:i/>
                <w:iCs/>
                <w:spacing w:val="2"/>
                <w:lang w:val="es-ES"/>
              </w:rPr>
            </w:pPr>
            <w:r w:rsidRPr="00427E73">
              <w:rPr>
                <w:bCs/>
                <w:i/>
                <w:iCs/>
                <w:spacing w:val="2"/>
                <w:lang w:val="es-ES"/>
              </w:rPr>
              <w:t>[indique nombre y número del contrato, si procede]</w:t>
            </w:r>
          </w:p>
        </w:tc>
      </w:tr>
      <w:tr w:rsidR="00104E5D" w:rsidRPr="00B92AE8" w14:paraId="51DE66A4" w14:textId="77777777" w:rsidTr="00D362C6">
        <w:trPr>
          <w:trHeight w:hRule="exact" w:val="408"/>
        </w:trPr>
        <w:tc>
          <w:tcPr>
            <w:tcW w:w="3559" w:type="dxa"/>
            <w:tcBorders>
              <w:top w:val="single" w:sz="2" w:space="0" w:color="auto"/>
              <w:left w:val="double" w:sz="4" w:space="0" w:color="auto"/>
              <w:bottom w:val="single" w:sz="2" w:space="0" w:color="auto"/>
              <w:right w:val="single" w:sz="2" w:space="0" w:color="auto"/>
            </w:tcBorders>
          </w:tcPr>
          <w:p w14:paraId="72DEDE8A" w14:textId="77777777" w:rsidR="00104E5D" w:rsidRPr="00427E73" w:rsidRDefault="00104E5D" w:rsidP="00D362C6">
            <w:pPr>
              <w:spacing w:before="144"/>
              <w:ind w:left="42"/>
              <w:rPr>
                <w:bCs/>
                <w:spacing w:val="-10"/>
                <w:lang w:val="es-ES"/>
              </w:rPr>
            </w:pPr>
            <w:r w:rsidRPr="00427E73">
              <w:rPr>
                <w:bCs/>
                <w:spacing w:val="-10"/>
                <w:lang w:val="es-ES"/>
              </w:rPr>
              <w:t>Fecha de adjudicación</w:t>
            </w:r>
          </w:p>
        </w:tc>
        <w:tc>
          <w:tcPr>
            <w:tcW w:w="5891" w:type="dxa"/>
            <w:gridSpan w:val="5"/>
            <w:tcBorders>
              <w:top w:val="single" w:sz="2" w:space="0" w:color="auto"/>
              <w:left w:val="single" w:sz="2" w:space="0" w:color="auto"/>
              <w:bottom w:val="single" w:sz="2" w:space="0" w:color="auto"/>
              <w:right w:val="double" w:sz="4" w:space="0" w:color="auto"/>
            </w:tcBorders>
          </w:tcPr>
          <w:p w14:paraId="6B0C4C77" w14:textId="77777777" w:rsidR="00104E5D" w:rsidRPr="00427E73" w:rsidRDefault="00104E5D" w:rsidP="00D362C6">
            <w:pPr>
              <w:spacing w:before="144"/>
              <w:ind w:right="741"/>
              <w:jc w:val="right"/>
              <w:rPr>
                <w:bCs/>
                <w:i/>
                <w:iCs/>
                <w:spacing w:val="2"/>
                <w:lang w:val="es-ES"/>
              </w:rPr>
            </w:pPr>
            <w:r w:rsidRPr="00427E73">
              <w:rPr>
                <w:bCs/>
                <w:i/>
                <w:iCs/>
                <w:spacing w:val="2"/>
                <w:lang w:val="es-ES"/>
              </w:rPr>
              <w:t>[indique día, mes, año, p. ej., 15 de junio de 2018]</w:t>
            </w:r>
          </w:p>
        </w:tc>
      </w:tr>
      <w:tr w:rsidR="00104E5D" w:rsidRPr="00B92AE8" w14:paraId="7DFA7775" w14:textId="77777777" w:rsidTr="00D362C6">
        <w:trPr>
          <w:trHeight w:hRule="exact" w:val="630"/>
        </w:trPr>
        <w:tc>
          <w:tcPr>
            <w:tcW w:w="3559" w:type="dxa"/>
            <w:tcBorders>
              <w:top w:val="single" w:sz="2" w:space="0" w:color="auto"/>
              <w:left w:val="double" w:sz="4" w:space="0" w:color="auto"/>
              <w:bottom w:val="single" w:sz="2" w:space="0" w:color="auto"/>
              <w:right w:val="single" w:sz="2" w:space="0" w:color="auto"/>
            </w:tcBorders>
          </w:tcPr>
          <w:p w14:paraId="5C1493B1" w14:textId="77777777" w:rsidR="00104E5D" w:rsidRPr="00427E73" w:rsidRDefault="00104E5D" w:rsidP="00D362C6">
            <w:pPr>
              <w:spacing w:before="144"/>
              <w:ind w:left="42"/>
              <w:rPr>
                <w:bCs/>
                <w:spacing w:val="-4"/>
                <w:lang w:val="es-ES"/>
              </w:rPr>
            </w:pPr>
            <w:r w:rsidRPr="00427E73">
              <w:rPr>
                <w:bCs/>
                <w:spacing w:val="-10"/>
                <w:lang w:val="es-ES"/>
              </w:rPr>
              <w:t>Fecha de terminación</w:t>
            </w:r>
          </w:p>
        </w:tc>
        <w:tc>
          <w:tcPr>
            <w:tcW w:w="5891" w:type="dxa"/>
            <w:gridSpan w:val="5"/>
            <w:tcBorders>
              <w:top w:val="single" w:sz="2" w:space="0" w:color="auto"/>
              <w:left w:val="single" w:sz="2" w:space="0" w:color="auto"/>
              <w:bottom w:val="single" w:sz="2" w:space="0" w:color="auto"/>
              <w:right w:val="double" w:sz="4" w:space="0" w:color="auto"/>
            </w:tcBorders>
          </w:tcPr>
          <w:p w14:paraId="1C72DFA5" w14:textId="77777777" w:rsidR="00104E5D" w:rsidRPr="00427E73" w:rsidRDefault="00104E5D" w:rsidP="00D362C6">
            <w:pPr>
              <w:spacing w:before="144"/>
              <w:ind w:right="381"/>
              <w:jc w:val="right"/>
              <w:rPr>
                <w:bCs/>
                <w:i/>
                <w:iCs/>
                <w:spacing w:val="2"/>
                <w:lang w:val="es-ES"/>
              </w:rPr>
            </w:pPr>
            <w:r w:rsidRPr="00427E73">
              <w:rPr>
                <w:bCs/>
                <w:i/>
                <w:iCs/>
                <w:spacing w:val="2"/>
                <w:lang w:val="es-ES"/>
              </w:rPr>
              <w:t>[indique día, mes, año, p. ej., 3 de octubre de 2020]</w:t>
            </w:r>
          </w:p>
        </w:tc>
      </w:tr>
      <w:tr w:rsidR="00104E5D" w:rsidRPr="00427E73" w14:paraId="09BFAFA4" w14:textId="77777777" w:rsidTr="00D362C6">
        <w:trPr>
          <w:trHeight w:hRule="exact" w:val="1641"/>
        </w:trPr>
        <w:tc>
          <w:tcPr>
            <w:tcW w:w="3559" w:type="dxa"/>
            <w:tcBorders>
              <w:top w:val="single" w:sz="2" w:space="0" w:color="auto"/>
              <w:left w:val="double" w:sz="4" w:space="0" w:color="auto"/>
              <w:bottom w:val="single" w:sz="2" w:space="0" w:color="auto"/>
              <w:right w:val="single" w:sz="2" w:space="0" w:color="auto"/>
            </w:tcBorders>
          </w:tcPr>
          <w:p w14:paraId="0CC5BE64" w14:textId="77777777" w:rsidR="00104E5D" w:rsidRPr="00427E73" w:rsidRDefault="00104E5D" w:rsidP="00D362C6">
            <w:pPr>
              <w:spacing w:before="144"/>
              <w:ind w:left="42"/>
              <w:rPr>
                <w:bCs/>
                <w:spacing w:val="-4"/>
                <w:lang w:val="es-ES"/>
              </w:rPr>
            </w:pPr>
            <w:r w:rsidRPr="00427E73">
              <w:rPr>
                <w:bCs/>
                <w:spacing w:val="-4"/>
                <w:lang w:val="es-ES"/>
              </w:rPr>
              <w:t>Función en el Contrato</w:t>
            </w:r>
          </w:p>
          <w:p w14:paraId="1925B19C" w14:textId="77777777" w:rsidR="00104E5D" w:rsidRPr="00427E73" w:rsidRDefault="00104E5D" w:rsidP="00D362C6">
            <w:pPr>
              <w:spacing w:after="396"/>
              <w:ind w:left="42"/>
              <w:rPr>
                <w:bCs/>
                <w:i/>
                <w:iCs/>
                <w:spacing w:val="2"/>
                <w:lang w:val="es-ES"/>
              </w:rPr>
            </w:pPr>
            <w:r w:rsidRPr="00427E73">
              <w:rPr>
                <w:bCs/>
                <w:i/>
                <w:iCs/>
                <w:spacing w:val="2"/>
                <w:lang w:val="es-ES"/>
              </w:rPr>
              <w:t>[marque lo que corresponda]</w:t>
            </w:r>
          </w:p>
        </w:tc>
        <w:tc>
          <w:tcPr>
            <w:tcW w:w="1403" w:type="dxa"/>
            <w:gridSpan w:val="2"/>
            <w:tcBorders>
              <w:top w:val="single" w:sz="2" w:space="0" w:color="auto"/>
              <w:left w:val="single" w:sz="2" w:space="0" w:color="auto"/>
              <w:bottom w:val="single" w:sz="2" w:space="0" w:color="auto"/>
              <w:right w:val="single" w:sz="2" w:space="0" w:color="auto"/>
            </w:tcBorders>
            <w:vAlign w:val="center"/>
          </w:tcPr>
          <w:p w14:paraId="561B78C0" w14:textId="77777777" w:rsidR="00104E5D" w:rsidRPr="00427E73" w:rsidRDefault="00104E5D" w:rsidP="00D362C6">
            <w:pPr>
              <w:ind w:left="106" w:right="303"/>
              <w:jc w:val="center"/>
              <w:rPr>
                <w:bCs/>
                <w:spacing w:val="-4"/>
                <w:sz w:val="22"/>
                <w:szCs w:val="22"/>
                <w:lang w:val="es-ES"/>
              </w:rPr>
            </w:pPr>
            <w:r w:rsidRPr="00427E73">
              <w:rPr>
                <w:bCs/>
                <w:spacing w:val="-4"/>
                <w:sz w:val="22"/>
                <w:szCs w:val="22"/>
                <w:lang w:val="es-ES"/>
              </w:rPr>
              <w:t>Contratista Principal</w:t>
            </w:r>
          </w:p>
          <w:p w14:paraId="76F437BC" w14:textId="77777777" w:rsidR="00104E5D" w:rsidRPr="00427E73" w:rsidRDefault="00104E5D" w:rsidP="00D362C6">
            <w:pPr>
              <w:ind w:left="106" w:right="303"/>
              <w:jc w:val="center"/>
              <w:rPr>
                <w:bCs/>
                <w:spacing w:val="-4"/>
                <w:sz w:val="22"/>
                <w:szCs w:val="22"/>
                <w:lang w:val="es-ES"/>
              </w:rPr>
            </w:pPr>
            <w:r w:rsidRPr="00427E73">
              <w:rPr>
                <w:bCs/>
                <w:spacing w:val="-4"/>
                <w:sz w:val="22"/>
                <w:szCs w:val="22"/>
                <w:lang w:val="es-ES"/>
              </w:rPr>
              <w:t xml:space="preserve"> </w:t>
            </w:r>
            <w:r w:rsidRPr="00427E73">
              <w:rPr>
                <w:rFonts w:eastAsia="MS Mincho"/>
                <w:spacing w:val="-2"/>
                <w:sz w:val="22"/>
                <w:szCs w:val="22"/>
                <w:lang w:val="es-ES"/>
              </w:rPr>
              <w:sym w:font="Wingdings" w:char="F0A8"/>
            </w:r>
          </w:p>
        </w:tc>
        <w:tc>
          <w:tcPr>
            <w:tcW w:w="1553" w:type="dxa"/>
            <w:tcBorders>
              <w:top w:val="single" w:sz="2" w:space="0" w:color="auto"/>
              <w:left w:val="single" w:sz="2" w:space="0" w:color="auto"/>
              <w:bottom w:val="single" w:sz="2" w:space="0" w:color="auto"/>
              <w:right w:val="single" w:sz="2" w:space="0" w:color="auto"/>
            </w:tcBorders>
            <w:vAlign w:val="center"/>
          </w:tcPr>
          <w:p w14:paraId="120B2D46" w14:textId="77777777" w:rsidR="00104E5D" w:rsidRPr="00427E73" w:rsidRDefault="00104E5D" w:rsidP="00D362C6">
            <w:pPr>
              <w:ind w:left="264" w:right="147"/>
              <w:jc w:val="center"/>
              <w:rPr>
                <w:rFonts w:eastAsia="MS Mincho"/>
                <w:spacing w:val="-2"/>
                <w:sz w:val="22"/>
                <w:szCs w:val="22"/>
                <w:lang w:val="es-ES"/>
              </w:rPr>
            </w:pPr>
            <w:r w:rsidRPr="00427E73">
              <w:rPr>
                <w:bCs/>
                <w:spacing w:val="-4"/>
                <w:sz w:val="22"/>
                <w:szCs w:val="22"/>
                <w:lang w:val="es-ES"/>
              </w:rPr>
              <w:t>Miembro de una APCA</w:t>
            </w:r>
          </w:p>
          <w:p w14:paraId="51D48137" w14:textId="77777777" w:rsidR="00104E5D" w:rsidRPr="00427E73" w:rsidRDefault="00104E5D" w:rsidP="00D362C6">
            <w:pPr>
              <w:ind w:left="264" w:right="147"/>
              <w:jc w:val="center"/>
              <w:rPr>
                <w:bCs/>
                <w:spacing w:val="-4"/>
                <w:sz w:val="22"/>
                <w:szCs w:val="22"/>
                <w:lang w:val="es-ES"/>
              </w:rPr>
            </w:pPr>
            <w:r w:rsidRPr="00427E73">
              <w:rPr>
                <w:rFonts w:eastAsia="MS Mincho"/>
                <w:spacing w:val="-2"/>
                <w:sz w:val="22"/>
                <w:szCs w:val="22"/>
                <w:lang w:val="es-ES"/>
              </w:rPr>
              <w:sym w:font="Wingdings" w:char="F0A8"/>
            </w:r>
          </w:p>
        </w:tc>
        <w:tc>
          <w:tcPr>
            <w:tcW w:w="1462" w:type="dxa"/>
            <w:tcBorders>
              <w:top w:val="single" w:sz="2" w:space="0" w:color="auto"/>
              <w:left w:val="single" w:sz="2" w:space="0" w:color="auto"/>
              <w:bottom w:val="single" w:sz="2" w:space="0" w:color="auto"/>
              <w:right w:val="single" w:sz="2" w:space="0" w:color="auto"/>
            </w:tcBorders>
            <w:vAlign w:val="center"/>
          </w:tcPr>
          <w:p w14:paraId="606DE9F4" w14:textId="77777777" w:rsidR="00104E5D" w:rsidRPr="00427E73" w:rsidRDefault="00104E5D" w:rsidP="00D362C6">
            <w:pPr>
              <w:jc w:val="center"/>
              <w:rPr>
                <w:bCs/>
                <w:spacing w:val="-4"/>
                <w:sz w:val="22"/>
                <w:szCs w:val="22"/>
                <w:lang w:val="es-ES"/>
              </w:rPr>
            </w:pPr>
            <w:r w:rsidRPr="00427E73">
              <w:rPr>
                <w:bCs/>
                <w:spacing w:val="-4"/>
                <w:sz w:val="22"/>
                <w:szCs w:val="22"/>
                <w:lang w:val="es-ES"/>
              </w:rPr>
              <w:t xml:space="preserve">Contratista de Gestión de contratos </w:t>
            </w:r>
            <w:r w:rsidRPr="00427E73">
              <w:rPr>
                <w:bCs/>
                <w:i/>
                <w:iCs/>
                <w:spacing w:val="-4"/>
                <w:sz w:val="22"/>
                <w:szCs w:val="22"/>
                <w:lang w:val="es-ES"/>
              </w:rPr>
              <w:t>(managment contractor)</w:t>
            </w:r>
          </w:p>
          <w:p w14:paraId="73B520B6" w14:textId="77777777" w:rsidR="00104E5D" w:rsidRPr="00427E73" w:rsidRDefault="00104E5D" w:rsidP="00D362C6">
            <w:pPr>
              <w:jc w:val="center"/>
              <w:rPr>
                <w:bCs/>
                <w:spacing w:val="-4"/>
                <w:sz w:val="22"/>
                <w:szCs w:val="22"/>
                <w:lang w:val="es-ES"/>
              </w:rPr>
            </w:pPr>
            <w:r w:rsidRPr="00427E73">
              <w:rPr>
                <w:rFonts w:eastAsia="MS Mincho"/>
                <w:spacing w:val="-2"/>
                <w:sz w:val="22"/>
                <w:szCs w:val="22"/>
                <w:lang w:val="es-ES"/>
              </w:rPr>
              <w:sym w:font="Wingdings" w:char="F0A8"/>
            </w:r>
          </w:p>
        </w:tc>
        <w:tc>
          <w:tcPr>
            <w:tcW w:w="1473" w:type="dxa"/>
            <w:tcBorders>
              <w:top w:val="single" w:sz="2" w:space="0" w:color="auto"/>
              <w:left w:val="single" w:sz="2" w:space="0" w:color="auto"/>
              <w:bottom w:val="single" w:sz="2" w:space="0" w:color="auto"/>
              <w:right w:val="double" w:sz="4" w:space="0" w:color="auto"/>
            </w:tcBorders>
            <w:vAlign w:val="center"/>
          </w:tcPr>
          <w:p w14:paraId="06B4D59D" w14:textId="77777777" w:rsidR="00104E5D" w:rsidRPr="00427E73" w:rsidRDefault="00104E5D" w:rsidP="00D362C6">
            <w:pPr>
              <w:jc w:val="center"/>
              <w:rPr>
                <w:bCs/>
                <w:spacing w:val="-4"/>
                <w:sz w:val="22"/>
                <w:szCs w:val="22"/>
                <w:lang w:val="es-ES"/>
              </w:rPr>
            </w:pPr>
            <w:r w:rsidRPr="00427E73">
              <w:rPr>
                <w:bCs/>
                <w:spacing w:val="-4"/>
                <w:sz w:val="22"/>
                <w:szCs w:val="22"/>
                <w:lang w:val="es-ES"/>
              </w:rPr>
              <w:t>Subcontratista</w:t>
            </w:r>
          </w:p>
          <w:p w14:paraId="6273A64C" w14:textId="77777777" w:rsidR="00104E5D" w:rsidRPr="00427E73" w:rsidRDefault="00104E5D" w:rsidP="00D362C6">
            <w:pPr>
              <w:jc w:val="center"/>
              <w:rPr>
                <w:bCs/>
                <w:spacing w:val="-4"/>
                <w:sz w:val="22"/>
                <w:szCs w:val="22"/>
                <w:lang w:val="es-ES"/>
              </w:rPr>
            </w:pPr>
            <w:r w:rsidRPr="00427E73">
              <w:rPr>
                <w:rFonts w:eastAsia="MS Mincho"/>
                <w:spacing w:val="-2"/>
                <w:sz w:val="22"/>
                <w:szCs w:val="22"/>
                <w:lang w:val="es-ES"/>
              </w:rPr>
              <w:sym w:font="Wingdings" w:char="F0A8"/>
            </w:r>
          </w:p>
        </w:tc>
      </w:tr>
      <w:tr w:rsidR="00104E5D" w:rsidRPr="00B92AE8" w14:paraId="1826C3D0" w14:textId="77777777" w:rsidTr="00D362C6">
        <w:tc>
          <w:tcPr>
            <w:tcW w:w="3559" w:type="dxa"/>
            <w:tcBorders>
              <w:top w:val="single" w:sz="2" w:space="0" w:color="auto"/>
              <w:left w:val="double" w:sz="4" w:space="0" w:color="auto"/>
              <w:bottom w:val="single" w:sz="2" w:space="0" w:color="auto"/>
              <w:right w:val="single" w:sz="2" w:space="0" w:color="auto"/>
            </w:tcBorders>
          </w:tcPr>
          <w:p w14:paraId="19C1EDFD" w14:textId="77777777" w:rsidR="00104E5D" w:rsidRPr="00427E73" w:rsidRDefault="00104E5D" w:rsidP="00D362C6">
            <w:pPr>
              <w:spacing w:before="144" w:after="324"/>
              <w:ind w:left="42"/>
              <w:rPr>
                <w:bCs/>
                <w:spacing w:val="-11"/>
                <w:lang w:val="es-ES"/>
              </w:rPr>
            </w:pPr>
            <w:r w:rsidRPr="00427E73">
              <w:rPr>
                <w:bCs/>
                <w:spacing w:val="-11"/>
                <w:lang w:val="es-ES"/>
              </w:rPr>
              <w:t xml:space="preserve">Monto total del Contrato </w:t>
            </w:r>
          </w:p>
        </w:tc>
        <w:tc>
          <w:tcPr>
            <w:tcW w:w="2956" w:type="dxa"/>
            <w:gridSpan w:val="3"/>
            <w:tcBorders>
              <w:top w:val="single" w:sz="2" w:space="0" w:color="auto"/>
              <w:left w:val="single" w:sz="2" w:space="0" w:color="auto"/>
              <w:bottom w:val="single" w:sz="2" w:space="0" w:color="auto"/>
              <w:right w:val="single" w:sz="2" w:space="0" w:color="auto"/>
            </w:tcBorders>
          </w:tcPr>
          <w:p w14:paraId="3FD3BA5C" w14:textId="77777777" w:rsidR="00104E5D" w:rsidRPr="00427E73" w:rsidRDefault="00104E5D" w:rsidP="00D362C6">
            <w:pPr>
              <w:spacing w:before="144"/>
              <w:ind w:left="61"/>
              <w:rPr>
                <w:bCs/>
                <w:i/>
                <w:iCs/>
                <w:spacing w:val="2"/>
                <w:lang w:val="es-ES"/>
              </w:rPr>
            </w:pPr>
            <w:r w:rsidRPr="00427E73">
              <w:rPr>
                <w:bCs/>
                <w:i/>
                <w:spacing w:val="-4"/>
                <w:lang w:val="es-ES"/>
              </w:rPr>
              <w:t>[indique el monto total del contrato en moneda nacional]</w:t>
            </w:r>
          </w:p>
        </w:tc>
        <w:tc>
          <w:tcPr>
            <w:tcW w:w="2935" w:type="dxa"/>
            <w:gridSpan w:val="2"/>
            <w:tcBorders>
              <w:top w:val="single" w:sz="2" w:space="0" w:color="auto"/>
              <w:left w:val="single" w:sz="2" w:space="0" w:color="auto"/>
              <w:bottom w:val="single" w:sz="2" w:space="0" w:color="auto"/>
              <w:right w:val="double" w:sz="4" w:space="0" w:color="auto"/>
            </w:tcBorders>
          </w:tcPr>
          <w:p w14:paraId="38A11EC8" w14:textId="77777777" w:rsidR="00104E5D" w:rsidRPr="00427E73" w:rsidRDefault="00104E5D" w:rsidP="00D362C6">
            <w:pPr>
              <w:spacing w:before="144"/>
              <w:ind w:left="61"/>
              <w:rPr>
                <w:bCs/>
                <w:i/>
                <w:iCs/>
                <w:spacing w:val="2"/>
                <w:lang w:val="es-ES"/>
              </w:rPr>
            </w:pPr>
            <w:r w:rsidRPr="00427E73">
              <w:rPr>
                <w:bCs/>
                <w:spacing w:val="-4"/>
                <w:lang w:val="es-ES"/>
              </w:rPr>
              <w:t xml:space="preserve">USD </w:t>
            </w:r>
            <w:r w:rsidRPr="00427E73">
              <w:rPr>
                <w:bCs/>
                <w:i/>
                <w:iCs/>
                <w:lang w:val="es-ES"/>
              </w:rPr>
              <w:t>[</w:t>
            </w:r>
            <w:r w:rsidRPr="00427E73">
              <w:rPr>
                <w:bCs/>
                <w:i/>
                <w:spacing w:val="-4"/>
                <w:lang w:val="es-ES"/>
              </w:rPr>
              <w:t xml:space="preserve">indique el tipo de cambio y el monto total del contrato en el </w:t>
            </w:r>
            <w:r w:rsidRPr="00427E73">
              <w:rPr>
                <w:bCs/>
                <w:i/>
                <w:iCs/>
                <w:spacing w:val="2"/>
                <w:lang w:val="es-ES"/>
              </w:rPr>
              <w:t>equivalente en USD]*</w:t>
            </w:r>
          </w:p>
        </w:tc>
      </w:tr>
      <w:tr w:rsidR="00104E5D" w:rsidRPr="00B92AE8" w14:paraId="02557D75" w14:textId="77777777" w:rsidTr="00D362C6">
        <w:tc>
          <w:tcPr>
            <w:tcW w:w="3559" w:type="dxa"/>
            <w:vMerge w:val="restart"/>
            <w:tcBorders>
              <w:top w:val="single" w:sz="2" w:space="0" w:color="auto"/>
              <w:left w:val="double" w:sz="4" w:space="0" w:color="auto"/>
              <w:bottom w:val="single" w:sz="4" w:space="0" w:color="auto"/>
              <w:right w:val="single" w:sz="2" w:space="0" w:color="auto"/>
            </w:tcBorders>
          </w:tcPr>
          <w:p w14:paraId="2232BE48" w14:textId="77777777" w:rsidR="00104E5D" w:rsidRPr="00427E73" w:rsidRDefault="00104E5D" w:rsidP="00D362C6">
            <w:pPr>
              <w:spacing w:before="288"/>
              <w:ind w:left="42"/>
              <w:rPr>
                <w:bCs/>
                <w:lang w:val="es-ES"/>
              </w:rPr>
            </w:pPr>
            <w:r w:rsidRPr="00427E73">
              <w:rPr>
                <w:bCs/>
                <w:lang w:val="es-ES"/>
              </w:rPr>
              <w:t>Si es miembro de una APCA o subcontratista, indique la participación en el monto total del Contrato, funciones y responsabilidades</w:t>
            </w:r>
          </w:p>
        </w:tc>
        <w:tc>
          <w:tcPr>
            <w:tcW w:w="1301" w:type="dxa"/>
            <w:tcBorders>
              <w:top w:val="single" w:sz="2" w:space="0" w:color="auto"/>
              <w:left w:val="single" w:sz="2" w:space="0" w:color="auto"/>
              <w:bottom w:val="single" w:sz="4" w:space="0" w:color="auto"/>
              <w:right w:val="single" w:sz="2" w:space="0" w:color="auto"/>
            </w:tcBorders>
          </w:tcPr>
          <w:p w14:paraId="0FBAA115" w14:textId="77777777" w:rsidR="00104E5D" w:rsidRPr="00427E73" w:rsidRDefault="00104E5D" w:rsidP="00D362C6">
            <w:pPr>
              <w:spacing w:before="144"/>
              <w:ind w:left="61"/>
              <w:rPr>
                <w:bCs/>
                <w:i/>
                <w:iCs/>
                <w:lang w:val="es-ES"/>
              </w:rPr>
            </w:pPr>
            <w:r w:rsidRPr="00427E73">
              <w:rPr>
                <w:bCs/>
                <w:i/>
                <w:spacing w:val="-4"/>
                <w:lang w:val="es-ES"/>
              </w:rPr>
              <w:t>[indique el monto porcentual]</w:t>
            </w:r>
          </w:p>
        </w:tc>
        <w:tc>
          <w:tcPr>
            <w:tcW w:w="1655" w:type="dxa"/>
            <w:gridSpan w:val="2"/>
            <w:tcBorders>
              <w:top w:val="single" w:sz="2" w:space="0" w:color="auto"/>
              <w:left w:val="single" w:sz="2" w:space="0" w:color="auto"/>
              <w:bottom w:val="single" w:sz="4" w:space="0" w:color="auto"/>
              <w:right w:val="single" w:sz="2" w:space="0" w:color="auto"/>
            </w:tcBorders>
          </w:tcPr>
          <w:p w14:paraId="05C25CB4" w14:textId="77777777" w:rsidR="00104E5D" w:rsidRPr="00427E73" w:rsidRDefault="00104E5D" w:rsidP="00D362C6">
            <w:pPr>
              <w:spacing w:before="144"/>
              <w:ind w:left="61"/>
              <w:rPr>
                <w:bCs/>
                <w:i/>
                <w:iCs/>
                <w:lang w:val="es-ES"/>
              </w:rPr>
            </w:pPr>
            <w:r w:rsidRPr="00427E73">
              <w:rPr>
                <w:bCs/>
                <w:i/>
                <w:spacing w:val="-4"/>
                <w:lang w:val="es-ES"/>
              </w:rPr>
              <w:t>[indique el monto total del contrato en moneda nacional]</w:t>
            </w:r>
          </w:p>
        </w:tc>
        <w:tc>
          <w:tcPr>
            <w:tcW w:w="2935" w:type="dxa"/>
            <w:gridSpan w:val="2"/>
            <w:tcBorders>
              <w:top w:val="single" w:sz="2" w:space="0" w:color="auto"/>
              <w:left w:val="single" w:sz="2" w:space="0" w:color="auto"/>
              <w:bottom w:val="single" w:sz="4" w:space="0" w:color="auto"/>
              <w:right w:val="double" w:sz="4" w:space="0" w:color="auto"/>
            </w:tcBorders>
          </w:tcPr>
          <w:p w14:paraId="0C6B101A" w14:textId="77777777" w:rsidR="00104E5D" w:rsidRPr="00427E73" w:rsidRDefault="00104E5D" w:rsidP="00D362C6">
            <w:pPr>
              <w:spacing w:before="144"/>
              <w:ind w:left="61"/>
              <w:rPr>
                <w:bCs/>
                <w:i/>
                <w:iCs/>
                <w:lang w:val="es-ES"/>
              </w:rPr>
            </w:pPr>
            <w:r w:rsidRPr="00427E73">
              <w:rPr>
                <w:bCs/>
                <w:i/>
                <w:spacing w:val="-4"/>
                <w:lang w:val="es-ES"/>
              </w:rPr>
              <w:t xml:space="preserve">[indique el tipo de cambio y el monto total del contrato en el </w:t>
            </w:r>
            <w:r w:rsidRPr="00427E73">
              <w:rPr>
                <w:bCs/>
                <w:i/>
                <w:iCs/>
                <w:spacing w:val="2"/>
                <w:lang w:val="es-ES"/>
              </w:rPr>
              <w:t>equivalente en USD</w:t>
            </w:r>
            <w:r w:rsidRPr="00427E73">
              <w:rPr>
                <w:bCs/>
                <w:i/>
                <w:spacing w:val="-4"/>
                <w:lang w:val="es-ES"/>
              </w:rPr>
              <w:t>]*</w:t>
            </w:r>
          </w:p>
        </w:tc>
      </w:tr>
      <w:tr w:rsidR="00104E5D" w:rsidRPr="00427E73" w14:paraId="345EE6C6" w14:textId="77777777" w:rsidTr="00D362C6">
        <w:tc>
          <w:tcPr>
            <w:tcW w:w="3559" w:type="dxa"/>
            <w:vMerge/>
            <w:tcBorders>
              <w:top w:val="single" w:sz="4" w:space="0" w:color="auto"/>
              <w:left w:val="double" w:sz="4" w:space="0" w:color="auto"/>
              <w:right w:val="single" w:sz="2" w:space="0" w:color="auto"/>
            </w:tcBorders>
          </w:tcPr>
          <w:p w14:paraId="24BA93F9" w14:textId="77777777" w:rsidR="00104E5D" w:rsidRPr="00427E73" w:rsidRDefault="00104E5D" w:rsidP="00D362C6">
            <w:pPr>
              <w:spacing w:before="288"/>
              <w:rPr>
                <w:bCs/>
                <w:lang w:val="es-ES"/>
              </w:rPr>
            </w:pPr>
          </w:p>
        </w:tc>
        <w:tc>
          <w:tcPr>
            <w:tcW w:w="5891" w:type="dxa"/>
            <w:gridSpan w:val="5"/>
            <w:tcBorders>
              <w:top w:val="single" w:sz="4" w:space="0" w:color="auto"/>
              <w:left w:val="single" w:sz="2" w:space="0" w:color="auto"/>
              <w:right w:val="double" w:sz="4" w:space="0" w:color="auto"/>
            </w:tcBorders>
          </w:tcPr>
          <w:p w14:paraId="24CB8037" w14:textId="77777777" w:rsidR="00104E5D" w:rsidRPr="00427E73" w:rsidRDefault="00104E5D" w:rsidP="00D362C6">
            <w:pPr>
              <w:spacing w:before="144"/>
              <w:ind w:left="248" w:right="103"/>
              <w:rPr>
                <w:b/>
                <w:bCs/>
                <w:i/>
                <w:spacing w:val="-4"/>
                <w:lang w:val="es-ES"/>
              </w:rPr>
            </w:pPr>
            <w:r w:rsidRPr="00427E73">
              <w:rPr>
                <w:b/>
                <w:bCs/>
                <w:i/>
                <w:spacing w:val="-4"/>
                <w:lang w:val="es-ES"/>
              </w:rPr>
              <w:t xml:space="preserve">[indique </w:t>
            </w:r>
            <w:r w:rsidRPr="00427E73">
              <w:rPr>
                <w:b/>
                <w:bCs/>
                <w:i/>
                <w:lang w:val="es-ES"/>
              </w:rPr>
              <w:t>funciones y responsabilidades</w:t>
            </w:r>
            <w:r w:rsidRPr="00427E73">
              <w:rPr>
                <w:b/>
                <w:bCs/>
                <w:i/>
                <w:spacing w:val="-4"/>
                <w:lang w:val="es-ES"/>
              </w:rPr>
              <w:t>]</w:t>
            </w:r>
          </w:p>
          <w:p w14:paraId="2E0296C6" w14:textId="77777777" w:rsidR="00104E5D" w:rsidRPr="00427E73" w:rsidRDefault="00104E5D" w:rsidP="00D362C6">
            <w:pPr>
              <w:spacing w:before="144"/>
              <w:ind w:left="248" w:right="103"/>
              <w:rPr>
                <w:b/>
                <w:bCs/>
                <w:i/>
                <w:spacing w:val="-4"/>
                <w:lang w:val="es-ES"/>
              </w:rPr>
            </w:pPr>
          </w:p>
        </w:tc>
      </w:tr>
      <w:tr w:rsidR="00104E5D" w:rsidRPr="00B92AE8" w14:paraId="71FBF7F9" w14:textId="77777777" w:rsidTr="00D362C6">
        <w:tc>
          <w:tcPr>
            <w:tcW w:w="3559" w:type="dxa"/>
            <w:tcBorders>
              <w:top w:val="single" w:sz="2" w:space="0" w:color="auto"/>
              <w:left w:val="double" w:sz="4" w:space="0" w:color="auto"/>
              <w:bottom w:val="single" w:sz="2" w:space="0" w:color="auto"/>
              <w:right w:val="single" w:sz="2" w:space="0" w:color="auto"/>
            </w:tcBorders>
          </w:tcPr>
          <w:p w14:paraId="37C8004A" w14:textId="77777777" w:rsidR="00104E5D" w:rsidRPr="00427E73" w:rsidRDefault="00104E5D" w:rsidP="00D362C6">
            <w:pPr>
              <w:ind w:left="42"/>
              <w:rPr>
                <w:bCs/>
                <w:lang w:val="es-ES"/>
              </w:rPr>
            </w:pPr>
            <w:r w:rsidRPr="00427E73">
              <w:rPr>
                <w:bCs/>
                <w:lang w:val="es-ES"/>
              </w:rPr>
              <w:t xml:space="preserve">Descripción de la similitud según la Sección III, Tabla 1, 4.2 </w:t>
            </w:r>
          </w:p>
        </w:tc>
        <w:tc>
          <w:tcPr>
            <w:tcW w:w="5891" w:type="dxa"/>
            <w:gridSpan w:val="5"/>
            <w:tcBorders>
              <w:top w:val="single" w:sz="2" w:space="0" w:color="auto"/>
              <w:left w:val="single" w:sz="2" w:space="0" w:color="auto"/>
              <w:bottom w:val="single" w:sz="2" w:space="0" w:color="auto"/>
              <w:right w:val="double" w:sz="4" w:space="0" w:color="auto"/>
            </w:tcBorders>
          </w:tcPr>
          <w:p w14:paraId="0EBFDFDE" w14:textId="77777777" w:rsidR="00104E5D" w:rsidRPr="00427E73" w:rsidRDefault="00104E5D" w:rsidP="00D362C6">
            <w:pPr>
              <w:ind w:left="248" w:right="103"/>
              <w:rPr>
                <w:bCs/>
                <w:i/>
                <w:iCs/>
                <w:spacing w:val="2"/>
                <w:lang w:val="es-ES"/>
              </w:rPr>
            </w:pPr>
          </w:p>
        </w:tc>
      </w:tr>
      <w:tr w:rsidR="00104E5D" w:rsidRPr="00427E73" w14:paraId="6EB2DE53" w14:textId="77777777" w:rsidTr="00D362C6">
        <w:tc>
          <w:tcPr>
            <w:tcW w:w="3559" w:type="dxa"/>
            <w:tcBorders>
              <w:top w:val="single" w:sz="2" w:space="0" w:color="auto"/>
              <w:left w:val="double" w:sz="4" w:space="0" w:color="auto"/>
              <w:bottom w:val="single" w:sz="2" w:space="0" w:color="auto"/>
              <w:right w:val="single" w:sz="2" w:space="0" w:color="auto"/>
            </w:tcBorders>
          </w:tcPr>
          <w:p w14:paraId="6A6511BA" w14:textId="77777777" w:rsidR="00104E5D" w:rsidRPr="00427E73" w:rsidRDefault="00104E5D" w:rsidP="00D362C6">
            <w:pPr>
              <w:ind w:left="42"/>
              <w:rPr>
                <w:bCs/>
                <w:lang w:val="es-ES"/>
              </w:rPr>
            </w:pPr>
            <w:r w:rsidRPr="00427E73">
              <w:rPr>
                <w:bCs/>
                <w:lang w:val="es-ES"/>
              </w:rPr>
              <w:t>Complejidad</w:t>
            </w:r>
          </w:p>
        </w:tc>
        <w:tc>
          <w:tcPr>
            <w:tcW w:w="5891" w:type="dxa"/>
            <w:gridSpan w:val="5"/>
            <w:tcBorders>
              <w:top w:val="single" w:sz="2" w:space="0" w:color="auto"/>
              <w:left w:val="single" w:sz="2" w:space="0" w:color="auto"/>
              <w:bottom w:val="single" w:sz="2" w:space="0" w:color="auto"/>
              <w:right w:val="double" w:sz="4" w:space="0" w:color="auto"/>
            </w:tcBorders>
          </w:tcPr>
          <w:p w14:paraId="4265F997" w14:textId="77777777" w:rsidR="00104E5D" w:rsidRPr="00427E73" w:rsidRDefault="00104E5D" w:rsidP="00D362C6">
            <w:pPr>
              <w:ind w:left="248" w:right="103"/>
              <w:rPr>
                <w:bCs/>
                <w:i/>
                <w:iCs/>
                <w:spacing w:val="2"/>
                <w:lang w:val="es-ES"/>
              </w:rPr>
            </w:pPr>
            <w:r w:rsidRPr="00427E73">
              <w:rPr>
                <w:bCs/>
                <w:i/>
                <w:iCs/>
                <w:spacing w:val="2"/>
                <w:lang w:val="es-ES"/>
              </w:rPr>
              <w:t>[describa la complejidad]</w:t>
            </w:r>
          </w:p>
          <w:p w14:paraId="5D24FAB5" w14:textId="77777777" w:rsidR="00104E5D" w:rsidRPr="00427E73" w:rsidRDefault="00104E5D" w:rsidP="00D362C6">
            <w:pPr>
              <w:ind w:left="248" w:right="103"/>
              <w:rPr>
                <w:bCs/>
                <w:i/>
                <w:iCs/>
                <w:spacing w:val="2"/>
                <w:lang w:val="es-ES"/>
              </w:rPr>
            </w:pPr>
          </w:p>
        </w:tc>
      </w:tr>
      <w:tr w:rsidR="00104E5D" w:rsidRPr="00B92AE8" w14:paraId="58F010B4" w14:textId="77777777" w:rsidTr="00D362C6">
        <w:tc>
          <w:tcPr>
            <w:tcW w:w="3559" w:type="dxa"/>
            <w:tcBorders>
              <w:top w:val="single" w:sz="2" w:space="0" w:color="auto"/>
              <w:left w:val="double" w:sz="4" w:space="0" w:color="auto"/>
              <w:bottom w:val="single" w:sz="2" w:space="0" w:color="auto"/>
              <w:right w:val="single" w:sz="2" w:space="0" w:color="auto"/>
            </w:tcBorders>
          </w:tcPr>
          <w:p w14:paraId="5F07F78F" w14:textId="77777777" w:rsidR="00104E5D" w:rsidRPr="00427E73" w:rsidRDefault="00104E5D" w:rsidP="00D362C6">
            <w:pPr>
              <w:ind w:left="42"/>
              <w:rPr>
                <w:bCs/>
                <w:lang w:val="es-ES"/>
              </w:rPr>
            </w:pPr>
            <w:r w:rsidRPr="00427E73">
              <w:rPr>
                <w:bCs/>
                <w:lang w:val="es-ES"/>
              </w:rPr>
              <w:t>Métodos y tecnología</w:t>
            </w:r>
          </w:p>
          <w:p w14:paraId="4FB107E2" w14:textId="77777777" w:rsidR="00104E5D" w:rsidRPr="00427E73" w:rsidRDefault="00104E5D" w:rsidP="00D362C6">
            <w:pPr>
              <w:ind w:left="42"/>
              <w:rPr>
                <w:bCs/>
                <w:lang w:val="es-ES"/>
              </w:rPr>
            </w:pPr>
          </w:p>
          <w:p w14:paraId="55884842" w14:textId="77777777" w:rsidR="00104E5D" w:rsidRPr="00427E73" w:rsidRDefault="00104E5D" w:rsidP="00D362C6">
            <w:pPr>
              <w:ind w:left="42"/>
              <w:rPr>
                <w:bCs/>
                <w:lang w:val="es-ES"/>
              </w:rPr>
            </w:pPr>
          </w:p>
        </w:tc>
        <w:tc>
          <w:tcPr>
            <w:tcW w:w="5891" w:type="dxa"/>
            <w:gridSpan w:val="5"/>
            <w:tcBorders>
              <w:top w:val="single" w:sz="2" w:space="0" w:color="auto"/>
              <w:left w:val="single" w:sz="2" w:space="0" w:color="auto"/>
              <w:bottom w:val="single" w:sz="2" w:space="0" w:color="auto"/>
              <w:right w:val="double" w:sz="4" w:space="0" w:color="auto"/>
            </w:tcBorders>
          </w:tcPr>
          <w:p w14:paraId="6849000A" w14:textId="77777777" w:rsidR="00104E5D" w:rsidRPr="00427E73" w:rsidRDefault="00104E5D" w:rsidP="00D362C6">
            <w:pPr>
              <w:ind w:left="248" w:right="103"/>
              <w:rPr>
                <w:bCs/>
                <w:i/>
                <w:iCs/>
                <w:spacing w:val="2"/>
                <w:lang w:val="es-ES"/>
              </w:rPr>
            </w:pPr>
            <w:r w:rsidRPr="00427E73">
              <w:rPr>
                <w:bCs/>
                <w:i/>
                <w:iCs/>
                <w:spacing w:val="2"/>
                <w:lang w:val="es-ES"/>
              </w:rPr>
              <w:t>[</w:t>
            </w:r>
            <w:r w:rsidRPr="00427E73">
              <w:rPr>
                <w:bCs/>
                <w:i/>
                <w:spacing w:val="-4"/>
                <w:lang w:val="es-ES"/>
              </w:rPr>
              <w:t>indique</w:t>
            </w:r>
            <w:r w:rsidRPr="00427E73">
              <w:rPr>
                <w:bCs/>
                <w:i/>
                <w:iCs/>
                <w:spacing w:val="2"/>
                <w:lang w:val="es-ES"/>
              </w:rPr>
              <w:t xml:space="preserve"> aspectos específicos de los métodos y la tecnología utilizados en el contrato]</w:t>
            </w:r>
          </w:p>
          <w:p w14:paraId="53936755" w14:textId="77777777" w:rsidR="00104E5D" w:rsidRPr="00427E73" w:rsidRDefault="00104E5D" w:rsidP="00D362C6">
            <w:pPr>
              <w:ind w:left="248" w:right="103"/>
              <w:rPr>
                <w:bCs/>
                <w:i/>
                <w:iCs/>
                <w:spacing w:val="2"/>
                <w:lang w:val="es-ES"/>
              </w:rPr>
            </w:pPr>
          </w:p>
        </w:tc>
      </w:tr>
      <w:tr w:rsidR="00104E5D" w:rsidRPr="00B92AE8" w14:paraId="327BACC0" w14:textId="77777777" w:rsidTr="00D362C6">
        <w:trPr>
          <w:trHeight w:val="683"/>
        </w:trPr>
        <w:tc>
          <w:tcPr>
            <w:tcW w:w="3559" w:type="dxa"/>
            <w:tcBorders>
              <w:top w:val="single" w:sz="2" w:space="0" w:color="auto"/>
              <w:left w:val="double" w:sz="4" w:space="0" w:color="auto"/>
              <w:bottom w:val="single" w:sz="2" w:space="0" w:color="auto"/>
              <w:right w:val="single" w:sz="2" w:space="0" w:color="auto"/>
            </w:tcBorders>
          </w:tcPr>
          <w:p w14:paraId="0CBDA7A7" w14:textId="77777777" w:rsidR="00104E5D" w:rsidRPr="00427E73" w:rsidRDefault="00104E5D" w:rsidP="00D362C6">
            <w:pPr>
              <w:ind w:left="42"/>
              <w:rPr>
                <w:bCs/>
                <w:lang w:val="es-ES"/>
              </w:rPr>
            </w:pPr>
            <w:r w:rsidRPr="00427E73">
              <w:rPr>
                <w:bCs/>
                <w:lang w:val="es-ES"/>
              </w:rPr>
              <w:t>Otras características</w:t>
            </w:r>
          </w:p>
        </w:tc>
        <w:tc>
          <w:tcPr>
            <w:tcW w:w="5891" w:type="dxa"/>
            <w:gridSpan w:val="5"/>
            <w:tcBorders>
              <w:top w:val="single" w:sz="2" w:space="0" w:color="auto"/>
              <w:left w:val="single" w:sz="2" w:space="0" w:color="auto"/>
              <w:bottom w:val="single" w:sz="2" w:space="0" w:color="auto"/>
              <w:right w:val="double" w:sz="4" w:space="0" w:color="auto"/>
            </w:tcBorders>
          </w:tcPr>
          <w:p w14:paraId="62D57879" w14:textId="77777777" w:rsidR="00104E5D" w:rsidRPr="00427E73" w:rsidRDefault="00104E5D" w:rsidP="00D362C6">
            <w:pPr>
              <w:rPr>
                <w:bCs/>
                <w:i/>
                <w:iCs/>
                <w:spacing w:val="2"/>
                <w:lang w:val="es-ES"/>
              </w:rPr>
            </w:pPr>
            <w:r w:rsidRPr="00427E73">
              <w:rPr>
                <w:bCs/>
                <w:i/>
                <w:iCs/>
                <w:spacing w:val="2"/>
                <w:lang w:val="es-ES"/>
              </w:rPr>
              <w:t>[</w:t>
            </w:r>
            <w:r w:rsidRPr="00427E73">
              <w:rPr>
                <w:bCs/>
                <w:i/>
                <w:spacing w:val="-4"/>
                <w:lang w:val="es-ES"/>
              </w:rPr>
              <w:t>indique</w:t>
            </w:r>
            <w:r w:rsidRPr="00427E73">
              <w:rPr>
                <w:bCs/>
                <w:i/>
                <w:iCs/>
                <w:spacing w:val="2"/>
                <w:lang w:val="es-ES"/>
              </w:rPr>
              <w:t xml:space="preserve"> o</w:t>
            </w:r>
            <w:r w:rsidRPr="00427E73">
              <w:rPr>
                <w:bCs/>
                <w:i/>
                <w:lang w:val="es-ES"/>
              </w:rPr>
              <w:t xml:space="preserve">tras características descritas en la </w:t>
            </w:r>
            <w:r w:rsidRPr="00427E73">
              <w:rPr>
                <w:bCs/>
                <w:i/>
                <w:iCs/>
                <w:spacing w:val="2"/>
                <w:lang w:val="es-ES"/>
              </w:rPr>
              <w:t>Sección VII, Alcance de los Requisitos del Contratante]</w:t>
            </w:r>
          </w:p>
        </w:tc>
      </w:tr>
      <w:tr w:rsidR="00104E5D" w:rsidRPr="00427E73" w14:paraId="0976D21C" w14:textId="77777777" w:rsidTr="00D362C6">
        <w:trPr>
          <w:trHeight w:val="559"/>
        </w:trPr>
        <w:tc>
          <w:tcPr>
            <w:tcW w:w="3559" w:type="dxa"/>
            <w:tcBorders>
              <w:top w:val="single" w:sz="2" w:space="0" w:color="auto"/>
              <w:left w:val="double" w:sz="4" w:space="0" w:color="auto"/>
              <w:bottom w:val="single" w:sz="2" w:space="0" w:color="auto"/>
              <w:right w:val="single" w:sz="2" w:space="0" w:color="auto"/>
            </w:tcBorders>
          </w:tcPr>
          <w:p w14:paraId="4D9EFFB7" w14:textId="77777777" w:rsidR="00104E5D" w:rsidRPr="00427E73" w:rsidRDefault="00104E5D" w:rsidP="00D362C6">
            <w:pPr>
              <w:ind w:left="42"/>
              <w:rPr>
                <w:bCs/>
                <w:lang w:val="es-ES"/>
              </w:rPr>
            </w:pPr>
            <w:r w:rsidRPr="00427E73">
              <w:rPr>
                <w:bCs/>
                <w:lang w:val="es-ES"/>
              </w:rPr>
              <w:t>Nombre del Contratante:</w:t>
            </w:r>
          </w:p>
        </w:tc>
        <w:tc>
          <w:tcPr>
            <w:tcW w:w="5891" w:type="dxa"/>
            <w:gridSpan w:val="5"/>
            <w:tcBorders>
              <w:top w:val="single" w:sz="2" w:space="0" w:color="auto"/>
              <w:left w:val="single" w:sz="2" w:space="0" w:color="auto"/>
              <w:bottom w:val="single" w:sz="2" w:space="0" w:color="auto"/>
              <w:right w:val="double" w:sz="4" w:space="0" w:color="auto"/>
            </w:tcBorders>
          </w:tcPr>
          <w:p w14:paraId="67C4F1A2" w14:textId="77777777" w:rsidR="00104E5D" w:rsidRPr="00427E73" w:rsidRDefault="00104E5D" w:rsidP="00D362C6">
            <w:pPr>
              <w:rPr>
                <w:bCs/>
                <w:i/>
                <w:iCs/>
                <w:spacing w:val="2"/>
                <w:lang w:val="es-ES"/>
              </w:rPr>
            </w:pPr>
            <w:r w:rsidRPr="00427E73">
              <w:rPr>
                <w:bCs/>
                <w:i/>
                <w:iCs/>
                <w:lang w:val="es-ES"/>
              </w:rPr>
              <w:t>[</w:t>
            </w:r>
            <w:r w:rsidRPr="00427E73">
              <w:rPr>
                <w:bCs/>
                <w:i/>
                <w:spacing w:val="-4"/>
                <w:lang w:val="es-ES"/>
              </w:rPr>
              <w:t>indique</w:t>
            </w:r>
            <w:r w:rsidRPr="00427E73">
              <w:rPr>
                <w:bCs/>
                <w:i/>
                <w:iCs/>
                <w:lang w:val="es-ES"/>
              </w:rPr>
              <w:t xml:space="preserve"> el nombre completo]</w:t>
            </w:r>
          </w:p>
        </w:tc>
      </w:tr>
      <w:tr w:rsidR="00104E5D" w:rsidRPr="00B92AE8" w14:paraId="5FCEBE71" w14:textId="77777777" w:rsidTr="00D362C6">
        <w:tc>
          <w:tcPr>
            <w:tcW w:w="3559" w:type="dxa"/>
            <w:tcBorders>
              <w:top w:val="single" w:sz="2" w:space="0" w:color="auto"/>
              <w:left w:val="double" w:sz="4" w:space="0" w:color="auto"/>
              <w:bottom w:val="double" w:sz="4" w:space="0" w:color="auto"/>
              <w:right w:val="single" w:sz="2" w:space="0" w:color="auto"/>
            </w:tcBorders>
          </w:tcPr>
          <w:p w14:paraId="2E67321F" w14:textId="77777777" w:rsidR="00104E5D" w:rsidRPr="00427E73" w:rsidRDefault="00104E5D" w:rsidP="00D362C6">
            <w:pPr>
              <w:ind w:left="42"/>
              <w:rPr>
                <w:bCs/>
                <w:lang w:val="es-ES"/>
              </w:rPr>
            </w:pPr>
            <w:r w:rsidRPr="00427E73">
              <w:rPr>
                <w:bCs/>
                <w:lang w:val="es-ES"/>
              </w:rPr>
              <w:t>Dirección:</w:t>
            </w:r>
          </w:p>
          <w:p w14:paraId="47FAA0B5" w14:textId="77777777" w:rsidR="00104E5D" w:rsidRPr="00427E73" w:rsidRDefault="00104E5D" w:rsidP="00D362C6">
            <w:pPr>
              <w:spacing w:before="252"/>
              <w:ind w:left="42"/>
              <w:rPr>
                <w:bCs/>
                <w:lang w:val="es-ES"/>
              </w:rPr>
            </w:pPr>
            <w:r w:rsidRPr="00427E73">
              <w:rPr>
                <w:bCs/>
                <w:lang w:val="es-ES"/>
              </w:rPr>
              <w:t>Número de teléfono/fax</w:t>
            </w:r>
          </w:p>
          <w:p w14:paraId="74F42A99" w14:textId="77777777" w:rsidR="00104E5D" w:rsidRPr="00427E73" w:rsidRDefault="00104E5D" w:rsidP="00D362C6">
            <w:pPr>
              <w:ind w:left="42"/>
              <w:rPr>
                <w:bCs/>
                <w:lang w:val="es-ES"/>
              </w:rPr>
            </w:pPr>
            <w:r w:rsidRPr="00427E73">
              <w:rPr>
                <w:bCs/>
                <w:lang w:val="es-ES"/>
              </w:rPr>
              <w:t>Correo electrónico:</w:t>
            </w:r>
          </w:p>
        </w:tc>
        <w:tc>
          <w:tcPr>
            <w:tcW w:w="5891" w:type="dxa"/>
            <w:gridSpan w:val="5"/>
            <w:tcBorders>
              <w:top w:val="single" w:sz="2" w:space="0" w:color="auto"/>
              <w:left w:val="single" w:sz="2" w:space="0" w:color="auto"/>
              <w:bottom w:val="double" w:sz="4" w:space="0" w:color="auto"/>
              <w:right w:val="double" w:sz="4" w:space="0" w:color="auto"/>
            </w:tcBorders>
          </w:tcPr>
          <w:p w14:paraId="56133088" w14:textId="77777777" w:rsidR="00104E5D" w:rsidRPr="00427E73" w:rsidRDefault="00104E5D" w:rsidP="00D362C6">
            <w:pPr>
              <w:rPr>
                <w:bCs/>
                <w:i/>
                <w:iCs/>
                <w:spacing w:val="2"/>
                <w:lang w:val="es-ES"/>
              </w:rPr>
            </w:pPr>
            <w:r w:rsidRPr="00427E73">
              <w:rPr>
                <w:bCs/>
                <w:i/>
                <w:iCs/>
                <w:spacing w:val="2"/>
                <w:lang w:val="es-ES"/>
              </w:rPr>
              <w:t>[</w:t>
            </w:r>
            <w:r w:rsidRPr="00427E73">
              <w:rPr>
                <w:bCs/>
                <w:i/>
                <w:spacing w:val="-4"/>
                <w:lang w:val="es-ES"/>
              </w:rPr>
              <w:t>indique</w:t>
            </w:r>
            <w:r w:rsidRPr="00427E73">
              <w:rPr>
                <w:bCs/>
                <w:i/>
                <w:iCs/>
                <w:spacing w:val="2"/>
                <w:lang w:val="es-ES"/>
              </w:rPr>
              <w:t xml:space="preserve"> calle/número/pueblo o ciudad/país]</w:t>
            </w:r>
          </w:p>
          <w:p w14:paraId="3939C279" w14:textId="77777777" w:rsidR="00104E5D" w:rsidRPr="00427E73" w:rsidRDefault="00104E5D" w:rsidP="00D362C6">
            <w:pPr>
              <w:spacing w:before="288"/>
              <w:rPr>
                <w:bCs/>
                <w:i/>
                <w:iCs/>
                <w:lang w:val="es-ES"/>
              </w:rPr>
            </w:pPr>
            <w:r w:rsidRPr="00427E73">
              <w:rPr>
                <w:bCs/>
                <w:i/>
                <w:iCs/>
                <w:spacing w:val="2"/>
                <w:lang w:val="es-ES"/>
              </w:rPr>
              <w:t>[</w:t>
            </w:r>
            <w:r w:rsidRPr="00427E73">
              <w:rPr>
                <w:bCs/>
                <w:i/>
                <w:spacing w:val="-4"/>
                <w:lang w:val="es-ES"/>
              </w:rPr>
              <w:t>indique</w:t>
            </w:r>
            <w:r w:rsidRPr="00427E73">
              <w:rPr>
                <w:bCs/>
                <w:i/>
                <w:iCs/>
                <w:spacing w:val="2"/>
                <w:lang w:val="es-ES"/>
              </w:rPr>
              <w:t xml:space="preserve"> números de teléfono y fax, incluidos los códigos de país y ciudad</w:t>
            </w:r>
            <w:r w:rsidRPr="00427E73">
              <w:rPr>
                <w:bCs/>
                <w:i/>
                <w:iCs/>
                <w:lang w:val="es-ES"/>
              </w:rPr>
              <w:t>]</w:t>
            </w:r>
          </w:p>
          <w:p w14:paraId="77E67977" w14:textId="77777777" w:rsidR="00104E5D" w:rsidRPr="00427E73" w:rsidRDefault="00104E5D" w:rsidP="00D362C6">
            <w:pPr>
              <w:rPr>
                <w:bCs/>
                <w:i/>
                <w:iCs/>
                <w:spacing w:val="2"/>
                <w:lang w:val="es-ES"/>
              </w:rPr>
            </w:pPr>
            <w:r w:rsidRPr="00427E73">
              <w:rPr>
                <w:bCs/>
                <w:i/>
                <w:iCs/>
                <w:spacing w:val="2"/>
                <w:lang w:val="es-ES"/>
              </w:rPr>
              <w:t>[</w:t>
            </w:r>
            <w:r w:rsidRPr="00427E73">
              <w:rPr>
                <w:bCs/>
                <w:i/>
                <w:spacing w:val="-4"/>
                <w:lang w:val="es-ES"/>
              </w:rPr>
              <w:t>indique</w:t>
            </w:r>
            <w:r w:rsidRPr="00427E73">
              <w:rPr>
                <w:bCs/>
                <w:i/>
                <w:iCs/>
                <w:spacing w:val="2"/>
                <w:lang w:val="es-ES"/>
              </w:rPr>
              <w:t xml:space="preserve"> la dirección de correo electrónico, si la hay]</w:t>
            </w:r>
          </w:p>
        </w:tc>
      </w:tr>
    </w:tbl>
    <w:p w14:paraId="196CEAC4" w14:textId="77777777" w:rsidR="00104E5D" w:rsidRPr="00427E73" w:rsidRDefault="00104E5D" w:rsidP="00104E5D">
      <w:pPr>
        <w:rPr>
          <w:sz w:val="22"/>
          <w:szCs w:val="32"/>
          <w:lang w:val="es-ES"/>
        </w:rPr>
      </w:pPr>
      <w:r w:rsidRPr="00427E73">
        <w:rPr>
          <w:sz w:val="22"/>
          <w:szCs w:val="32"/>
          <w:lang w:val="es-ES"/>
        </w:rPr>
        <w:t>* Consulte IAP 14 para la fecha y fuente del tipo de cambio</w:t>
      </w:r>
    </w:p>
    <w:p w14:paraId="02772265" w14:textId="77777777" w:rsidR="00104E5D" w:rsidRPr="00427E73" w:rsidRDefault="00104E5D" w:rsidP="00104E5D">
      <w:pPr>
        <w:spacing w:before="288" w:after="324" w:line="264" w:lineRule="exact"/>
        <w:jc w:val="right"/>
        <w:rPr>
          <w:i/>
          <w:spacing w:val="1"/>
          <w:lang w:val="es-ES"/>
        </w:rPr>
      </w:pPr>
    </w:p>
    <w:p w14:paraId="2F6F3138" w14:textId="77777777" w:rsidR="00104E5D" w:rsidRPr="00427E73" w:rsidRDefault="00104E5D" w:rsidP="00104E5D">
      <w:pPr>
        <w:widowControl/>
        <w:autoSpaceDE/>
        <w:autoSpaceDN/>
        <w:rPr>
          <w:b/>
          <w:sz w:val="32"/>
          <w:lang w:val="es-ES"/>
        </w:rPr>
      </w:pPr>
      <w:r w:rsidRPr="00427E73">
        <w:rPr>
          <w:b/>
          <w:sz w:val="32"/>
          <w:lang w:val="es-ES"/>
        </w:rPr>
        <w:br w:type="page"/>
      </w:r>
    </w:p>
    <w:p w14:paraId="799FFF1B" w14:textId="753A5A2B" w:rsidR="00104E5D" w:rsidRPr="006D2873" w:rsidRDefault="00104E5D" w:rsidP="009244D6">
      <w:pPr>
        <w:pStyle w:val="Section4heading"/>
        <w:tabs>
          <w:tab w:val="clear" w:pos="8748"/>
        </w:tabs>
        <w:ind w:left="86"/>
        <w:rPr>
          <w:lang w:val="es-ES"/>
        </w:rPr>
      </w:pPr>
      <w:bookmarkStart w:id="92" w:name="_Toc13650697"/>
      <w:bookmarkStart w:id="93" w:name="_Toc137021105"/>
      <w:r w:rsidRPr="006D2873">
        <w:rPr>
          <w:lang w:val="es-ES"/>
        </w:rPr>
        <w:t xml:space="preserve">Formulario EXP </w:t>
      </w:r>
      <w:bookmarkEnd w:id="92"/>
      <w:r w:rsidRPr="006D2873">
        <w:rPr>
          <w:lang w:val="es-ES"/>
        </w:rPr>
        <w:t>– 4.2 (b)</w:t>
      </w:r>
      <w:r w:rsidR="00A776C0" w:rsidRPr="006D2873">
        <w:rPr>
          <w:lang w:val="es-ES"/>
        </w:rPr>
        <w:br/>
      </w:r>
      <w:bookmarkStart w:id="94" w:name="_Toc85299434"/>
      <w:r w:rsidRPr="006D2873">
        <w:rPr>
          <w:lang w:val="es-ES"/>
        </w:rPr>
        <w:t>Experiencia Específica en la Gestión de Aspectos AS</w:t>
      </w:r>
      <w:bookmarkEnd w:id="93"/>
      <w:bookmarkEnd w:id="94"/>
    </w:p>
    <w:p w14:paraId="0A0A9F94" w14:textId="77777777" w:rsidR="00104E5D" w:rsidRPr="00427E73" w:rsidRDefault="00104E5D" w:rsidP="00104E5D">
      <w:pPr>
        <w:rPr>
          <w:i/>
          <w:iCs/>
          <w:lang w:val="es-ES"/>
        </w:rPr>
      </w:pPr>
      <w:r w:rsidRPr="00427E73">
        <w:rPr>
          <w:i/>
          <w:iCs/>
          <w:lang w:val="es-ES"/>
        </w:rPr>
        <w:t>[El siguiente Formulario debe ser completado para cada contrato ejecutado por el Postulante y cada miembro de una APCA]</w:t>
      </w:r>
    </w:p>
    <w:p w14:paraId="5498B27A" w14:textId="77777777" w:rsidR="00104E5D" w:rsidRPr="00427E73" w:rsidRDefault="00104E5D" w:rsidP="00104E5D">
      <w:pPr>
        <w:spacing w:before="288"/>
        <w:jc w:val="right"/>
        <w:rPr>
          <w:spacing w:val="-4"/>
          <w:lang w:val="es-ES"/>
        </w:rPr>
      </w:pPr>
      <w:r w:rsidRPr="00427E73">
        <w:rPr>
          <w:spacing w:val="-4"/>
          <w:lang w:val="es-ES"/>
        </w:rPr>
        <w:t xml:space="preserve">Nombre del Postulante: </w:t>
      </w:r>
      <w:r w:rsidRPr="00427E73">
        <w:rPr>
          <w:i/>
          <w:iCs/>
          <w:spacing w:val="-6"/>
          <w:lang w:val="es-ES"/>
        </w:rPr>
        <w:t>________________</w:t>
      </w:r>
      <w:r w:rsidRPr="00427E73">
        <w:rPr>
          <w:i/>
          <w:iCs/>
          <w:spacing w:val="-6"/>
          <w:lang w:val="es-ES"/>
        </w:rPr>
        <w:br/>
      </w:r>
      <w:r w:rsidRPr="00427E73">
        <w:rPr>
          <w:spacing w:val="-4"/>
          <w:lang w:val="es-ES"/>
        </w:rPr>
        <w:t xml:space="preserve">Fecha: </w:t>
      </w:r>
      <w:r w:rsidRPr="00427E73">
        <w:rPr>
          <w:color w:val="000000" w:themeColor="text1"/>
          <w:spacing w:val="-4"/>
          <w:lang w:val="es-ES"/>
        </w:rPr>
        <w:t>__________________</w:t>
      </w:r>
      <w:r w:rsidRPr="00427E73">
        <w:rPr>
          <w:i/>
          <w:iCs/>
          <w:spacing w:val="-6"/>
          <w:lang w:val="es-ES"/>
        </w:rPr>
        <w:br/>
      </w:r>
      <w:r w:rsidRPr="00427E73">
        <w:rPr>
          <w:spacing w:val="-4"/>
          <w:lang w:val="es-ES"/>
        </w:rPr>
        <w:t>Nombre del miembro de la APCA: _________________________</w:t>
      </w:r>
      <w:r w:rsidRPr="00427E73">
        <w:rPr>
          <w:i/>
          <w:iCs/>
          <w:spacing w:val="-6"/>
          <w:lang w:val="es-ES"/>
        </w:rPr>
        <w:br/>
      </w:r>
      <w:r w:rsidRPr="00427E73">
        <w:rPr>
          <w:spacing w:val="-2"/>
          <w:lang w:val="es-ES"/>
        </w:rPr>
        <w:t>N.</w:t>
      </w:r>
      <w:r w:rsidRPr="00427E73">
        <w:rPr>
          <w:spacing w:val="-2"/>
          <w:vertAlign w:val="superscript"/>
          <w:lang w:val="es-ES"/>
        </w:rPr>
        <w:t>o</w:t>
      </w:r>
      <w:r w:rsidRPr="00427E73">
        <w:rPr>
          <w:spacing w:val="-2"/>
          <w:lang w:val="es-ES"/>
        </w:rPr>
        <w:t xml:space="preserve"> y nombre de la SI: </w:t>
      </w:r>
      <w:r w:rsidRPr="00427E73">
        <w:rPr>
          <w:i/>
          <w:spacing w:val="3"/>
          <w:lang w:val="es-ES"/>
        </w:rPr>
        <w:t>_________________</w:t>
      </w:r>
      <w:r w:rsidRPr="00427E73">
        <w:rPr>
          <w:spacing w:val="3"/>
          <w:lang w:val="es-ES"/>
        </w:rPr>
        <w:br/>
      </w:r>
      <w:r w:rsidRPr="00427E73">
        <w:rPr>
          <w:spacing w:val="-2"/>
          <w:lang w:val="es-ES"/>
        </w:rPr>
        <w:t xml:space="preserve">Página </w:t>
      </w:r>
      <w:r w:rsidRPr="00427E73">
        <w:rPr>
          <w:i/>
          <w:lang w:val="es-ES"/>
        </w:rPr>
        <w:t>__________</w:t>
      </w:r>
      <w:r w:rsidRPr="00427E73">
        <w:rPr>
          <w:spacing w:val="-2"/>
          <w:lang w:val="es-ES"/>
        </w:rPr>
        <w:t xml:space="preserve">de </w:t>
      </w:r>
      <w:r w:rsidRPr="00427E73">
        <w:rPr>
          <w:i/>
          <w:spacing w:val="1"/>
          <w:lang w:val="es-ES"/>
        </w:rPr>
        <w:t>_______________</w:t>
      </w:r>
    </w:p>
    <w:p w14:paraId="0103D7A1" w14:textId="77777777" w:rsidR="00104E5D" w:rsidRPr="00427E73" w:rsidRDefault="00104E5D" w:rsidP="00104E5D">
      <w:pPr>
        <w:pStyle w:val="ListParagraph"/>
        <w:widowControl/>
        <w:numPr>
          <w:ilvl w:val="3"/>
          <w:numId w:val="62"/>
        </w:numPr>
        <w:autoSpaceDE/>
        <w:autoSpaceDN/>
        <w:spacing w:before="40" w:after="40"/>
        <w:ind w:left="360"/>
        <w:rPr>
          <w:bCs/>
          <w:iCs/>
          <w:color w:val="000000" w:themeColor="text1"/>
          <w:spacing w:val="-2"/>
          <w:lang w:val="es-ES"/>
        </w:rPr>
      </w:pPr>
      <w:r w:rsidRPr="00427E73">
        <w:rPr>
          <w:bCs/>
          <w:color w:val="000000" w:themeColor="text1"/>
          <w:spacing w:val="-2"/>
          <w:lang w:val="es-ES"/>
        </w:rPr>
        <w:t>Requisito clave</w:t>
      </w:r>
      <w:r w:rsidRPr="00427E73">
        <w:rPr>
          <w:bCs/>
          <w:color w:val="000000" w:themeColor="text1"/>
          <w:spacing w:val="4"/>
          <w:lang w:val="es-ES"/>
        </w:rPr>
        <w:t xml:space="preserve"> no 1 de conformidad con Subfactor 4.2 (c): </w:t>
      </w:r>
      <w:r w:rsidRPr="00427E73">
        <w:rPr>
          <w:bCs/>
          <w:iCs/>
          <w:color w:val="000000" w:themeColor="text1"/>
          <w:spacing w:val="2"/>
          <w:lang w:val="es-ES"/>
        </w:rPr>
        <w:t>______________________</w:t>
      </w:r>
    </w:p>
    <w:p w14:paraId="0B73DEC8" w14:textId="77777777" w:rsidR="00104E5D" w:rsidRPr="00427E73" w:rsidRDefault="00104E5D" w:rsidP="00104E5D">
      <w:pPr>
        <w:pStyle w:val="ListParagraph"/>
        <w:spacing w:before="40" w:after="40"/>
        <w:ind w:left="360"/>
        <w:rPr>
          <w:bCs/>
          <w:iCs/>
          <w:color w:val="000000" w:themeColor="text1"/>
          <w:spacing w:val="-2"/>
          <w:lang w:val="es-ES"/>
        </w:rPr>
      </w:pPr>
    </w:p>
    <w:tbl>
      <w:tblPr>
        <w:tblW w:w="9492"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835"/>
        <w:gridCol w:w="1385"/>
        <w:gridCol w:w="1440"/>
        <w:gridCol w:w="1402"/>
        <w:gridCol w:w="1430"/>
      </w:tblGrid>
      <w:tr w:rsidR="00104E5D" w:rsidRPr="00427E73" w14:paraId="650C6EE3" w14:textId="77777777" w:rsidTr="00D362C6">
        <w:trPr>
          <w:trHeight w:hRule="exact" w:val="413"/>
        </w:trPr>
        <w:tc>
          <w:tcPr>
            <w:tcW w:w="3835" w:type="dxa"/>
          </w:tcPr>
          <w:p w14:paraId="77366756" w14:textId="77777777" w:rsidR="00104E5D" w:rsidRPr="00427E73" w:rsidRDefault="00104E5D" w:rsidP="00D362C6">
            <w:pPr>
              <w:rPr>
                <w:sz w:val="22"/>
                <w:szCs w:val="22"/>
                <w:lang w:val="es-ES"/>
              </w:rPr>
            </w:pPr>
            <w:r w:rsidRPr="00427E73">
              <w:rPr>
                <w:sz w:val="22"/>
                <w:szCs w:val="22"/>
                <w:lang w:val="es-ES"/>
              </w:rPr>
              <w:t>Identificación del contrato</w:t>
            </w:r>
          </w:p>
        </w:tc>
        <w:tc>
          <w:tcPr>
            <w:tcW w:w="5657" w:type="dxa"/>
            <w:gridSpan w:val="4"/>
          </w:tcPr>
          <w:p w14:paraId="7D273AEC" w14:textId="77777777" w:rsidR="00104E5D" w:rsidRPr="00427E73" w:rsidRDefault="00104E5D" w:rsidP="00D362C6">
            <w:pPr>
              <w:spacing w:before="40" w:after="40"/>
              <w:ind w:left="284"/>
              <w:rPr>
                <w:bCs/>
                <w:i/>
                <w:iCs/>
                <w:color w:val="000000" w:themeColor="text1"/>
                <w:spacing w:val="2"/>
                <w:sz w:val="22"/>
                <w:szCs w:val="22"/>
                <w:lang w:val="es-ES"/>
              </w:rPr>
            </w:pPr>
          </w:p>
        </w:tc>
      </w:tr>
      <w:tr w:rsidR="00104E5D" w:rsidRPr="00427E73" w14:paraId="49C8F257" w14:textId="77777777" w:rsidTr="00D362C6">
        <w:trPr>
          <w:trHeight w:hRule="exact" w:val="408"/>
        </w:trPr>
        <w:tc>
          <w:tcPr>
            <w:tcW w:w="3835" w:type="dxa"/>
          </w:tcPr>
          <w:p w14:paraId="2906DDBF" w14:textId="77777777" w:rsidR="00104E5D" w:rsidRPr="00427E73" w:rsidRDefault="00104E5D" w:rsidP="00D362C6">
            <w:pPr>
              <w:rPr>
                <w:sz w:val="22"/>
                <w:szCs w:val="22"/>
                <w:lang w:val="es-ES"/>
              </w:rPr>
            </w:pPr>
            <w:r w:rsidRPr="00427E73">
              <w:rPr>
                <w:sz w:val="22"/>
                <w:szCs w:val="22"/>
                <w:lang w:val="es-ES"/>
              </w:rPr>
              <w:t>Fecha de Adjudicación</w:t>
            </w:r>
          </w:p>
        </w:tc>
        <w:tc>
          <w:tcPr>
            <w:tcW w:w="5657" w:type="dxa"/>
            <w:gridSpan w:val="4"/>
          </w:tcPr>
          <w:p w14:paraId="0775B5B7" w14:textId="77777777" w:rsidR="00104E5D" w:rsidRPr="00427E73" w:rsidRDefault="00104E5D" w:rsidP="00D362C6">
            <w:pPr>
              <w:spacing w:before="40" w:after="40"/>
              <w:ind w:left="164"/>
              <w:rPr>
                <w:bCs/>
                <w:i/>
                <w:iCs/>
                <w:color w:val="000000" w:themeColor="text1"/>
                <w:spacing w:val="2"/>
                <w:sz w:val="22"/>
                <w:szCs w:val="22"/>
                <w:lang w:val="es-ES"/>
              </w:rPr>
            </w:pPr>
          </w:p>
        </w:tc>
      </w:tr>
      <w:tr w:rsidR="00104E5D" w:rsidRPr="00427E73" w14:paraId="19F0B76E" w14:textId="77777777" w:rsidTr="00D362C6">
        <w:trPr>
          <w:trHeight w:hRule="exact" w:val="413"/>
        </w:trPr>
        <w:tc>
          <w:tcPr>
            <w:tcW w:w="3835" w:type="dxa"/>
          </w:tcPr>
          <w:p w14:paraId="3D05CAAC" w14:textId="77777777" w:rsidR="00104E5D" w:rsidRPr="00427E73" w:rsidRDefault="00104E5D" w:rsidP="00D362C6">
            <w:pPr>
              <w:rPr>
                <w:sz w:val="22"/>
                <w:szCs w:val="22"/>
                <w:lang w:val="es-ES"/>
              </w:rPr>
            </w:pPr>
            <w:r w:rsidRPr="00427E73">
              <w:rPr>
                <w:sz w:val="22"/>
                <w:szCs w:val="22"/>
                <w:lang w:val="es-ES"/>
              </w:rPr>
              <w:t>Fecha de Finalización</w:t>
            </w:r>
          </w:p>
        </w:tc>
        <w:tc>
          <w:tcPr>
            <w:tcW w:w="5657" w:type="dxa"/>
            <w:gridSpan w:val="4"/>
          </w:tcPr>
          <w:p w14:paraId="223D04E0" w14:textId="77777777" w:rsidR="00104E5D" w:rsidRPr="00427E73" w:rsidRDefault="00104E5D" w:rsidP="00D362C6">
            <w:pPr>
              <w:spacing w:before="40" w:after="40"/>
              <w:ind w:left="164"/>
              <w:rPr>
                <w:bCs/>
                <w:i/>
                <w:iCs/>
                <w:color w:val="000000" w:themeColor="text1"/>
                <w:spacing w:val="2"/>
                <w:sz w:val="22"/>
                <w:szCs w:val="22"/>
                <w:lang w:val="es-ES"/>
              </w:rPr>
            </w:pPr>
          </w:p>
        </w:tc>
      </w:tr>
      <w:tr w:rsidR="00104E5D" w:rsidRPr="00427E73" w14:paraId="580D681B" w14:textId="77777777" w:rsidTr="00D362C6">
        <w:trPr>
          <w:trHeight w:hRule="exact" w:val="2067"/>
        </w:trPr>
        <w:tc>
          <w:tcPr>
            <w:tcW w:w="3835" w:type="dxa"/>
          </w:tcPr>
          <w:p w14:paraId="42B9B753" w14:textId="77777777" w:rsidR="00104E5D" w:rsidRPr="00427E73" w:rsidRDefault="00104E5D" w:rsidP="00D362C6">
            <w:pPr>
              <w:rPr>
                <w:sz w:val="22"/>
                <w:szCs w:val="22"/>
                <w:lang w:val="es-ES"/>
              </w:rPr>
            </w:pPr>
            <w:r w:rsidRPr="00427E73">
              <w:rPr>
                <w:sz w:val="22"/>
                <w:szCs w:val="22"/>
                <w:lang w:val="es-ES"/>
              </w:rPr>
              <w:t>Función en el contrato</w:t>
            </w:r>
          </w:p>
          <w:p w14:paraId="69BAC61D" w14:textId="77777777" w:rsidR="00104E5D" w:rsidRPr="00427E73" w:rsidRDefault="00104E5D" w:rsidP="00D362C6">
            <w:pPr>
              <w:rPr>
                <w:sz w:val="22"/>
                <w:szCs w:val="22"/>
                <w:lang w:val="es-ES"/>
              </w:rPr>
            </w:pPr>
          </w:p>
        </w:tc>
        <w:tc>
          <w:tcPr>
            <w:tcW w:w="1385" w:type="dxa"/>
            <w:vAlign w:val="center"/>
          </w:tcPr>
          <w:p w14:paraId="3D4F3402" w14:textId="77777777" w:rsidR="00104E5D" w:rsidRPr="00427E73" w:rsidRDefault="00104E5D" w:rsidP="00D362C6">
            <w:pPr>
              <w:spacing w:before="40" w:after="40"/>
              <w:ind w:right="113"/>
              <w:jc w:val="center"/>
              <w:rPr>
                <w:bCs/>
                <w:color w:val="000000" w:themeColor="text1"/>
                <w:spacing w:val="-4"/>
                <w:sz w:val="22"/>
                <w:szCs w:val="22"/>
                <w:lang w:val="es-ES"/>
              </w:rPr>
            </w:pPr>
            <w:r w:rsidRPr="00427E73">
              <w:rPr>
                <w:bCs/>
                <w:color w:val="000000" w:themeColor="text1"/>
                <w:spacing w:val="-4"/>
                <w:sz w:val="22"/>
                <w:szCs w:val="22"/>
                <w:lang w:val="es-ES"/>
              </w:rPr>
              <w:t>Contratista Principal</w:t>
            </w:r>
          </w:p>
          <w:p w14:paraId="228AF2AA" w14:textId="77777777" w:rsidR="00104E5D" w:rsidRPr="00427E73" w:rsidRDefault="00104E5D" w:rsidP="00D362C6">
            <w:pPr>
              <w:spacing w:before="40" w:after="40"/>
              <w:ind w:right="113"/>
              <w:jc w:val="center"/>
              <w:rPr>
                <w:color w:val="000000" w:themeColor="text1"/>
                <w:spacing w:val="-4"/>
                <w:sz w:val="22"/>
                <w:szCs w:val="22"/>
                <w:lang w:val="es-ES"/>
              </w:rPr>
            </w:pPr>
            <w:r w:rsidRPr="00427E73">
              <w:rPr>
                <w:rFonts w:ascii="MS Mincho" w:eastAsia="MS Mincho" w:hAnsi="MS Mincho" w:cs="MS Mincho"/>
                <w:color w:val="000000" w:themeColor="text1"/>
                <w:spacing w:val="-2"/>
                <w:sz w:val="22"/>
                <w:szCs w:val="22"/>
                <w:lang w:val="es-ES"/>
              </w:rPr>
              <w:sym w:font="Wingdings" w:char="F0A8"/>
            </w:r>
          </w:p>
        </w:tc>
        <w:tc>
          <w:tcPr>
            <w:tcW w:w="1440" w:type="dxa"/>
            <w:vAlign w:val="center"/>
          </w:tcPr>
          <w:p w14:paraId="478C379A" w14:textId="77777777" w:rsidR="00104E5D" w:rsidRPr="00427E73" w:rsidRDefault="00104E5D" w:rsidP="00D362C6">
            <w:pPr>
              <w:spacing w:before="40" w:after="40"/>
              <w:ind w:right="113"/>
              <w:jc w:val="center"/>
              <w:rPr>
                <w:rFonts w:ascii="MS Mincho" w:eastAsia="MS Mincho" w:hAnsi="MS Mincho" w:cs="MS Mincho"/>
                <w:color w:val="000000" w:themeColor="text1"/>
                <w:spacing w:val="-2"/>
                <w:sz w:val="22"/>
                <w:szCs w:val="22"/>
                <w:lang w:val="es-ES"/>
              </w:rPr>
            </w:pPr>
            <w:r w:rsidRPr="00427E73">
              <w:rPr>
                <w:bCs/>
                <w:color w:val="000000" w:themeColor="text1"/>
                <w:spacing w:val="-4"/>
                <w:sz w:val="22"/>
                <w:szCs w:val="22"/>
                <w:lang w:val="es-ES"/>
              </w:rPr>
              <w:t>Miembro de una APCA</w:t>
            </w:r>
          </w:p>
          <w:p w14:paraId="693DF299" w14:textId="77777777" w:rsidR="00104E5D" w:rsidRPr="00427E73" w:rsidRDefault="00104E5D" w:rsidP="00D362C6">
            <w:pPr>
              <w:spacing w:before="40" w:after="40"/>
              <w:ind w:right="113"/>
              <w:jc w:val="center"/>
              <w:rPr>
                <w:bCs/>
                <w:color w:val="000000" w:themeColor="text1"/>
                <w:spacing w:val="-4"/>
                <w:sz w:val="22"/>
                <w:szCs w:val="22"/>
                <w:lang w:val="es-ES"/>
              </w:rPr>
            </w:pPr>
            <w:r w:rsidRPr="00427E73">
              <w:rPr>
                <w:rFonts w:ascii="MS Mincho" w:eastAsia="MS Mincho" w:hAnsi="MS Mincho" w:cs="MS Mincho"/>
                <w:color w:val="000000" w:themeColor="text1"/>
                <w:spacing w:val="-2"/>
                <w:sz w:val="22"/>
                <w:szCs w:val="22"/>
                <w:lang w:val="es-ES"/>
              </w:rPr>
              <w:sym w:font="Wingdings" w:char="F0A8"/>
            </w:r>
          </w:p>
        </w:tc>
        <w:tc>
          <w:tcPr>
            <w:tcW w:w="1402" w:type="dxa"/>
            <w:vAlign w:val="center"/>
          </w:tcPr>
          <w:p w14:paraId="0890C7C1" w14:textId="77777777" w:rsidR="00104E5D" w:rsidRPr="00427E73" w:rsidRDefault="00104E5D" w:rsidP="00D362C6">
            <w:pPr>
              <w:spacing w:before="40" w:after="40"/>
              <w:ind w:left="132" w:right="81"/>
              <w:jc w:val="center"/>
              <w:rPr>
                <w:bCs/>
                <w:color w:val="000000" w:themeColor="text1"/>
                <w:spacing w:val="-4"/>
                <w:sz w:val="22"/>
                <w:szCs w:val="22"/>
                <w:lang w:val="es-ES"/>
              </w:rPr>
            </w:pPr>
            <w:r w:rsidRPr="00427E73">
              <w:rPr>
                <w:bCs/>
                <w:color w:val="000000" w:themeColor="text1"/>
                <w:spacing w:val="-4"/>
                <w:sz w:val="22"/>
                <w:szCs w:val="22"/>
                <w:lang w:val="es-ES"/>
              </w:rPr>
              <w:t>Gestión de Contratos</w:t>
            </w:r>
          </w:p>
          <w:p w14:paraId="354BE75E" w14:textId="77777777" w:rsidR="00104E5D" w:rsidRPr="00427E73" w:rsidRDefault="00104E5D" w:rsidP="00D362C6">
            <w:pPr>
              <w:spacing w:before="40" w:after="40"/>
              <w:ind w:left="132" w:right="81"/>
              <w:jc w:val="center"/>
              <w:rPr>
                <w:bCs/>
                <w:i/>
                <w:iCs/>
                <w:color w:val="000000" w:themeColor="text1"/>
                <w:spacing w:val="-4"/>
                <w:sz w:val="22"/>
                <w:szCs w:val="22"/>
                <w:lang w:val="es-ES"/>
              </w:rPr>
            </w:pPr>
            <w:r w:rsidRPr="00427E73">
              <w:rPr>
                <w:bCs/>
                <w:i/>
                <w:iCs/>
                <w:color w:val="000000" w:themeColor="text1"/>
                <w:spacing w:val="-4"/>
                <w:sz w:val="22"/>
                <w:szCs w:val="22"/>
                <w:lang w:val="es-ES"/>
              </w:rPr>
              <w:t>(Management Contractor)</w:t>
            </w:r>
          </w:p>
          <w:p w14:paraId="3BF7DA17" w14:textId="77777777" w:rsidR="00104E5D" w:rsidRPr="00427E73" w:rsidRDefault="00104E5D" w:rsidP="00D362C6">
            <w:pPr>
              <w:spacing w:before="40" w:after="40"/>
              <w:ind w:left="132" w:right="81"/>
              <w:jc w:val="center"/>
              <w:rPr>
                <w:bCs/>
                <w:color w:val="000000" w:themeColor="text1"/>
                <w:spacing w:val="-4"/>
                <w:sz w:val="22"/>
                <w:szCs w:val="22"/>
                <w:lang w:val="es-ES"/>
              </w:rPr>
            </w:pPr>
            <w:r w:rsidRPr="00427E73">
              <w:rPr>
                <w:rFonts w:ascii="MS Mincho" w:eastAsia="MS Mincho" w:hAnsi="MS Mincho" w:cs="MS Mincho"/>
                <w:color w:val="000000" w:themeColor="text1"/>
                <w:spacing w:val="-2"/>
                <w:sz w:val="22"/>
                <w:szCs w:val="22"/>
                <w:lang w:val="es-ES"/>
              </w:rPr>
              <w:sym w:font="Wingdings" w:char="F0A8"/>
            </w:r>
          </w:p>
        </w:tc>
        <w:tc>
          <w:tcPr>
            <w:tcW w:w="1430" w:type="dxa"/>
            <w:vAlign w:val="center"/>
          </w:tcPr>
          <w:p w14:paraId="2E766F23" w14:textId="77777777" w:rsidR="00104E5D" w:rsidRPr="00427E73" w:rsidRDefault="00104E5D" w:rsidP="00D362C6">
            <w:pPr>
              <w:spacing w:before="40" w:after="40"/>
              <w:ind w:right="113"/>
              <w:jc w:val="center"/>
              <w:rPr>
                <w:bCs/>
                <w:color w:val="000000" w:themeColor="text1"/>
                <w:spacing w:val="-4"/>
                <w:sz w:val="22"/>
                <w:szCs w:val="22"/>
                <w:lang w:val="es-ES"/>
              </w:rPr>
            </w:pPr>
            <w:r w:rsidRPr="00427E73">
              <w:rPr>
                <w:bCs/>
                <w:color w:val="000000" w:themeColor="text1"/>
                <w:spacing w:val="-4"/>
                <w:sz w:val="22"/>
                <w:szCs w:val="22"/>
                <w:lang w:val="es-ES"/>
              </w:rPr>
              <w:t>Subcontratista</w:t>
            </w:r>
          </w:p>
          <w:p w14:paraId="10924FD5" w14:textId="77777777" w:rsidR="00104E5D" w:rsidRPr="00427E73" w:rsidRDefault="00104E5D" w:rsidP="00D362C6">
            <w:pPr>
              <w:spacing w:before="40" w:after="40"/>
              <w:ind w:right="113"/>
              <w:jc w:val="center"/>
              <w:rPr>
                <w:bCs/>
                <w:color w:val="000000" w:themeColor="text1"/>
                <w:spacing w:val="-4"/>
                <w:sz w:val="22"/>
                <w:szCs w:val="22"/>
                <w:lang w:val="es-ES"/>
              </w:rPr>
            </w:pPr>
            <w:r w:rsidRPr="00427E73">
              <w:rPr>
                <w:rFonts w:ascii="MS Mincho" w:eastAsia="MS Mincho" w:hAnsi="MS Mincho" w:cs="MS Mincho"/>
                <w:color w:val="000000" w:themeColor="text1"/>
                <w:spacing w:val="-2"/>
                <w:sz w:val="22"/>
                <w:szCs w:val="22"/>
                <w:lang w:val="es-ES"/>
              </w:rPr>
              <w:sym w:font="Wingdings" w:char="F0A8"/>
            </w:r>
          </w:p>
        </w:tc>
      </w:tr>
      <w:tr w:rsidR="00104E5D" w:rsidRPr="00427E73" w14:paraId="409D1C15" w14:textId="77777777" w:rsidTr="00D362C6">
        <w:trPr>
          <w:trHeight w:val="877"/>
        </w:trPr>
        <w:tc>
          <w:tcPr>
            <w:tcW w:w="3835" w:type="dxa"/>
          </w:tcPr>
          <w:p w14:paraId="155FC9D3" w14:textId="77777777" w:rsidR="00104E5D" w:rsidRPr="00427E73" w:rsidRDefault="00104E5D" w:rsidP="00D362C6">
            <w:pPr>
              <w:rPr>
                <w:sz w:val="22"/>
                <w:szCs w:val="22"/>
                <w:lang w:val="es-ES"/>
              </w:rPr>
            </w:pPr>
            <w:r w:rsidRPr="00427E73">
              <w:rPr>
                <w:sz w:val="22"/>
                <w:szCs w:val="22"/>
                <w:lang w:val="es-ES"/>
              </w:rPr>
              <w:t>Monto Total del Contrato</w:t>
            </w:r>
          </w:p>
        </w:tc>
        <w:tc>
          <w:tcPr>
            <w:tcW w:w="2825" w:type="dxa"/>
            <w:gridSpan w:val="2"/>
            <w:vAlign w:val="center"/>
          </w:tcPr>
          <w:p w14:paraId="16CE5A5A" w14:textId="77777777" w:rsidR="00104E5D" w:rsidRPr="00427E73" w:rsidRDefault="00104E5D" w:rsidP="00D362C6">
            <w:pPr>
              <w:spacing w:before="40" w:after="40"/>
              <w:ind w:left="48"/>
              <w:rPr>
                <w:i/>
                <w:color w:val="000000" w:themeColor="text1"/>
                <w:spacing w:val="2"/>
                <w:sz w:val="22"/>
                <w:lang w:val="es-ES"/>
              </w:rPr>
            </w:pPr>
          </w:p>
        </w:tc>
        <w:tc>
          <w:tcPr>
            <w:tcW w:w="2832" w:type="dxa"/>
            <w:gridSpan w:val="2"/>
            <w:vAlign w:val="center"/>
          </w:tcPr>
          <w:p w14:paraId="056CF91A" w14:textId="77777777" w:rsidR="00104E5D" w:rsidRPr="00427E73" w:rsidRDefault="00104E5D" w:rsidP="00D362C6">
            <w:pPr>
              <w:spacing w:before="40" w:after="40"/>
              <w:ind w:left="31" w:right="67"/>
              <w:rPr>
                <w:bCs/>
                <w:i/>
                <w:iCs/>
                <w:color w:val="000000" w:themeColor="text1"/>
                <w:spacing w:val="2"/>
                <w:sz w:val="22"/>
                <w:szCs w:val="22"/>
                <w:lang w:val="es-ES"/>
              </w:rPr>
            </w:pPr>
            <w:r w:rsidRPr="00427E73">
              <w:rPr>
                <w:bCs/>
                <w:color w:val="000000" w:themeColor="text1"/>
                <w:spacing w:val="-2"/>
                <w:sz w:val="22"/>
                <w:szCs w:val="22"/>
                <w:lang w:val="es-ES"/>
              </w:rPr>
              <w:t xml:space="preserve">US$ </w:t>
            </w:r>
          </w:p>
        </w:tc>
      </w:tr>
      <w:tr w:rsidR="00104E5D" w:rsidRPr="00427E73" w14:paraId="44FA1788" w14:textId="77777777" w:rsidTr="00D362C6">
        <w:trPr>
          <w:trHeight w:val="877"/>
        </w:trPr>
        <w:tc>
          <w:tcPr>
            <w:tcW w:w="3835" w:type="dxa"/>
          </w:tcPr>
          <w:p w14:paraId="664B2FF6" w14:textId="77777777" w:rsidR="00104E5D" w:rsidRPr="00427E73" w:rsidRDefault="00104E5D" w:rsidP="00D362C6">
            <w:pPr>
              <w:rPr>
                <w:sz w:val="22"/>
                <w:szCs w:val="22"/>
                <w:lang w:val="es-ES"/>
              </w:rPr>
            </w:pPr>
            <w:r w:rsidRPr="00427E73">
              <w:rPr>
                <w:sz w:val="22"/>
                <w:szCs w:val="22"/>
                <w:lang w:val="es-ES"/>
              </w:rPr>
              <w:t>Detalles de la experiencia</w:t>
            </w:r>
          </w:p>
        </w:tc>
        <w:tc>
          <w:tcPr>
            <w:tcW w:w="5657" w:type="dxa"/>
            <w:gridSpan w:val="4"/>
            <w:vAlign w:val="center"/>
          </w:tcPr>
          <w:p w14:paraId="6D7BE481" w14:textId="77777777" w:rsidR="00104E5D" w:rsidRPr="00427E73" w:rsidRDefault="00104E5D" w:rsidP="00D362C6">
            <w:pPr>
              <w:spacing w:before="40" w:after="40"/>
              <w:ind w:left="31" w:right="67"/>
              <w:rPr>
                <w:color w:val="000000" w:themeColor="text1"/>
                <w:spacing w:val="-2"/>
                <w:sz w:val="22"/>
                <w:lang w:val="es-ES"/>
              </w:rPr>
            </w:pPr>
          </w:p>
        </w:tc>
      </w:tr>
    </w:tbl>
    <w:p w14:paraId="4965A12F" w14:textId="77777777" w:rsidR="00104E5D" w:rsidRPr="00427E73" w:rsidRDefault="00104E5D" w:rsidP="00104E5D">
      <w:pPr>
        <w:pStyle w:val="ListParagraph"/>
        <w:widowControl/>
        <w:numPr>
          <w:ilvl w:val="3"/>
          <w:numId w:val="62"/>
        </w:numPr>
        <w:autoSpaceDE/>
        <w:autoSpaceDN/>
        <w:spacing w:before="40" w:after="40"/>
        <w:ind w:left="360"/>
        <w:rPr>
          <w:bCs/>
          <w:iCs/>
          <w:color w:val="000000" w:themeColor="text1"/>
          <w:spacing w:val="-2"/>
          <w:lang w:val="es-ES"/>
        </w:rPr>
      </w:pPr>
      <w:r w:rsidRPr="00427E73">
        <w:rPr>
          <w:bCs/>
          <w:color w:val="000000" w:themeColor="text1"/>
          <w:spacing w:val="-2"/>
          <w:lang w:val="es-ES"/>
        </w:rPr>
        <w:t>Requisito clave</w:t>
      </w:r>
      <w:r w:rsidRPr="00427E73">
        <w:rPr>
          <w:bCs/>
          <w:color w:val="000000" w:themeColor="text1"/>
          <w:spacing w:val="4"/>
          <w:lang w:val="es-ES"/>
        </w:rPr>
        <w:t xml:space="preserve"> no 2 de conformidad con Subfactor 4.2 (b): </w:t>
      </w:r>
      <w:r w:rsidRPr="00427E73">
        <w:rPr>
          <w:bCs/>
          <w:iCs/>
          <w:color w:val="000000" w:themeColor="text1"/>
          <w:spacing w:val="2"/>
          <w:lang w:val="es-ES"/>
        </w:rPr>
        <w:t>______________________</w:t>
      </w:r>
    </w:p>
    <w:p w14:paraId="5AE56DAD" w14:textId="77777777" w:rsidR="00104E5D" w:rsidRPr="00427E73" w:rsidRDefault="00104E5D" w:rsidP="00104E5D">
      <w:pPr>
        <w:pStyle w:val="ListParagraph"/>
        <w:widowControl/>
        <w:numPr>
          <w:ilvl w:val="3"/>
          <w:numId w:val="62"/>
        </w:numPr>
        <w:autoSpaceDE/>
        <w:autoSpaceDN/>
        <w:spacing w:before="40" w:after="40"/>
        <w:ind w:left="360"/>
        <w:rPr>
          <w:bCs/>
          <w:iCs/>
          <w:color w:val="000000" w:themeColor="text1"/>
          <w:spacing w:val="-2"/>
          <w:lang w:val="es-ES"/>
        </w:rPr>
      </w:pPr>
      <w:r w:rsidRPr="00427E73">
        <w:rPr>
          <w:bCs/>
          <w:color w:val="000000" w:themeColor="text1"/>
          <w:spacing w:val="-2"/>
          <w:lang w:val="es-ES"/>
        </w:rPr>
        <w:t>Requisito clave</w:t>
      </w:r>
      <w:r w:rsidRPr="00427E73">
        <w:rPr>
          <w:bCs/>
          <w:color w:val="000000" w:themeColor="text1"/>
          <w:spacing w:val="4"/>
          <w:lang w:val="es-ES"/>
        </w:rPr>
        <w:t xml:space="preserve"> no 3 de conformidad con Subfactor 4.2 (b): </w:t>
      </w:r>
      <w:r w:rsidRPr="00427E73">
        <w:rPr>
          <w:bCs/>
          <w:iCs/>
          <w:color w:val="000000" w:themeColor="text1"/>
          <w:spacing w:val="2"/>
          <w:lang w:val="es-ES"/>
        </w:rPr>
        <w:t>______________________</w:t>
      </w:r>
    </w:p>
    <w:p w14:paraId="2EAD6B60" w14:textId="4E78BEDE" w:rsidR="00851566" w:rsidRPr="00427E73" w:rsidRDefault="00851566">
      <w:pPr>
        <w:widowControl/>
        <w:autoSpaceDE/>
        <w:autoSpaceDN/>
        <w:rPr>
          <w:i/>
          <w:lang w:val="es-ES"/>
        </w:rPr>
      </w:pPr>
      <w:r w:rsidRPr="00427E73">
        <w:rPr>
          <w:b/>
          <w:i/>
          <w:lang w:val="es-ES"/>
        </w:rPr>
        <w:br w:type="page"/>
      </w:r>
    </w:p>
    <w:p w14:paraId="4119DC32" w14:textId="77777777" w:rsidR="00851566" w:rsidRPr="00427E73" w:rsidRDefault="00851566" w:rsidP="009244D6">
      <w:pPr>
        <w:pStyle w:val="Section4heading"/>
        <w:tabs>
          <w:tab w:val="clear" w:pos="8748"/>
        </w:tabs>
        <w:ind w:left="86"/>
        <w:rPr>
          <w:lang w:val="es-ES"/>
        </w:rPr>
      </w:pPr>
      <w:bookmarkStart w:id="95" w:name="_Toc56682731"/>
      <w:bookmarkStart w:id="96" w:name="_Toc85299435"/>
      <w:bookmarkStart w:id="97" w:name="_Toc137021106"/>
      <w:r w:rsidRPr="00427E73">
        <w:rPr>
          <w:lang w:val="es-ES"/>
        </w:rPr>
        <w:t>Tabla 2-GP</w:t>
      </w:r>
      <w:r w:rsidRPr="00427E73">
        <w:rPr>
          <w:lang w:val="es-ES"/>
        </w:rPr>
        <w:br/>
      </w:r>
      <w:bookmarkEnd w:id="95"/>
      <w:r w:rsidRPr="00427E73">
        <w:rPr>
          <w:lang w:val="es-ES"/>
        </w:rPr>
        <w:t>Capacidad en la Gestión Contratos / Proyectos</w:t>
      </w:r>
      <w:bookmarkEnd w:id="96"/>
      <w:bookmarkEnd w:id="97"/>
    </w:p>
    <w:p w14:paraId="1821329F" w14:textId="77777777" w:rsidR="00851566" w:rsidRPr="00427E73" w:rsidRDefault="00851566" w:rsidP="00851566">
      <w:pPr>
        <w:pStyle w:val="Header1"/>
        <w:spacing w:after="240"/>
        <w:rPr>
          <w:lang w:val="es-ES"/>
        </w:rPr>
      </w:pPr>
    </w:p>
    <w:p w14:paraId="4C9FCA0A" w14:textId="77777777" w:rsidR="00851566" w:rsidRPr="00427E73" w:rsidRDefault="00851566" w:rsidP="00851566">
      <w:pPr>
        <w:pStyle w:val="Header1"/>
        <w:spacing w:after="240"/>
        <w:rPr>
          <w:lang w:val="es-ES"/>
        </w:rPr>
      </w:pPr>
    </w:p>
    <w:p w14:paraId="2916B807" w14:textId="77777777" w:rsidR="00851566" w:rsidRPr="00427E73" w:rsidRDefault="00851566" w:rsidP="00851566">
      <w:pPr>
        <w:pStyle w:val="Header1"/>
        <w:spacing w:after="240"/>
        <w:rPr>
          <w:lang w:val="es-ES"/>
        </w:rPr>
      </w:pPr>
    </w:p>
    <w:p w14:paraId="679EA893" w14:textId="77777777" w:rsidR="00851566" w:rsidRPr="00427E73" w:rsidRDefault="00851566" w:rsidP="00851566">
      <w:pPr>
        <w:widowControl/>
        <w:autoSpaceDE/>
        <w:autoSpaceDN/>
        <w:rPr>
          <w:b/>
          <w:sz w:val="36"/>
          <w:lang w:val="es-ES"/>
        </w:rPr>
      </w:pPr>
      <w:r w:rsidRPr="00427E73">
        <w:rPr>
          <w:lang w:val="es-ES"/>
        </w:rPr>
        <w:br w:type="page"/>
      </w:r>
    </w:p>
    <w:p w14:paraId="4CB60CE8" w14:textId="77777777" w:rsidR="00851566" w:rsidRPr="00427E73" w:rsidRDefault="00851566" w:rsidP="009244D6">
      <w:pPr>
        <w:pStyle w:val="Section4heading"/>
        <w:tabs>
          <w:tab w:val="clear" w:pos="8748"/>
        </w:tabs>
        <w:ind w:left="86"/>
        <w:rPr>
          <w:lang w:val="es-ES"/>
        </w:rPr>
      </w:pPr>
      <w:bookmarkStart w:id="98" w:name="_Toc85299436"/>
      <w:bookmarkStart w:id="99" w:name="_Toc137021107"/>
      <w:r w:rsidRPr="00427E73">
        <w:rPr>
          <w:lang w:val="es-ES"/>
        </w:rPr>
        <w:t>Tabla 2-RC</w:t>
      </w:r>
      <w:r w:rsidRPr="00427E73">
        <w:rPr>
          <w:lang w:val="es-ES"/>
        </w:rPr>
        <w:br/>
        <w:t>Comprensión de los Requisitos del Contratante</w:t>
      </w:r>
      <w:bookmarkEnd w:id="98"/>
      <w:bookmarkEnd w:id="99"/>
    </w:p>
    <w:p w14:paraId="093F174E" w14:textId="5B82FFD4" w:rsidR="00851566" w:rsidRPr="00427E73" w:rsidRDefault="00851566">
      <w:pPr>
        <w:widowControl/>
        <w:autoSpaceDE/>
        <w:autoSpaceDN/>
        <w:rPr>
          <w:i/>
          <w:lang w:val="es-ES"/>
        </w:rPr>
      </w:pPr>
      <w:r w:rsidRPr="00427E73">
        <w:rPr>
          <w:b/>
          <w:i/>
          <w:lang w:val="es-ES"/>
        </w:rPr>
        <w:br w:type="page"/>
      </w:r>
    </w:p>
    <w:p w14:paraId="6A30C906" w14:textId="7E7EBFA7" w:rsidR="00851566" w:rsidRDefault="00851566" w:rsidP="006D2873">
      <w:pPr>
        <w:pStyle w:val="Section4heading"/>
        <w:ind w:left="720" w:right="1563"/>
        <w:rPr>
          <w:lang w:val="es-ES"/>
        </w:rPr>
      </w:pPr>
      <w:bookmarkStart w:id="100" w:name="_Toc137021108"/>
      <w:r w:rsidRPr="00427E73">
        <w:rPr>
          <w:lang w:val="es-ES"/>
        </w:rPr>
        <w:t>Tabla 2-AS</w:t>
      </w:r>
      <w:r w:rsidRPr="00427E73">
        <w:rPr>
          <w:lang w:val="es-ES"/>
        </w:rPr>
        <w:br/>
        <w:t>Adquisiciones Sostenibles</w:t>
      </w:r>
      <w:bookmarkEnd w:id="100"/>
    </w:p>
    <w:p w14:paraId="5F8B52B7" w14:textId="77777777" w:rsidR="006113AF" w:rsidRPr="006113AF" w:rsidRDefault="006113AF" w:rsidP="006113AF">
      <w:pPr>
        <w:rPr>
          <w:lang w:val="es-ES"/>
        </w:rPr>
      </w:pPr>
    </w:p>
    <w:p w14:paraId="36D98A3C" w14:textId="08E43AC5" w:rsidR="006113AF" w:rsidRPr="007B3215" w:rsidRDefault="006113AF" w:rsidP="006113AF">
      <w:pPr>
        <w:rPr>
          <w:ins w:id="101" w:author="Author"/>
          <w:i/>
          <w:lang w:val="es-ES"/>
        </w:rPr>
      </w:pPr>
      <w:bookmarkStart w:id="102" w:name="_Toc454905426"/>
      <w:r w:rsidRPr="007B3215">
        <w:rPr>
          <w:i/>
          <w:lang w:val="es-ES"/>
        </w:rPr>
        <w:t xml:space="preserve">El Postulante deberá demostrar </w:t>
      </w:r>
      <w:r w:rsidR="007B3215" w:rsidRPr="007B3215">
        <w:rPr>
          <w:i/>
          <w:lang w:val="es-ES"/>
        </w:rPr>
        <w:t>capacidades e</w:t>
      </w:r>
      <w:r w:rsidR="007B3215">
        <w:rPr>
          <w:i/>
          <w:lang w:val="es-ES"/>
        </w:rPr>
        <w:t>n Adquisiciones Sostenibles de conformidad con la Tabla 2.</w:t>
      </w:r>
      <w:ins w:id="103" w:author="Author">
        <w:r w:rsidRPr="007B3215">
          <w:rPr>
            <w:i/>
            <w:lang w:val="es-ES"/>
          </w:rPr>
          <w:t xml:space="preserve"> </w:t>
        </w:r>
        <w:bookmarkEnd w:id="102"/>
      </w:ins>
    </w:p>
    <w:p w14:paraId="4B9D3CC2" w14:textId="30723AAB" w:rsidR="00104E5D" w:rsidRDefault="00104E5D" w:rsidP="00104E5D">
      <w:pPr>
        <w:pStyle w:val="Section4heading"/>
        <w:tabs>
          <w:tab w:val="clear" w:pos="8748"/>
        </w:tabs>
        <w:rPr>
          <w:b w:val="0"/>
          <w:i/>
          <w:sz w:val="24"/>
          <w:lang w:val="es-ES"/>
        </w:rPr>
      </w:pPr>
    </w:p>
    <w:p w14:paraId="622698D3" w14:textId="77777777" w:rsidR="007B3215" w:rsidRDefault="007B3215">
      <w:pPr>
        <w:widowControl/>
        <w:autoSpaceDE/>
        <w:autoSpaceDN/>
        <w:rPr>
          <w:b/>
          <w:sz w:val="36"/>
          <w:lang w:val="es-ES"/>
        </w:rPr>
      </w:pPr>
      <w:r>
        <w:rPr>
          <w:lang w:val="es-ES"/>
        </w:rPr>
        <w:br w:type="page"/>
      </w:r>
    </w:p>
    <w:p w14:paraId="4C00D808" w14:textId="01A6415F" w:rsidR="007B3215" w:rsidRDefault="007B3215" w:rsidP="007B3215">
      <w:pPr>
        <w:pStyle w:val="Section4heading"/>
        <w:ind w:left="720" w:right="1563"/>
        <w:rPr>
          <w:lang w:val="es-ES"/>
        </w:rPr>
      </w:pPr>
      <w:bookmarkStart w:id="104" w:name="_Toc137021109"/>
      <w:r w:rsidRPr="00427E73">
        <w:rPr>
          <w:lang w:val="es-ES"/>
        </w:rPr>
        <w:t>Tabla 2-</w:t>
      </w:r>
      <w:r>
        <w:rPr>
          <w:lang w:val="es-ES"/>
        </w:rPr>
        <w:t>SC</w:t>
      </w:r>
      <w:r w:rsidRPr="00427E73">
        <w:rPr>
          <w:lang w:val="es-ES"/>
        </w:rPr>
        <w:br/>
      </w:r>
      <w:r>
        <w:rPr>
          <w:lang w:val="es-ES"/>
        </w:rPr>
        <w:t>Seguridad Cibernética</w:t>
      </w:r>
      <w:bookmarkEnd w:id="104"/>
    </w:p>
    <w:p w14:paraId="576C88CA" w14:textId="77777777" w:rsidR="007B3215" w:rsidRPr="006113AF" w:rsidRDefault="007B3215" w:rsidP="007B3215">
      <w:pPr>
        <w:rPr>
          <w:lang w:val="es-ES"/>
        </w:rPr>
      </w:pPr>
    </w:p>
    <w:p w14:paraId="79C89E12" w14:textId="1739D4CF" w:rsidR="007B3215" w:rsidRPr="007B3215" w:rsidRDefault="007B3215" w:rsidP="007B3215">
      <w:pPr>
        <w:rPr>
          <w:ins w:id="105" w:author="Author"/>
          <w:i/>
          <w:lang w:val="es-ES"/>
        </w:rPr>
      </w:pPr>
      <w:r w:rsidRPr="007B3215">
        <w:rPr>
          <w:i/>
          <w:lang w:val="es-ES"/>
        </w:rPr>
        <w:t xml:space="preserve">El Postulante deberá demostrar capacidades </w:t>
      </w:r>
      <w:r>
        <w:rPr>
          <w:i/>
          <w:lang w:val="es-ES"/>
        </w:rPr>
        <w:t>gestión de riesgos de ciberseguridad de conformidad con la Tabla 2.</w:t>
      </w:r>
      <w:ins w:id="106" w:author="Author">
        <w:r w:rsidRPr="007B3215">
          <w:rPr>
            <w:i/>
            <w:lang w:val="es-ES"/>
          </w:rPr>
          <w:t xml:space="preserve"> </w:t>
        </w:r>
      </w:ins>
    </w:p>
    <w:p w14:paraId="2941921B" w14:textId="538EE36F" w:rsidR="007B3215" w:rsidRDefault="007B3215" w:rsidP="007B3215">
      <w:pPr>
        <w:rPr>
          <w:lang w:val="es-ES"/>
        </w:rPr>
      </w:pPr>
    </w:p>
    <w:p w14:paraId="2BB7FA0F" w14:textId="77777777" w:rsidR="007B3215" w:rsidRPr="007B3215" w:rsidRDefault="007B3215" w:rsidP="007B3215">
      <w:pPr>
        <w:rPr>
          <w:lang w:val="es-ES"/>
        </w:rPr>
      </w:pPr>
    </w:p>
    <w:p w14:paraId="52E279AB" w14:textId="77777777" w:rsidR="00104E5D" w:rsidRPr="007B3215" w:rsidRDefault="00104E5D" w:rsidP="00895847">
      <w:pPr>
        <w:pStyle w:val="Header1"/>
        <w:spacing w:after="240"/>
        <w:rPr>
          <w:lang w:val="es-ES"/>
        </w:rPr>
        <w:sectPr w:rsidR="00104E5D" w:rsidRPr="007B3215" w:rsidSect="007848A8">
          <w:headerReference w:type="first" r:id="rId36"/>
          <w:footnotePr>
            <w:numRestart w:val="eachSect"/>
          </w:footnotePr>
          <w:pgSz w:w="12240" w:h="15840"/>
          <w:pgMar w:top="1440" w:right="1440" w:bottom="1440" w:left="1440" w:header="720" w:footer="720" w:gutter="0"/>
          <w:cols w:space="720"/>
          <w:noEndnote/>
          <w:titlePg/>
        </w:sectPr>
      </w:pPr>
    </w:p>
    <w:p w14:paraId="4B7403A9" w14:textId="6C393ADB" w:rsidR="00895847" w:rsidRPr="00427E73" w:rsidRDefault="001527D3" w:rsidP="00895847">
      <w:pPr>
        <w:pStyle w:val="Header1"/>
        <w:spacing w:after="240"/>
        <w:rPr>
          <w:lang w:val="es-ES"/>
        </w:rPr>
      </w:pPr>
      <w:bookmarkStart w:id="107" w:name="_Toc137020637"/>
      <w:r w:rsidRPr="00427E73">
        <w:rPr>
          <w:lang w:val="es-ES"/>
        </w:rPr>
        <w:t>Sección</w:t>
      </w:r>
      <w:r w:rsidR="00895847" w:rsidRPr="00427E73">
        <w:rPr>
          <w:lang w:val="es-ES"/>
        </w:rPr>
        <w:t xml:space="preserve"> V</w:t>
      </w:r>
      <w:r w:rsidR="00E238A6" w:rsidRPr="00427E73">
        <w:rPr>
          <w:lang w:val="es-ES"/>
        </w:rPr>
        <w:t xml:space="preserve">. </w:t>
      </w:r>
      <w:r w:rsidR="001E5EEC" w:rsidRPr="00427E73">
        <w:rPr>
          <w:lang w:val="es-ES"/>
        </w:rPr>
        <w:t xml:space="preserve">Países </w:t>
      </w:r>
      <w:bookmarkEnd w:id="88"/>
      <w:r w:rsidR="00E82781" w:rsidRPr="00427E73">
        <w:rPr>
          <w:lang w:val="es-ES"/>
        </w:rPr>
        <w:t>Elegibles</w:t>
      </w:r>
      <w:bookmarkEnd w:id="107"/>
    </w:p>
    <w:p w14:paraId="3CBD38FF" w14:textId="77777777" w:rsidR="00E238A6" w:rsidRPr="00427E73" w:rsidRDefault="00E238A6" w:rsidP="00E238A6">
      <w:pPr>
        <w:jc w:val="center"/>
        <w:rPr>
          <w:b/>
          <w:bCs/>
          <w:spacing w:val="-7"/>
          <w:lang w:val="es-ES"/>
        </w:rPr>
      </w:pPr>
      <w:r w:rsidRPr="00427E73">
        <w:rPr>
          <w:b/>
          <w:bCs/>
          <w:spacing w:val="-7"/>
          <w:lang w:val="es-ES"/>
        </w:rPr>
        <w:t xml:space="preserve">Elegibilidad para el suministro de bienes, la contratación de obras </w:t>
      </w:r>
    </w:p>
    <w:p w14:paraId="424056DE" w14:textId="77777777" w:rsidR="00895847" w:rsidRPr="00427E73" w:rsidRDefault="00E238A6" w:rsidP="00E238A6">
      <w:pPr>
        <w:jc w:val="center"/>
        <w:rPr>
          <w:b/>
          <w:bCs/>
          <w:spacing w:val="-7"/>
          <w:lang w:val="es-ES"/>
        </w:rPr>
      </w:pPr>
      <w:r w:rsidRPr="00427E73">
        <w:rPr>
          <w:b/>
          <w:bCs/>
          <w:spacing w:val="-7"/>
          <w:lang w:val="es-ES"/>
        </w:rPr>
        <w:t>y la prestación de servicios en adquisiciones financiadas por el Banco</w:t>
      </w:r>
    </w:p>
    <w:p w14:paraId="39516062" w14:textId="77777777" w:rsidR="00895847" w:rsidRPr="00427E73" w:rsidRDefault="00895847" w:rsidP="00895847">
      <w:pPr>
        <w:jc w:val="both"/>
        <w:rPr>
          <w:spacing w:val="-2"/>
          <w:lang w:val="es-ES"/>
        </w:rPr>
      </w:pPr>
    </w:p>
    <w:p w14:paraId="01EB725C" w14:textId="0ADFF1E1" w:rsidR="00895847" w:rsidRPr="00427E73" w:rsidRDefault="00E238A6" w:rsidP="00895847">
      <w:pPr>
        <w:jc w:val="both"/>
        <w:rPr>
          <w:spacing w:val="-2"/>
          <w:lang w:val="es-ES"/>
        </w:rPr>
      </w:pPr>
      <w:r w:rsidRPr="00427E73">
        <w:rPr>
          <w:spacing w:val="-2"/>
          <w:lang w:val="es-ES"/>
        </w:rPr>
        <w:t xml:space="preserve">Con </w:t>
      </w:r>
      <w:r w:rsidR="00895847" w:rsidRPr="00427E73">
        <w:rPr>
          <w:spacing w:val="-2"/>
          <w:lang w:val="es-ES"/>
        </w:rPr>
        <w:t>referenc</w:t>
      </w:r>
      <w:r w:rsidRPr="00427E73">
        <w:rPr>
          <w:spacing w:val="-2"/>
          <w:lang w:val="es-ES"/>
        </w:rPr>
        <w:t xml:space="preserve">ia a la </w:t>
      </w:r>
      <w:r w:rsidR="00104A1C" w:rsidRPr="00427E73">
        <w:rPr>
          <w:spacing w:val="-2"/>
          <w:lang w:val="es-ES"/>
        </w:rPr>
        <w:t>IAP</w:t>
      </w:r>
      <w:r w:rsidR="001E0F42" w:rsidRPr="00427E73">
        <w:rPr>
          <w:spacing w:val="-2"/>
          <w:lang w:val="es-ES"/>
        </w:rPr>
        <w:t xml:space="preserve"> </w:t>
      </w:r>
      <w:r w:rsidR="00895847" w:rsidRPr="00427E73">
        <w:rPr>
          <w:spacing w:val="-2"/>
          <w:lang w:val="es-ES"/>
        </w:rPr>
        <w:t xml:space="preserve">5.1, </w:t>
      </w:r>
      <w:r w:rsidRPr="00427E73">
        <w:rPr>
          <w:spacing w:val="-2"/>
          <w:lang w:val="es-ES"/>
        </w:rPr>
        <w:t xml:space="preserve">para </w:t>
      </w:r>
      <w:r w:rsidR="00E52B32" w:rsidRPr="00427E73">
        <w:rPr>
          <w:spacing w:val="-2"/>
          <w:lang w:val="es-ES"/>
        </w:rPr>
        <w:t>información</w:t>
      </w:r>
      <w:r w:rsidR="00895847" w:rsidRPr="00427E73">
        <w:rPr>
          <w:spacing w:val="-2"/>
          <w:lang w:val="es-ES"/>
        </w:rPr>
        <w:t xml:space="preserve"> </w:t>
      </w:r>
      <w:r w:rsidRPr="00427E73">
        <w:rPr>
          <w:spacing w:val="-2"/>
          <w:lang w:val="es-ES"/>
        </w:rPr>
        <w:t xml:space="preserve">de los </w:t>
      </w:r>
      <w:r w:rsidR="00B152E9" w:rsidRPr="00427E73">
        <w:rPr>
          <w:spacing w:val="-2"/>
          <w:lang w:val="es-ES"/>
        </w:rPr>
        <w:t>Postulantes</w:t>
      </w:r>
      <w:r w:rsidR="00895847" w:rsidRPr="00427E73">
        <w:rPr>
          <w:spacing w:val="-2"/>
          <w:lang w:val="es-ES"/>
        </w:rPr>
        <w:t xml:space="preserve">, </w:t>
      </w:r>
      <w:r w:rsidRPr="00427E73">
        <w:rPr>
          <w:spacing w:val="-2"/>
          <w:lang w:val="es-ES"/>
        </w:rPr>
        <w:t xml:space="preserve">en la actualidad las empresas y las personas, el suministro de bienes o la contratación de obras o servicios de los siguientes países están excluidos de este </w:t>
      </w:r>
      <w:r w:rsidR="0093408A" w:rsidRPr="00427E73">
        <w:rPr>
          <w:spacing w:val="-2"/>
          <w:lang w:val="es-ES"/>
        </w:rPr>
        <w:t>proceso de Selección Inicial</w:t>
      </w:r>
      <w:r w:rsidR="00895847" w:rsidRPr="00427E73">
        <w:rPr>
          <w:spacing w:val="-2"/>
          <w:lang w:val="es-ES"/>
        </w:rPr>
        <w:t>:</w:t>
      </w:r>
    </w:p>
    <w:p w14:paraId="408EF655" w14:textId="0BB7D19D" w:rsidR="00895847" w:rsidRPr="00427E73" w:rsidRDefault="00E238A6" w:rsidP="00D75456">
      <w:pPr>
        <w:tabs>
          <w:tab w:val="left" w:pos="1440"/>
        </w:tabs>
        <w:spacing w:line="468" w:lineRule="atLeast"/>
        <w:ind w:left="450"/>
        <w:rPr>
          <w:i/>
          <w:iCs/>
          <w:spacing w:val="-4"/>
          <w:lang w:val="es-ES"/>
        </w:rPr>
      </w:pPr>
      <w:r w:rsidRPr="00427E73">
        <w:rPr>
          <w:spacing w:val="-2"/>
          <w:lang w:val="es-ES"/>
        </w:rPr>
        <w:t xml:space="preserve">Con arreglo a la </w:t>
      </w:r>
      <w:r w:rsidR="00104A1C" w:rsidRPr="00427E73">
        <w:rPr>
          <w:spacing w:val="-2"/>
          <w:lang w:val="es-ES"/>
        </w:rPr>
        <w:t>IAP</w:t>
      </w:r>
      <w:r w:rsidR="001E0F42" w:rsidRPr="00427E73">
        <w:rPr>
          <w:spacing w:val="-2"/>
          <w:lang w:val="es-ES"/>
        </w:rPr>
        <w:t xml:space="preserve"> </w:t>
      </w:r>
      <w:r w:rsidR="00895847" w:rsidRPr="00427E73">
        <w:rPr>
          <w:spacing w:val="-2"/>
          <w:lang w:val="es-ES"/>
        </w:rPr>
        <w:t xml:space="preserve">5.1 </w:t>
      </w:r>
      <w:r w:rsidR="00E82781" w:rsidRPr="00427E73">
        <w:rPr>
          <w:spacing w:val="-2"/>
          <w:lang w:val="es-ES"/>
        </w:rPr>
        <w:t>(</w:t>
      </w:r>
      <w:r w:rsidR="00895847" w:rsidRPr="00427E73">
        <w:rPr>
          <w:spacing w:val="-2"/>
          <w:lang w:val="es-ES"/>
        </w:rPr>
        <w:t>a)</w:t>
      </w:r>
      <w:r w:rsidR="00895847" w:rsidRPr="00427E73">
        <w:rPr>
          <w:i/>
          <w:iCs/>
          <w:spacing w:val="-4"/>
          <w:lang w:val="es-ES"/>
        </w:rPr>
        <w:t xml:space="preserve"> [</w:t>
      </w:r>
      <w:r w:rsidR="00A03AFB" w:rsidRPr="00427E73">
        <w:rPr>
          <w:i/>
          <w:iCs/>
          <w:spacing w:val="-4"/>
          <w:lang w:val="es-ES"/>
        </w:rPr>
        <w:t>incluya la lista de países pertinentes, después de que el Banco haya aprobado la aplicación de la restricción, o consigne “ninguno”</w:t>
      </w:r>
      <w:r w:rsidR="00895847" w:rsidRPr="00427E73">
        <w:rPr>
          <w:i/>
          <w:iCs/>
          <w:spacing w:val="-4"/>
          <w:lang w:val="es-ES"/>
        </w:rPr>
        <w:t>]</w:t>
      </w:r>
    </w:p>
    <w:p w14:paraId="478CFC96" w14:textId="3103ED10" w:rsidR="00895847" w:rsidRPr="00427E73" w:rsidRDefault="00A03AFB" w:rsidP="00D75456">
      <w:pPr>
        <w:tabs>
          <w:tab w:val="left" w:pos="1440"/>
        </w:tabs>
        <w:spacing w:line="468" w:lineRule="atLeast"/>
        <w:ind w:left="450"/>
        <w:rPr>
          <w:lang w:val="es-ES"/>
        </w:rPr>
        <w:sectPr w:rsidR="00895847" w:rsidRPr="00427E73" w:rsidSect="007848A8">
          <w:footnotePr>
            <w:numRestart w:val="eachSect"/>
          </w:footnotePr>
          <w:pgSz w:w="12240" w:h="15840"/>
          <w:pgMar w:top="1440" w:right="1440" w:bottom="1440" w:left="1440" w:header="720" w:footer="720" w:gutter="0"/>
          <w:cols w:space="720"/>
          <w:noEndnote/>
          <w:titlePg/>
        </w:sectPr>
      </w:pPr>
      <w:r w:rsidRPr="00427E73">
        <w:rPr>
          <w:spacing w:val="-2"/>
          <w:lang w:val="es-ES"/>
        </w:rPr>
        <w:t xml:space="preserve">Con arreglo a la </w:t>
      </w:r>
      <w:r w:rsidR="00104A1C" w:rsidRPr="00427E73">
        <w:rPr>
          <w:spacing w:val="-7"/>
          <w:lang w:val="es-ES"/>
        </w:rPr>
        <w:t>IAP</w:t>
      </w:r>
      <w:r w:rsidR="001E0F42" w:rsidRPr="00427E73">
        <w:rPr>
          <w:spacing w:val="-7"/>
          <w:lang w:val="es-ES"/>
        </w:rPr>
        <w:t xml:space="preserve"> </w:t>
      </w:r>
      <w:r w:rsidR="00895847" w:rsidRPr="00427E73">
        <w:rPr>
          <w:spacing w:val="-7"/>
          <w:lang w:val="es-ES"/>
        </w:rPr>
        <w:t xml:space="preserve">5.1 </w:t>
      </w:r>
      <w:r w:rsidR="00E82781" w:rsidRPr="00427E73">
        <w:rPr>
          <w:spacing w:val="-7"/>
          <w:lang w:val="es-ES"/>
        </w:rPr>
        <w:t>(</w:t>
      </w:r>
      <w:r w:rsidR="00895847" w:rsidRPr="00427E73">
        <w:rPr>
          <w:spacing w:val="-7"/>
          <w:lang w:val="es-ES"/>
        </w:rPr>
        <w:t>b)</w:t>
      </w:r>
      <w:r w:rsidR="00895847" w:rsidRPr="00427E73">
        <w:rPr>
          <w:i/>
          <w:iCs/>
          <w:spacing w:val="-4"/>
          <w:lang w:val="es-ES"/>
        </w:rPr>
        <w:t xml:space="preserve"> [</w:t>
      </w:r>
      <w:r w:rsidRPr="00427E73">
        <w:rPr>
          <w:i/>
          <w:iCs/>
          <w:spacing w:val="-4"/>
          <w:lang w:val="es-ES"/>
        </w:rPr>
        <w:t xml:space="preserve">enumere los países o consigne </w:t>
      </w:r>
      <w:r w:rsidR="00895847" w:rsidRPr="00427E73">
        <w:rPr>
          <w:i/>
          <w:iCs/>
          <w:spacing w:val="-4"/>
          <w:lang w:val="es-ES"/>
        </w:rPr>
        <w:t>“n</w:t>
      </w:r>
      <w:r w:rsidRPr="00427E73">
        <w:rPr>
          <w:i/>
          <w:iCs/>
          <w:spacing w:val="-4"/>
          <w:lang w:val="es-ES"/>
        </w:rPr>
        <w:t>inguno</w:t>
      </w:r>
      <w:r w:rsidR="00895847" w:rsidRPr="00427E73">
        <w:rPr>
          <w:i/>
          <w:iCs/>
          <w:spacing w:val="-4"/>
          <w:lang w:val="es-ES"/>
        </w:rPr>
        <w:t>”]</w:t>
      </w:r>
      <w:bookmarkStart w:id="108" w:name="_Hlt108930957"/>
      <w:bookmarkStart w:id="109" w:name="_Toc108425179"/>
      <w:bookmarkEnd w:id="108"/>
    </w:p>
    <w:p w14:paraId="06C2F1F1" w14:textId="66600420" w:rsidR="00895847" w:rsidRPr="00427E73" w:rsidRDefault="00895847" w:rsidP="00895847">
      <w:pPr>
        <w:pStyle w:val="Header1"/>
        <w:spacing w:after="240"/>
        <w:rPr>
          <w:lang w:val="es-ES"/>
        </w:rPr>
      </w:pPr>
      <w:bookmarkStart w:id="110" w:name="_Toc437867809"/>
      <w:bookmarkStart w:id="111" w:name="_Toc347227544"/>
      <w:r w:rsidRPr="00427E73">
        <w:rPr>
          <w:b w:val="0"/>
          <w:bCs w:val="0"/>
          <w:color w:val="000000" w:themeColor="text1"/>
          <w:sz w:val="52"/>
          <w:lang w:val="es-ES"/>
        </w:rPr>
        <w:t xml:space="preserve"> </w:t>
      </w:r>
      <w:bookmarkStart w:id="112" w:name="_Toc137020638"/>
      <w:r w:rsidR="001527D3" w:rsidRPr="00427E73">
        <w:rPr>
          <w:lang w:val="es-ES"/>
        </w:rPr>
        <w:t>Sección</w:t>
      </w:r>
      <w:r w:rsidRPr="00427E73">
        <w:rPr>
          <w:lang w:val="es-ES"/>
        </w:rPr>
        <w:t xml:space="preserve"> VI</w:t>
      </w:r>
      <w:r w:rsidR="002A3366" w:rsidRPr="00427E73">
        <w:rPr>
          <w:lang w:val="es-ES"/>
        </w:rPr>
        <w:t>.</w:t>
      </w:r>
      <w:bookmarkEnd w:id="110"/>
      <w:r w:rsidR="002A3366" w:rsidRPr="00427E73">
        <w:rPr>
          <w:lang w:val="es-ES"/>
        </w:rPr>
        <w:t xml:space="preserve"> </w:t>
      </w:r>
      <w:r w:rsidR="001E5EEC" w:rsidRPr="00427E73">
        <w:rPr>
          <w:lang w:val="es-ES"/>
        </w:rPr>
        <w:t xml:space="preserve">Fraude y </w:t>
      </w:r>
      <w:r w:rsidR="00E82781" w:rsidRPr="00427E73">
        <w:rPr>
          <w:lang w:val="es-ES"/>
        </w:rPr>
        <w:t>Corrupción</w:t>
      </w:r>
      <w:bookmarkEnd w:id="112"/>
    </w:p>
    <w:bookmarkEnd w:id="111"/>
    <w:p w14:paraId="7FC87028" w14:textId="1B979279" w:rsidR="00A11A64" w:rsidRPr="00427E73" w:rsidRDefault="00E44F99" w:rsidP="00A11A64">
      <w:pPr>
        <w:jc w:val="center"/>
        <w:rPr>
          <w:b/>
          <w:sz w:val="28"/>
          <w:szCs w:val="28"/>
          <w:lang w:val="es-ES"/>
        </w:rPr>
      </w:pPr>
      <w:r w:rsidRPr="00427E73">
        <w:rPr>
          <w:b/>
          <w:sz w:val="28"/>
          <w:szCs w:val="28"/>
          <w:lang w:val="es-ES"/>
        </w:rPr>
        <w:t>(</w:t>
      </w:r>
      <w:r w:rsidR="00751184" w:rsidRPr="00427E73">
        <w:rPr>
          <w:b/>
          <w:sz w:val="28"/>
          <w:szCs w:val="28"/>
          <w:lang w:val="es-ES"/>
        </w:rPr>
        <w:t xml:space="preserve">El </w:t>
      </w:r>
      <w:r w:rsidRPr="00427E73">
        <w:rPr>
          <w:b/>
          <w:sz w:val="28"/>
          <w:szCs w:val="28"/>
          <w:lang w:val="es-ES"/>
        </w:rPr>
        <w:t>text</w:t>
      </w:r>
      <w:r w:rsidR="00751184" w:rsidRPr="00427E73">
        <w:rPr>
          <w:b/>
          <w:sz w:val="28"/>
          <w:szCs w:val="28"/>
          <w:lang w:val="es-ES"/>
        </w:rPr>
        <w:t xml:space="preserve">o de la presente </w:t>
      </w:r>
      <w:r w:rsidR="00E82781" w:rsidRPr="00427E73">
        <w:rPr>
          <w:b/>
          <w:sz w:val="28"/>
          <w:szCs w:val="28"/>
          <w:lang w:val="es-ES"/>
        </w:rPr>
        <w:t xml:space="preserve">Sección </w:t>
      </w:r>
      <w:r w:rsidR="00A11A64" w:rsidRPr="00427E73">
        <w:rPr>
          <w:b/>
          <w:sz w:val="28"/>
          <w:szCs w:val="28"/>
          <w:lang w:val="es-ES"/>
        </w:rPr>
        <w:t>VI no</w:t>
      </w:r>
      <w:r w:rsidR="00751184" w:rsidRPr="00427E73">
        <w:rPr>
          <w:b/>
          <w:sz w:val="28"/>
          <w:szCs w:val="28"/>
          <w:lang w:val="es-ES"/>
        </w:rPr>
        <w:t xml:space="preserve"> deberá </w:t>
      </w:r>
      <w:r w:rsidR="00A11A64" w:rsidRPr="00427E73">
        <w:rPr>
          <w:b/>
          <w:sz w:val="28"/>
          <w:szCs w:val="28"/>
          <w:lang w:val="es-ES"/>
        </w:rPr>
        <w:t>modifi</w:t>
      </w:r>
      <w:r w:rsidR="00751184" w:rsidRPr="00427E73">
        <w:rPr>
          <w:b/>
          <w:sz w:val="28"/>
          <w:szCs w:val="28"/>
          <w:lang w:val="es-ES"/>
        </w:rPr>
        <w:t>carse</w:t>
      </w:r>
      <w:r w:rsidR="00A11A64" w:rsidRPr="00427E73">
        <w:rPr>
          <w:b/>
          <w:sz w:val="28"/>
          <w:szCs w:val="28"/>
          <w:lang w:val="es-ES"/>
        </w:rPr>
        <w:t>)</w:t>
      </w:r>
    </w:p>
    <w:p w14:paraId="4783A4EB" w14:textId="77777777" w:rsidR="00A11A64" w:rsidRPr="00427E73" w:rsidRDefault="00A11A64" w:rsidP="00A11A64">
      <w:pPr>
        <w:jc w:val="center"/>
        <w:rPr>
          <w:b/>
          <w:sz w:val="28"/>
          <w:szCs w:val="28"/>
          <w:lang w:val="es-ES"/>
        </w:rPr>
      </w:pPr>
    </w:p>
    <w:p w14:paraId="205AA4EA" w14:textId="77777777" w:rsidR="00A11A64" w:rsidRPr="00427E73" w:rsidRDefault="00A11A64" w:rsidP="00A11A64">
      <w:pPr>
        <w:widowControl/>
        <w:numPr>
          <w:ilvl w:val="0"/>
          <w:numId w:val="26"/>
        </w:numPr>
        <w:autoSpaceDE/>
        <w:autoSpaceDN/>
        <w:spacing w:after="160" w:line="259" w:lineRule="auto"/>
        <w:ind w:left="360"/>
        <w:contextualSpacing/>
        <w:jc w:val="both"/>
        <w:rPr>
          <w:rFonts w:eastAsiaTheme="minorHAnsi"/>
          <w:b/>
          <w:lang w:val="es-ES"/>
        </w:rPr>
      </w:pPr>
      <w:r w:rsidRPr="00427E73">
        <w:rPr>
          <w:rFonts w:eastAsiaTheme="minorHAnsi"/>
          <w:b/>
          <w:lang w:val="es-ES"/>
        </w:rPr>
        <w:t>P</w:t>
      </w:r>
      <w:r w:rsidR="0025165A" w:rsidRPr="00427E73">
        <w:rPr>
          <w:rFonts w:eastAsiaTheme="minorHAnsi"/>
          <w:b/>
          <w:lang w:val="es-ES"/>
        </w:rPr>
        <w:t>ropósito</w:t>
      </w:r>
    </w:p>
    <w:p w14:paraId="50755ACE" w14:textId="498B51A1" w:rsidR="00A11A64" w:rsidRPr="00427E73" w:rsidRDefault="0025165A" w:rsidP="00A11A64">
      <w:pPr>
        <w:pStyle w:val="ListParagraph"/>
        <w:widowControl/>
        <w:numPr>
          <w:ilvl w:val="1"/>
          <w:numId w:val="26"/>
        </w:numPr>
        <w:autoSpaceDE/>
        <w:autoSpaceDN/>
        <w:spacing w:after="160" w:line="259" w:lineRule="auto"/>
        <w:ind w:left="360"/>
        <w:jc w:val="both"/>
        <w:rPr>
          <w:rFonts w:eastAsiaTheme="minorHAnsi"/>
          <w:lang w:val="es-ES"/>
        </w:rPr>
      </w:pPr>
      <w:r w:rsidRPr="00427E73">
        <w:rPr>
          <w:rFonts w:eastAsiaTheme="minorHAnsi"/>
          <w:lang w:val="es-ES"/>
        </w:rPr>
        <w:t xml:space="preserve">Las </w:t>
      </w:r>
      <w:r w:rsidR="00E82781" w:rsidRPr="00427E73">
        <w:rPr>
          <w:lang w:val="es-ES"/>
        </w:rPr>
        <w:t xml:space="preserve">Directrices </w:t>
      </w:r>
      <w:r w:rsidR="007B3215">
        <w:rPr>
          <w:lang w:val="es-ES"/>
        </w:rPr>
        <w:t xml:space="preserve">del banco de Lucha </w:t>
      </w:r>
      <w:r w:rsidR="00E82781" w:rsidRPr="00427E73">
        <w:rPr>
          <w:lang w:val="es-ES"/>
        </w:rPr>
        <w:t xml:space="preserve">contra la Corrupción </w:t>
      </w:r>
      <w:r w:rsidRPr="00427E73">
        <w:rPr>
          <w:rFonts w:eastAsiaTheme="minorHAnsi"/>
          <w:lang w:val="es-ES"/>
        </w:rPr>
        <w:t xml:space="preserve">y </w:t>
      </w:r>
      <w:r w:rsidR="007B3215">
        <w:rPr>
          <w:rFonts w:eastAsiaTheme="minorHAnsi"/>
          <w:lang w:val="es-ES"/>
        </w:rPr>
        <w:t>esta Sección</w:t>
      </w:r>
      <w:r w:rsidRPr="00427E73">
        <w:rPr>
          <w:rFonts w:eastAsiaTheme="minorHAnsi"/>
          <w:lang w:val="es-ES"/>
        </w:rPr>
        <w:t xml:space="preserve"> se aplicarán a todas las adquisiciones que se realicen como parte de las operaciones de financiamiento de proyectos de inversión del Banco</w:t>
      </w:r>
      <w:r w:rsidR="00A11A64" w:rsidRPr="00427E73">
        <w:rPr>
          <w:rFonts w:eastAsiaTheme="minorHAnsi"/>
          <w:lang w:val="es-ES"/>
        </w:rPr>
        <w:t>.</w:t>
      </w:r>
    </w:p>
    <w:p w14:paraId="41297AB6" w14:textId="77777777" w:rsidR="00A11A64" w:rsidRPr="00427E73" w:rsidRDefault="0025165A" w:rsidP="00A11A64">
      <w:pPr>
        <w:widowControl/>
        <w:numPr>
          <w:ilvl w:val="0"/>
          <w:numId w:val="26"/>
        </w:numPr>
        <w:autoSpaceDE/>
        <w:autoSpaceDN/>
        <w:spacing w:after="160" w:line="259" w:lineRule="auto"/>
        <w:ind w:left="360"/>
        <w:contextualSpacing/>
        <w:jc w:val="both"/>
        <w:rPr>
          <w:rFonts w:eastAsiaTheme="minorHAnsi"/>
          <w:b/>
          <w:lang w:val="es-ES"/>
        </w:rPr>
      </w:pPr>
      <w:r w:rsidRPr="00427E73">
        <w:rPr>
          <w:rFonts w:eastAsiaTheme="minorHAnsi"/>
          <w:b/>
          <w:lang w:val="es-ES"/>
        </w:rPr>
        <w:t>Exigencias</w:t>
      </w:r>
    </w:p>
    <w:p w14:paraId="6F5564D7" w14:textId="2D87EB34" w:rsidR="00A11A64" w:rsidRPr="00427E73" w:rsidRDefault="00751184" w:rsidP="00751184">
      <w:pPr>
        <w:pStyle w:val="ListParagraph"/>
        <w:widowControl/>
        <w:numPr>
          <w:ilvl w:val="0"/>
          <w:numId w:val="30"/>
        </w:numPr>
        <w:adjustRightInd w:val="0"/>
        <w:spacing w:after="120"/>
        <w:jc w:val="both"/>
        <w:rPr>
          <w:rFonts w:eastAsiaTheme="minorHAnsi"/>
          <w:lang w:val="es-ES"/>
        </w:rPr>
      </w:pPr>
      <w:r w:rsidRPr="00427E73">
        <w:rPr>
          <w:rFonts w:eastAsiaTheme="minorHAnsi"/>
          <w:color w:val="000000"/>
          <w:lang w:val="es-ES"/>
        </w:rPr>
        <w:t xml:space="preserve">El Banco exige que los </w:t>
      </w:r>
      <w:r w:rsidR="00452F0E" w:rsidRPr="00427E73">
        <w:rPr>
          <w:rFonts w:eastAsiaTheme="minorHAnsi"/>
          <w:color w:val="000000"/>
          <w:lang w:val="es-ES"/>
        </w:rPr>
        <w:t>Prestatarios</w:t>
      </w:r>
      <w:r w:rsidR="00A11A64" w:rsidRPr="00427E73">
        <w:rPr>
          <w:rFonts w:eastAsiaTheme="minorHAnsi"/>
          <w:color w:val="000000"/>
          <w:lang w:val="es-ES"/>
        </w:rPr>
        <w:t xml:space="preserve"> (inclu</w:t>
      </w:r>
      <w:r w:rsidRPr="00427E73">
        <w:rPr>
          <w:rFonts w:eastAsiaTheme="minorHAnsi"/>
          <w:color w:val="000000"/>
          <w:lang w:val="es-ES"/>
        </w:rPr>
        <w:t xml:space="preserve">idos los beneficiarios del </w:t>
      </w:r>
      <w:r w:rsidR="00A11A64" w:rsidRPr="00427E73">
        <w:rPr>
          <w:rFonts w:eastAsiaTheme="minorHAnsi"/>
          <w:color w:val="000000"/>
          <w:lang w:val="es-ES"/>
        </w:rPr>
        <w:t>financi</w:t>
      </w:r>
      <w:r w:rsidRPr="00427E73">
        <w:rPr>
          <w:rFonts w:eastAsiaTheme="minorHAnsi"/>
          <w:color w:val="000000"/>
          <w:lang w:val="es-ES"/>
        </w:rPr>
        <w:t>amiento del Banco</w:t>
      </w:r>
      <w:r w:rsidR="00A11A64" w:rsidRPr="00427E73">
        <w:rPr>
          <w:rFonts w:eastAsiaTheme="minorHAnsi"/>
          <w:color w:val="000000"/>
          <w:lang w:val="es-ES"/>
        </w:rPr>
        <w:t>)</w:t>
      </w:r>
      <w:r w:rsidRPr="00427E73">
        <w:rPr>
          <w:rFonts w:eastAsiaTheme="minorHAnsi"/>
          <w:color w:val="000000"/>
          <w:lang w:val="es-ES"/>
        </w:rPr>
        <w:t>, licitantes</w:t>
      </w:r>
      <w:r w:rsidR="00E82781" w:rsidRPr="00427E73">
        <w:rPr>
          <w:rFonts w:eastAsiaTheme="minorHAnsi"/>
          <w:color w:val="000000"/>
          <w:lang w:val="es-ES"/>
        </w:rPr>
        <w:t xml:space="preserve"> (postulantes / proponentes)</w:t>
      </w:r>
      <w:r w:rsidRPr="00427E73">
        <w:rPr>
          <w:rFonts w:eastAsiaTheme="minorHAnsi"/>
          <w:color w:val="000000"/>
          <w:lang w:val="es-ES"/>
        </w:rPr>
        <w:t>, consultores, contratistas y proveedores, subcontratistas, subconsultores, prestadores de servicios o proveedores y agentes (hayan sido declarados o no), así como los miembros de su personal, observen los más altos niveles éticos durante el proceso de adquisición, selección y ejecución de contratos financiados por el Banco y se abstengan de cometer actos de fraude o corrupción</w:t>
      </w:r>
      <w:r w:rsidR="00A11A64" w:rsidRPr="00427E73">
        <w:rPr>
          <w:rFonts w:eastAsiaTheme="minorHAnsi"/>
          <w:color w:val="000000"/>
          <w:lang w:val="es-ES"/>
        </w:rPr>
        <w:t>.</w:t>
      </w:r>
    </w:p>
    <w:p w14:paraId="3A0A8C4F" w14:textId="77777777" w:rsidR="00A11A64" w:rsidRPr="00427E73" w:rsidRDefault="00A11A64" w:rsidP="00A11A64">
      <w:pPr>
        <w:pStyle w:val="ListParagraph"/>
        <w:adjustRightInd w:val="0"/>
        <w:spacing w:after="120"/>
        <w:ind w:left="360"/>
        <w:jc w:val="both"/>
        <w:rPr>
          <w:rFonts w:eastAsiaTheme="minorHAnsi"/>
          <w:lang w:val="es-ES"/>
        </w:rPr>
      </w:pPr>
    </w:p>
    <w:p w14:paraId="41B58472" w14:textId="77777777" w:rsidR="00A11A64" w:rsidRPr="00427E73" w:rsidRDefault="00751184" w:rsidP="00A11A64">
      <w:pPr>
        <w:pStyle w:val="ListParagraph"/>
        <w:widowControl/>
        <w:numPr>
          <w:ilvl w:val="0"/>
          <w:numId w:val="30"/>
        </w:numPr>
        <w:adjustRightInd w:val="0"/>
        <w:spacing w:after="120"/>
        <w:jc w:val="both"/>
        <w:rPr>
          <w:rFonts w:eastAsiaTheme="minorHAnsi"/>
          <w:lang w:val="es-ES"/>
        </w:rPr>
      </w:pPr>
      <w:r w:rsidRPr="00427E73">
        <w:rPr>
          <w:rFonts w:eastAsiaTheme="minorHAnsi"/>
          <w:lang w:val="es-ES"/>
        </w:rPr>
        <w:t>A tal fin</w:t>
      </w:r>
      <w:r w:rsidR="00A11A64" w:rsidRPr="00427E73">
        <w:rPr>
          <w:rFonts w:eastAsiaTheme="minorHAnsi"/>
          <w:lang w:val="es-ES"/>
        </w:rPr>
        <w:t xml:space="preserve">, </w:t>
      </w:r>
      <w:r w:rsidRPr="00427E73">
        <w:rPr>
          <w:rFonts w:eastAsiaTheme="minorHAnsi"/>
          <w:lang w:val="es-ES"/>
        </w:rPr>
        <w:t>el Banco</w:t>
      </w:r>
      <w:r w:rsidR="00A11A64" w:rsidRPr="00427E73">
        <w:rPr>
          <w:rFonts w:eastAsiaTheme="minorHAnsi"/>
          <w:lang w:val="es-ES"/>
        </w:rPr>
        <w:t>:</w:t>
      </w:r>
    </w:p>
    <w:p w14:paraId="6BA6E9C5" w14:textId="77777777" w:rsidR="00A11A64" w:rsidRPr="00427E73" w:rsidRDefault="003656CF" w:rsidP="00A11A64">
      <w:pPr>
        <w:widowControl/>
        <w:numPr>
          <w:ilvl w:val="0"/>
          <w:numId w:val="27"/>
        </w:numPr>
        <w:adjustRightInd w:val="0"/>
        <w:spacing w:after="120" w:line="259" w:lineRule="auto"/>
        <w:jc w:val="both"/>
        <w:rPr>
          <w:rFonts w:eastAsiaTheme="minorHAnsi"/>
          <w:color w:val="000000"/>
          <w:lang w:val="es-ES"/>
        </w:rPr>
      </w:pPr>
      <w:r w:rsidRPr="00427E73">
        <w:rPr>
          <w:color w:val="000000"/>
          <w:lang w:val="es-ES"/>
        </w:rPr>
        <w:t>Define de la siguiente manera, a los efectos de esta disposición, las expresiones que se indican a continuación</w:t>
      </w:r>
      <w:r w:rsidR="00A11A64" w:rsidRPr="00427E73">
        <w:rPr>
          <w:rFonts w:eastAsiaTheme="minorHAnsi"/>
          <w:color w:val="000000"/>
          <w:lang w:val="es-ES"/>
        </w:rPr>
        <w:t>:</w:t>
      </w:r>
    </w:p>
    <w:p w14:paraId="7D631B08" w14:textId="77777777" w:rsidR="00A11A64" w:rsidRPr="00427E73" w:rsidRDefault="00BD515E" w:rsidP="00D65E3B">
      <w:pPr>
        <w:widowControl/>
        <w:numPr>
          <w:ilvl w:val="0"/>
          <w:numId w:val="28"/>
        </w:numPr>
        <w:adjustRightInd w:val="0"/>
        <w:spacing w:after="120" w:line="259" w:lineRule="auto"/>
        <w:ind w:left="1170" w:hanging="180"/>
        <w:jc w:val="both"/>
        <w:rPr>
          <w:rFonts w:eastAsiaTheme="minorHAnsi"/>
          <w:color w:val="000000"/>
          <w:lang w:val="es-ES"/>
        </w:rPr>
      </w:pPr>
      <w:r w:rsidRPr="00427E73">
        <w:rPr>
          <w:rFonts w:eastAsiaTheme="minorHAnsi"/>
          <w:lang w:val="es-ES"/>
        </w:rPr>
        <w:t>por “práctica corrupta” se entiende el ofrecimiento, la entrega, la aceptación o la solicitud</w:t>
      </w:r>
      <w:r w:rsidR="0001085B" w:rsidRPr="00427E73">
        <w:rPr>
          <w:rFonts w:eastAsiaTheme="minorHAnsi"/>
          <w:lang w:val="es-ES"/>
        </w:rPr>
        <w:t>,</w:t>
      </w:r>
      <w:r w:rsidRPr="00427E73">
        <w:rPr>
          <w:rFonts w:eastAsiaTheme="minorHAnsi"/>
          <w:lang w:val="es-ES"/>
        </w:rPr>
        <w:t xml:space="preserve"> directa o indirecta</w:t>
      </w:r>
      <w:r w:rsidR="0001085B" w:rsidRPr="00427E73">
        <w:rPr>
          <w:rFonts w:eastAsiaTheme="minorHAnsi"/>
          <w:lang w:val="es-ES"/>
        </w:rPr>
        <w:t>,</w:t>
      </w:r>
      <w:r w:rsidRPr="00427E73">
        <w:rPr>
          <w:rFonts w:eastAsiaTheme="minorHAnsi"/>
          <w:lang w:val="es-ES"/>
        </w:rPr>
        <w:t xml:space="preserve"> de cualquier cosa de valor con el fin de influir indebidamente en el accionar de otra parte</w:t>
      </w:r>
      <w:r w:rsidR="00A11A64" w:rsidRPr="00427E73">
        <w:rPr>
          <w:rFonts w:eastAsiaTheme="minorHAnsi"/>
          <w:color w:val="000000"/>
          <w:lang w:val="es-ES"/>
        </w:rPr>
        <w:t>;</w:t>
      </w:r>
    </w:p>
    <w:p w14:paraId="5E10F478" w14:textId="77777777" w:rsidR="00A11A64" w:rsidRPr="00427E73" w:rsidRDefault="00BD515E" w:rsidP="00D65E3B">
      <w:pPr>
        <w:widowControl/>
        <w:numPr>
          <w:ilvl w:val="0"/>
          <w:numId w:val="28"/>
        </w:numPr>
        <w:adjustRightInd w:val="0"/>
        <w:spacing w:after="120" w:line="259" w:lineRule="auto"/>
        <w:ind w:left="1170" w:hanging="180"/>
        <w:jc w:val="both"/>
        <w:rPr>
          <w:rFonts w:eastAsiaTheme="minorHAnsi"/>
          <w:color w:val="000000"/>
          <w:lang w:val="es-ES"/>
        </w:rPr>
      </w:pPr>
      <w:r w:rsidRPr="00427E73">
        <w:rPr>
          <w:rFonts w:eastAsiaTheme="minorHAnsi"/>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r w:rsidR="00A11A64" w:rsidRPr="00427E73">
        <w:rPr>
          <w:rFonts w:eastAsiaTheme="minorHAnsi"/>
          <w:color w:val="000000"/>
          <w:lang w:val="es-ES"/>
        </w:rPr>
        <w:t>;</w:t>
      </w:r>
    </w:p>
    <w:p w14:paraId="4B7F9575" w14:textId="77777777" w:rsidR="00A11A64" w:rsidRPr="00427E73" w:rsidRDefault="00576E37" w:rsidP="00D65E3B">
      <w:pPr>
        <w:widowControl/>
        <w:numPr>
          <w:ilvl w:val="0"/>
          <w:numId w:val="28"/>
        </w:numPr>
        <w:adjustRightInd w:val="0"/>
        <w:spacing w:after="120" w:line="259" w:lineRule="auto"/>
        <w:ind w:left="1170" w:hanging="180"/>
        <w:jc w:val="both"/>
        <w:rPr>
          <w:rFonts w:eastAsiaTheme="minorHAnsi"/>
          <w:color w:val="000000"/>
          <w:lang w:val="es-ES"/>
        </w:rPr>
      </w:pPr>
      <w:r w:rsidRPr="00427E73">
        <w:rPr>
          <w:rFonts w:eastAsiaTheme="minorHAnsi"/>
          <w:lang w:val="es-ES"/>
        </w:rPr>
        <w:t>por “práctica colusoria” se entiende todo arreglo entre dos o más partes realizado con la intención de alcanzar un propósito indebido, como el de influir de forma indebida en el accionar de otra parte</w:t>
      </w:r>
      <w:r w:rsidR="00A11A64" w:rsidRPr="00427E73">
        <w:rPr>
          <w:rFonts w:eastAsiaTheme="minorHAnsi"/>
          <w:color w:val="000000"/>
          <w:lang w:val="es-ES"/>
        </w:rPr>
        <w:t>;</w:t>
      </w:r>
    </w:p>
    <w:p w14:paraId="789578A0" w14:textId="77777777" w:rsidR="00A11A64" w:rsidRPr="00427E73" w:rsidRDefault="00576E37" w:rsidP="00D65E3B">
      <w:pPr>
        <w:widowControl/>
        <w:numPr>
          <w:ilvl w:val="0"/>
          <w:numId w:val="28"/>
        </w:numPr>
        <w:adjustRightInd w:val="0"/>
        <w:spacing w:after="120" w:line="259" w:lineRule="auto"/>
        <w:ind w:left="1170" w:hanging="180"/>
        <w:jc w:val="both"/>
        <w:rPr>
          <w:rFonts w:eastAsiaTheme="minorHAnsi"/>
          <w:color w:val="000000"/>
          <w:lang w:val="es-ES"/>
        </w:rPr>
      </w:pPr>
      <w:r w:rsidRPr="00427E73">
        <w:rPr>
          <w:rFonts w:eastAsiaTheme="minorHAnsi"/>
          <w:lang w:val="es-ES"/>
        </w:rPr>
        <w:t>por “práctica coercitiva” se entiende el perjuicio o daño o la amenaza de causar perjuicio o daño directa o indirectamente a cualquiera de las partes o a sus bienes para influir de forma indebida en su accionar</w:t>
      </w:r>
      <w:r w:rsidR="00A11A64" w:rsidRPr="00427E73">
        <w:rPr>
          <w:rFonts w:eastAsiaTheme="minorHAnsi"/>
          <w:color w:val="000000"/>
          <w:lang w:val="es-ES"/>
        </w:rPr>
        <w:t>;</w:t>
      </w:r>
    </w:p>
    <w:p w14:paraId="19418B23" w14:textId="77777777" w:rsidR="00A11A64" w:rsidRPr="00427E73" w:rsidRDefault="00F63C31" w:rsidP="00D65E3B">
      <w:pPr>
        <w:widowControl/>
        <w:numPr>
          <w:ilvl w:val="0"/>
          <w:numId w:val="28"/>
        </w:numPr>
        <w:adjustRightInd w:val="0"/>
        <w:spacing w:after="120" w:line="259" w:lineRule="auto"/>
        <w:ind w:left="1170" w:hanging="180"/>
        <w:jc w:val="both"/>
        <w:rPr>
          <w:rFonts w:eastAsiaTheme="minorHAnsi"/>
          <w:color w:val="000000"/>
          <w:lang w:val="es-ES"/>
        </w:rPr>
      </w:pPr>
      <w:r w:rsidRPr="00427E73">
        <w:rPr>
          <w:rFonts w:eastAsiaTheme="minorHAnsi"/>
          <w:color w:val="000000"/>
          <w:lang w:val="es-ES"/>
        </w:rPr>
        <w:t xml:space="preserve">por </w:t>
      </w:r>
      <w:r w:rsidR="00A11A64" w:rsidRPr="00427E73">
        <w:rPr>
          <w:rFonts w:eastAsiaTheme="minorHAnsi"/>
          <w:color w:val="000000"/>
          <w:lang w:val="es-ES"/>
        </w:rPr>
        <w:t>“</w:t>
      </w:r>
      <w:r w:rsidRPr="00427E73">
        <w:rPr>
          <w:rFonts w:eastAsiaTheme="minorHAnsi"/>
          <w:color w:val="000000"/>
          <w:lang w:val="es-ES"/>
        </w:rPr>
        <w:t xml:space="preserve">práctica </w:t>
      </w:r>
      <w:r w:rsidR="00A11A64" w:rsidRPr="00427E73">
        <w:rPr>
          <w:rFonts w:eastAsiaTheme="minorHAnsi"/>
          <w:color w:val="000000"/>
          <w:lang w:val="es-ES"/>
        </w:rPr>
        <w:t>obstructiv</w:t>
      </w:r>
      <w:r w:rsidRPr="00427E73">
        <w:rPr>
          <w:rFonts w:eastAsiaTheme="minorHAnsi"/>
          <w:color w:val="000000"/>
          <w:lang w:val="es-ES"/>
        </w:rPr>
        <w:t>a</w:t>
      </w:r>
      <w:r w:rsidR="00A11A64" w:rsidRPr="00427E73">
        <w:rPr>
          <w:rFonts w:eastAsiaTheme="minorHAnsi"/>
          <w:color w:val="000000"/>
          <w:lang w:val="es-ES"/>
        </w:rPr>
        <w:t xml:space="preserve">” </w:t>
      </w:r>
      <w:r w:rsidRPr="00427E73">
        <w:rPr>
          <w:rFonts w:eastAsiaTheme="minorHAnsi"/>
          <w:color w:val="000000"/>
          <w:lang w:val="es-ES"/>
        </w:rPr>
        <w:t>se entiende</w:t>
      </w:r>
      <w:r w:rsidR="00A11A64" w:rsidRPr="00427E73">
        <w:rPr>
          <w:rFonts w:eastAsiaTheme="minorHAnsi"/>
          <w:color w:val="000000"/>
          <w:lang w:val="es-ES"/>
        </w:rPr>
        <w:t>:</w:t>
      </w:r>
    </w:p>
    <w:p w14:paraId="02837EAF" w14:textId="77777777" w:rsidR="00A11A64" w:rsidRPr="00427E73" w:rsidRDefault="00F63C31" w:rsidP="00637342">
      <w:pPr>
        <w:widowControl/>
        <w:numPr>
          <w:ilvl w:val="0"/>
          <w:numId w:val="50"/>
        </w:numPr>
        <w:adjustRightInd w:val="0"/>
        <w:spacing w:after="120" w:line="259" w:lineRule="auto"/>
        <w:jc w:val="both"/>
        <w:rPr>
          <w:rFonts w:eastAsiaTheme="minorHAnsi"/>
          <w:color w:val="000000"/>
          <w:lang w:val="es-ES"/>
        </w:rPr>
      </w:pPr>
      <w:r w:rsidRPr="00427E73">
        <w:rPr>
          <w:rFonts w:eastAsiaTheme="minorHAnsi"/>
          <w:lang w:val="es-ES"/>
        </w:rPr>
        <w:t>la destrucción, la falsificación, la alteración o el ocultamiento deliberados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que lleve a cabo la investigación,</w:t>
      </w:r>
      <w:r w:rsidR="00A11A64" w:rsidRPr="00427E73">
        <w:rPr>
          <w:rFonts w:eastAsiaTheme="minorHAnsi"/>
          <w:color w:val="000000"/>
          <w:lang w:val="es-ES"/>
        </w:rPr>
        <w:t xml:space="preserve"> o</w:t>
      </w:r>
    </w:p>
    <w:p w14:paraId="099F9F33" w14:textId="77777777" w:rsidR="00A11A64" w:rsidRPr="00427E73" w:rsidRDefault="00F63C31" w:rsidP="00637342">
      <w:pPr>
        <w:widowControl/>
        <w:numPr>
          <w:ilvl w:val="0"/>
          <w:numId w:val="50"/>
        </w:numPr>
        <w:adjustRightInd w:val="0"/>
        <w:spacing w:after="120" w:line="259" w:lineRule="auto"/>
        <w:jc w:val="both"/>
        <w:rPr>
          <w:rFonts w:eastAsiaTheme="minorHAnsi"/>
          <w:color w:val="000000"/>
          <w:lang w:val="es-ES"/>
        </w:rPr>
      </w:pPr>
      <w:r w:rsidRPr="00427E73">
        <w:rPr>
          <w:rFonts w:eastAsiaTheme="minorHAnsi"/>
          <w:lang w:val="es-ES"/>
        </w:rPr>
        <w:t>los actos destinados a impedir materialmente que el Banco ejerza sus derechos de inspección y auditoría establecidos en el párrafo 2.2 e, que figura a continuación.</w:t>
      </w:r>
    </w:p>
    <w:p w14:paraId="4BAB0DAB" w14:textId="77777777" w:rsidR="00A11A64" w:rsidRPr="00427E73" w:rsidRDefault="00000B4E" w:rsidP="00A11A64">
      <w:pPr>
        <w:widowControl/>
        <w:numPr>
          <w:ilvl w:val="0"/>
          <w:numId w:val="27"/>
        </w:numPr>
        <w:adjustRightInd w:val="0"/>
        <w:spacing w:after="120" w:line="259" w:lineRule="auto"/>
        <w:jc w:val="both"/>
        <w:rPr>
          <w:rFonts w:eastAsiaTheme="minorHAnsi"/>
          <w:color w:val="000000"/>
          <w:lang w:val="es-ES"/>
        </w:rPr>
      </w:pPr>
      <w:r w:rsidRPr="00427E73">
        <w:rPr>
          <w:lang w:val="es-ES"/>
        </w:rPr>
        <w:t xml:space="preserve">Rechazará toda propuesta de adjudicación si determina que la empresa o persona recomendada para dicha adjudicación, </w:t>
      </w:r>
      <w:r w:rsidR="00525D08" w:rsidRPr="00427E73">
        <w:rPr>
          <w:lang w:val="es-ES"/>
        </w:rPr>
        <w:t>cualquier miembro de su personal o sus agentes, o</w:t>
      </w:r>
      <w:r w:rsidRPr="00427E73">
        <w:rPr>
          <w:lang w:val="es-ES"/>
        </w:rPr>
        <w:t xml:space="preserve"> subconsultores, </w:t>
      </w:r>
      <w:r w:rsidR="00525D08" w:rsidRPr="00427E73">
        <w:rPr>
          <w:lang w:val="es-ES"/>
        </w:rPr>
        <w:t xml:space="preserve">subcontratistas, </w:t>
      </w:r>
      <w:r w:rsidRPr="00427E73">
        <w:rPr>
          <w:lang w:val="es-ES"/>
        </w:rPr>
        <w:t>prestadores de servicios</w:t>
      </w:r>
      <w:r w:rsidR="00525D08" w:rsidRPr="00427E73">
        <w:rPr>
          <w:lang w:val="es-ES"/>
        </w:rPr>
        <w:t>,</w:t>
      </w:r>
      <w:r w:rsidRPr="00427E73">
        <w:rPr>
          <w:lang w:val="es-ES"/>
        </w:rPr>
        <w:t xml:space="preserve"> proveedores o </w:t>
      </w:r>
      <w:r w:rsidR="00525D08" w:rsidRPr="00427E73">
        <w:rPr>
          <w:lang w:val="es-ES"/>
        </w:rPr>
        <w:t>empleados</w:t>
      </w:r>
      <w:r w:rsidRPr="00427E73">
        <w:rPr>
          <w:lang w:val="es-ES"/>
        </w:rPr>
        <w:t xml:space="preserve"> ha participado, directa o indirectamente, en prácticas corruptas, fraudulentas, colusorias, coercitivas u obstructivas para competir por el contrato en cuestión</w:t>
      </w:r>
      <w:r w:rsidR="00A11A64" w:rsidRPr="00427E73">
        <w:rPr>
          <w:rFonts w:eastAsiaTheme="minorHAnsi"/>
          <w:color w:val="000000"/>
          <w:lang w:val="es-ES"/>
        </w:rPr>
        <w:t>;</w:t>
      </w:r>
    </w:p>
    <w:p w14:paraId="7C38350C" w14:textId="77777777" w:rsidR="00A11A64" w:rsidRPr="00427E73" w:rsidRDefault="00F12E3C" w:rsidP="00A11A64">
      <w:pPr>
        <w:widowControl/>
        <w:numPr>
          <w:ilvl w:val="0"/>
          <w:numId w:val="27"/>
        </w:numPr>
        <w:adjustRightInd w:val="0"/>
        <w:spacing w:after="120" w:line="259" w:lineRule="auto"/>
        <w:jc w:val="both"/>
        <w:rPr>
          <w:rFonts w:eastAsiaTheme="minorHAnsi"/>
          <w:sz w:val="22"/>
          <w:szCs w:val="22"/>
          <w:lang w:val="es-ES"/>
        </w:rPr>
      </w:pPr>
      <w:r w:rsidRPr="00427E73">
        <w:rPr>
          <w:color w:val="000000"/>
          <w:lang w:val="es-ES"/>
        </w:rPr>
        <w:t>Además de utilizar los recursos legales establecidos en el convenio legal pertinente, podrá adoptar otras medidas adecuadas, entre ellas declarar que las adquisiciones no se han realizado conforme a los procedimientos convenidos, si determina en cualquier momento que los representantes del Prestatario o de un receptor de una parte de los fondos del préstamo participaron en prácticas corruptas, fraudulentas, colusorias, coercitivas u obstructivas durante el proceso de adquisición, selección o formalización del contrato en cuestión, y que el Prestatario no tomó medidas oportunas y adecuadas, satisfactorias para el Banco, para abordar dichas prácticas cuando estas ocurrieron, como informar oportunamente a este último al tomar conocimiento de los hechos</w:t>
      </w:r>
      <w:r w:rsidR="00A11A64" w:rsidRPr="00427E73">
        <w:rPr>
          <w:rFonts w:eastAsiaTheme="minorHAnsi"/>
          <w:color w:val="000000"/>
          <w:lang w:val="es-ES"/>
        </w:rPr>
        <w:t xml:space="preserve">; </w:t>
      </w:r>
    </w:p>
    <w:p w14:paraId="1357F969" w14:textId="70B93854" w:rsidR="00A11A64" w:rsidRPr="00427E73" w:rsidRDefault="001F59F5" w:rsidP="00A11A64">
      <w:pPr>
        <w:widowControl/>
        <w:numPr>
          <w:ilvl w:val="0"/>
          <w:numId w:val="27"/>
        </w:numPr>
        <w:adjustRightInd w:val="0"/>
        <w:spacing w:after="120" w:line="259" w:lineRule="auto"/>
        <w:jc w:val="both"/>
        <w:rPr>
          <w:rFonts w:eastAsiaTheme="minorHAnsi"/>
          <w:color w:val="000000"/>
          <w:lang w:val="es-ES"/>
        </w:rPr>
      </w:pPr>
      <w:r w:rsidRPr="00427E73">
        <w:rPr>
          <w:rFonts w:eastAsiaTheme="minorHAnsi"/>
          <w:color w:val="000000"/>
          <w:lang w:val="es-ES"/>
        </w:rPr>
        <w:t xml:space="preserve">De conformidad con las </w:t>
      </w:r>
      <w:r w:rsidR="00E82781" w:rsidRPr="00427E73">
        <w:rPr>
          <w:lang w:val="es-ES"/>
        </w:rPr>
        <w:t xml:space="preserve">Directrices </w:t>
      </w:r>
      <w:r w:rsidR="007B3215">
        <w:rPr>
          <w:lang w:val="es-ES"/>
        </w:rPr>
        <w:t>del Banco de Lucha contra</w:t>
      </w:r>
      <w:r w:rsidR="00E82781" w:rsidRPr="00427E73">
        <w:rPr>
          <w:lang w:val="es-ES"/>
        </w:rPr>
        <w:t xml:space="preserve"> la </w:t>
      </w:r>
      <w:r w:rsidRPr="00427E73">
        <w:rPr>
          <w:lang w:val="es-ES"/>
        </w:rPr>
        <w:t>Corrupción</w:t>
      </w:r>
      <w:r w:rsidRPr="00427E73">
        <w:rPr>
          <w:rFonts w:eastAsiaTheme="minorHAnsi"/>
          <w:color w:val="000000"/>
          <w:lang w:val="es-ES"/>
        </w:rPr>
        <w:t xml:space="preserve"> y con las políticas y los procedimientos vigentes de sanciones del Banco</w:t>
      </w:r>
      <w:r w:rsidR="00A11A64" w:rsidRPr="00427E73">
        <w:rPr>
          <w:rFonts w:eastAsiaTheme="minorHAnsi"/>
          <w:color w:val="000000"/>
          <w:lang w:val="es-ES"/>
        </w:rPr>
        <w:t xml:space="preserve">, </w:t>
      </w:r>
      <w:r w:rsidRPr="00427E73">
        <w:rPr>
          <w:rFonts w:eastAsiaTheme="minorHAnsi"/>
          <w:color w:val="000000"/>
          <w:lang w:val="es-ES"/>
        </w:rPr>
        <w:t>podrá sancionar a una empresa o una persona</w:t>
      </w:r>
      <w:r w:rsidR="00A11A64" w:rsidRPr="00427E73">
        <w:rPr>
          <w:rFonts w:eastAsiaTheme="minorHAnsi"/>
          <w:color w:val="000000"/>
          <w:lang w:val="es-ES"/>
        </w:rPr>
        <w:t>, e</w:t>
      </w:r>
      <w:r w:rsidRPr="00427E73">
        <w:rPr>
          <w:rFonts w:eastAsiaTheme="minorHAnsi"/>
          <w:color w:val="000000"/>
          <w:lang w:val="es-ES"/>
        </w:rPr>
        <w:t xml:space="preserve">n forma </w:t>
      </w:r>
      <w:r w:rsidR="00A11A64" w:rsidRPr="00427E73">
        <w:rPr>
          <w:rFonts w:eastAsiaTheme="minorHAnsi"/>
          <w:color w:val="000000"/>
          <w:lang w:val="es-ES"/>
        </w:rPr>
        <w:t>indefini</w:t>
      </w:r>
      <w:r w:rsidRPr="00427E73">
        <w:rPr>
          <w:rFonts w:eastAsiaTheme="minorHAnsi"/>
          <w:color w:val="000000"/>
          <w:lang w:val="es-ES"/>
        </w:rPr>
        <w:t>da o durante un período determinado</w:t>
      </w:r>
      <w:r w:rsidR="00A11A64" w:rsidRPr="00427E73">
        <w:rPr>
          <w:rFonts w:eastAsiaTheme="minorHAnsi"/>
          <w:color w:val="000000"/>
          <w:lang w:val="es-ES"/>
        </w:rPr>
        <w:t xml:space="preserve">, </w:t>
      </w:r>
      <w:r w:rsidRPr="00427E73">
        <w:rPr>
          <w:rFonts w:eastAsiaTheme="minorHAnsi"/>
          <w:color w:val="000000"/>
          <w:lang w:val="es-ES"/>
        </w:rPr>
        <w:t xml:space="preserve">declarando públicamente que dicha empresa o persona es </w:t>
      </w:r>
      <w:r w:rsidR="00780AD8" w:rsidRPr="00427E73">
        <w:rPr>
          <w:rFonts w:eastAsiaTheme="minorHAnsi"/>
          <w:color w:val="000000"/>
          <w:lang w:val="es-ES"/>
        </w:rPr>
        <w:t>inelegible</w:t>
      </w:r>
      <w:r w:rsidR="00A11A64" w:rsidRPr="00427E73">
        <w:rPr>
          <w:rFonts w:eastAsiaTheme="minorHAnsi"/>
          <w:color w:val="000000"/>
          <w:lang w:val="es-ES"/>
        </w:rPr>
        <w:t xml:space="preserve"> </w:t>
      </w:r>
      <w:r w:rsidR="00E82781" w:rsidRPr="00427E73">
        <w:rPr>
          <w:rFonts w:eastAsiaTheme="minorHAnsi"/>
          <w:color w:val="000000"/>
          <w:lang w:val="es-ES"/>
        </w:rPr>
        <w:t>(</w:t>
      </w:r>
      <w:r w:rsidR="00A11A64" w:rsidRPr="00427E73">
        <w:rPr>
          <w:rFonts w:eastAsiaTheme="minorHAnsi"/>
          <w:color w:val="000000"/>
          <w:lang w:val="es-ES"/>
        </w:rPr>
        <w:t xml:space="preserve">i) </w:t>
      </w:r>
      <w:r w:rsidRPr="00427E73">
        <w:rPr>
          <w:rFonts w:eastAsiaTheme="minorHAnsi"/>
          <w:color w:val="000000"/>
          <w:lang w:val="es-ES"/>
        </w:rPr>
        <w:t xml:space="preserve">para recibir la adjudicación o </w:t>
      </w:r>
      <w:r w:rsidRPr="00427E73">
        <w:rPr>
          <w:color w:val="000000"/>
          <w:lang w:val="es-ES"/>
        </w:rPr>
        <w:t>beneficiarse de algún otro modo de un contrato financiado por el Banco</w:t>
      </w:r>
      <w:r w:rsidR="00A11A64" w:rsidRPr="00427E73">
        <w:rPr>
          <w:rFonts w:eastAsiaTheme="minorHAnsi"/>
          <w:color w:val="000000"/>
          <w:lang w:val="es-ES"/>
        </w:rPr>
        <w:t xml:space="preserve">, </w:t>
      </w:r>
      <w:r w:rsidRPr="00427E73">
        <w:rPr>
          <w:rFonts w:eastAsiaTheme="minorHAnsi"/>
          <w:color w:val="000000"/>
          <w:lang w:val="es-ES"/>
        </w:rPr>
        <w:t>ya sea financieramente o de cualquier otra manera</w:t>
      </w:r>
      <w:r w:rsidR="00A11A64" w:rsidRPr="00427E73">
        <w:rPr>
          <w:rStyle w:val="FootnoteReference"/>
          <w:rFonts w:eastAsiaTheme="minorHAnsi"/>
          <w:color w:val="000000"/>
          <w:lang w:val="es-ES"/>
        </w:rPr>
        <w:footnoteReference w:id="15"/>
      </w:r>
      <w:r w:rsidR="00B808CD" w:rsidRPr="00427E73">
        <w:rPr>
          <w:rFonts w:eastAsiaTheme="minorHAnsi"/>
          <w:color w:val="000000"/>
          <w:lang w:val="es-ES"/>
        </w:rPr>
        <w:t>;</w:t>
      </w:r>
      <w:r w:rsidR="00A11A64" w:rsidRPr="00427E73">
        <w:rPr>
          <w:rFonts w:eastAsiaTheme="minorHAnsi"/>
          <w:color w:val="000000"/>
          <w:lang w:val="es-ES"/>
        </w:rPr>
        <w:t xml:space="preserve"> ii) </w:t>
      </w:r>
      <w:r w:rsidR="00B808CD" w:rsidRPr="00427E73">
        <w:rPr>
          <w:rFonts w:eastAsiaTheme="minorHAnsi"/>
          <w:color w:val="000000"/>
          <w:lang w:val="es-ES"/>
        </w:rPr>
        <w:t>para ser un subcontratista</w:t>
      </w:r>
      <w:r w:rsidR="00D71E16" w:rsidRPr="00427E73">
        <w:rPr>
          <w:rFonts w:eastAsiaTheme="minorHAnsi"/>
          <w:color w:val="000000"/>
          <w:lang w:val="es-ES"/>
        </w:rPr>
        <w:t>, consultor, fabricante o proveedor</w:t>
      </w:r>
      <w:r w:rsidR="00B808CD" w:rsidRPr="00427E73">
        <w:rPr>
          <w:rFonts w:eastAsiaTheme="minorHAnsi"/>
          <w:color w:val="000000"/>
          <w:lang w:val="es-ES"/>
        </w:rPr>
        <w:t xml:space="preserve"> propuesto</w:t>
      </w:r>
      <w:r w:rsidR="00A11A64" w:rsidRPr="00427E73">
        <w:rPr>
          <w:rStyle w:val="FootnoteReference"/>
          <w:rFonts w:eastAsiaTheme="minorHAnsi"/>
          <w:color w:val="000000"/>
          <w:lang w:val="es-ES"/>
        </w:rPr>
        <w:footnoteReference w:id="16"/>
      </w:r>
      <w:r w:rsidR="00A11A64" w:rsidRPr="00427E73">
        <w:rPr>
          <w:rFonts w:eastAsiaTheme="minorHAnsi"/>
          <w:color w:val="000000"/>
          <w:lang w:val="es-ES"/>
        </w:rPr>
        <w:t xml:space="preserve">, </w:t>
      </w:r>
      <w:r w:rsidR="005000EC" w:rsidRPr="00427E73">
        <w:rPr>
          <w:rFonts w:eastAsiaTheme="minorHAnsi"/>
          <w:color w:val="000000"/>
          <w:lang w:val="es-ES"/>
        </w:rPr>
        <w:t xml:space="preserve"> o prestador de servicios </w:t>
      </w:r>
      <w:r w:rsidR="00D71E16" w:rsidRPr="00427E73">
        <w:rPr>
          <w:rFonts w:eastAsiaTheme="minorHAnsi"/>
          <w:color w:val="000000"/>
          <w:lang w:val="es-ES"/>
        </w:rPr>
        <w:t xml:space="preserve">propuesto </w:t>
      </w:r>
      <w:r w:rsidR="005000EC" w:rsidRPr="00427E73">
        <w:rPr>
          <w:rFonts w:eastAsiaTheme="minorHAnsi"/>
          <w:color w:val="000000"/>
          <w:lang w:val="es-ES"/>
        </w:rPr>
        <w:t xml:space="preserve">de </w:t>
      </w:r>
      <w:r w:rsidR="007D1A0B" w:rsidRPr="00427E73">
        <w:rPr>
          <w:rFonts w:eastAsiaTheme="minorHAnsi"/>
          <w:color w:val="000000"/>
          <w:lang w:val="es-ES"/>
        </w:rPr>
        <w:t xml:space="preserve">una empresa </w:t>
      </w:r>
      <w:r w:rsidR="00A11A64" w:rsidRPr="00427E73">
        <w:rPr>
          <w:rFonts w:eastAsiaTheme="minorHAnsi"/>
          <w:color w:val="000000"/>
          <w:lang w:val="es-ES"/>
        </w:rPr>
        <w:t>el</w:t>
      </w:r>
      <w:r w:rsidR="007D1A0B" w:rsidRPr="00427E73">
        <w:rPr>
          <w:rFonts w:eastAsiaTheme="minorHAnsi"/>
          <w:color w:val="000000"/>
          <w:lang w:val="es-ES"/>
        </w:rPr>
        <w:t>e</w:t>
      </w:r>
      <w:r w:rsidR="00A11A64" w:rsidRPr="00427E73">
        <w:rPr>
          <w:rFonts w:eastAsiaTheme="minorHAnsi"/>
          <w:color w:val="000000"/>
          <w:lang w:val="es-ES"/>
        </w:rPr>
        <w:t xml:space="preserve">gible </w:t>
      </w:r>
      <w:r w:rsidR="007D1A0B" w:rsidRPr="00427E73">
        <w:rPr>
          <w:rFonts w:eastAsiaTheme="minorHAnsi"/>
          <w:color w:val="000000"/>
          <w:lang w:val="es-ES"/>
        </w:rPr>
        <w:t>que es adjudicataria de un contrato financiado por el Banco</w:t>
      </w:r>
      <w:r w:rsidR="00A11A64" w:rsidRPr="00427E73">
        <w:rPr>
          <w:rFonts w:eastAsiaTheme="minorHAnsi"/>
          <w:color w:val="000000"/>
          <w:lang w:val="es-ES"/>
        </w:rPr>
        <w:t xml:space="preserve">; </w:t>
      </w:r>
      <w:r w:rsidR="007D1A0B" w:rsidRPr="00427E73">
        <w:rPr>
          <w:rFonts w:eastAsiaTheme="minorHAnsi"/>
          <w:color w:val="000000"/>
          <w:lang w:val="es-ES"/>
        </w:rPr>
        <w:t>y</w:t>
      </w:r>
      <w:r w:rsidR="00A11A64" w:rsidRPr="00427E73">
        <w:rPr>
          <w:rFonts w:eastAsiaTheme="minorHAnsi"/>
          <w:color w:val="000000"/>
          <w:lang w:val="es-ES"/>
        </w:rPr>
        <w:t xml:space="preserve"> </w:t>
      </w:r>
      <w:r w:rsidR="00E82781" w:rsidRPr="00427E73">
        <w:rPr>
          <w:rFonts w:eastAsiaTheme="minorHAnsi"/>
          <w:color w:val="000000"/>
          <w:lang w:val="es-ES"/>
        </w:rPr>
        <w:t>(</w:t>
      </w:r>
      <w:r w:rsidR="00A11A64" w:rsidRPr="00427E73">
        <w:rPr>
          <w:rFonts w:eastAsiaTheme="minorHAnsi"/>
          <w:color w:val="000000"/>
          <w:lang w:val="es-ES"/>
        </w:rPr>
        <w:t xml:space="preserve">iii) </w:t>
      </w:r>
      <w:r w:rsidR="007D1A0B" w:rsidRPr="00427E73">
        <w:rPr>
          <w:rFonts w:eastAsiaTheme="minorHAnsi"/>
          <w:color w:val="000000"/>
          <w:lang w:val="es-ES"/>
        </w:rPr>
        <w:t xml:space="preserve">para recibir los fondos de cualquier préstamo otorgado por el Banco </w:t>
      </w:r>
      <w:r w:rsidR="00A11A64" w:rsidRPr="00427E73">
        <w:rPr>
          <w:rFonts w:eastAsiaTheme="minorHAnsi"/>
          <w:color w:val="000000"/>
          <w:lang w:val="es-ES"/>
        </w:rPr>
        <w:t>o</w:t>
      </w:r>
      <w:r w:rsidR="007D1A0B" w:rsidRPr="00427E73">
        <w:rPr>
          <w:rFonts w:eastAsiaTheme="minorHAnsi"/>
          <w:color w:val="000000"/>
          <w:lang w:val="es-ES"/>
        </w:rPr>
        <w:t xml:space="preserve"> </w:t>
      </w:r>
      <w:r w:rsidR="00A11A64" w:rsidRPr="00427E73">
        <w:rPr>
          <w:rFonts w:eastAsiaTheme="minorHAnsi"/>
          <w:color w:val="000000"/>
          <w:lang w:val="es-ES"/>
        </w:rPr>
        <w:t>participa</w:t>
      </w:r>
      <w:r w:rsidR="007D1A0B" w:rsidRPr="00427E73">
        <w:rPr>
          <w:rFonts w:eastAsiaTheme="minorHAnsi"/>
          <w:color w:val="000000"/>
          <w:lang w:val="es-ES"/>
        </w:rPr>
        <w:t xml:space="preserve">r de algún otro modo en la </w:t>
      </w:r>
      <w:r w:rsidR="00A11A64" w:rsidRPr="00427E73">
        <w:rPr>
          <w:rFonts w:eastAsiaTheme="minorHAnsi"/>
          <w:color w:val="000000"/>
          <w:lang w:val="es-ES"/>
        </w:rPr>
        <w:t>prepara</w:t>
      </w:r>
      <w:r w:rsidR="007D1A0B" w:rsidRPr="00427E73">
        <w:rPr>
          <w:rFonts w:eastAsiaTheme="minorHAnsi"/>
          <w:color w:val="000000"/>
          <w:lang w:val="es-ES"/>
        </w:rPr>
        <w:t xml:space="preserve">ción o la ejecución de un </w:t>
      </w:r>
      <w:r w:rsidR="00E91B71" w:rsidRPr="00427E73">
        <w:rPr>
          <w:rFonts w:eastAsiaTheme="minorHAnsi"/>
          <w:color w:val="000000"/>
          <w:lang w:val="es-ES"/>
        </w:rPr>
        <w:t>proyecto</w:t>
      </w:r>
      <w:r w:rsidR="007D1A0B" w:rsidRPr="00427E73">
        <w:rPr>
          <w:rFonts w:eastAsiaTheme="minorHAnsi"/>
          <w:color w:val="000000"/>
          <w:lang w:val="es-ES"/>
        </w:rPr>
        <w:t xml:space="preserve"> financiado por el Banco</w:t>
      </w:r>
      <w:r w:rsidR="00A11A64" w:rsidRPr="00427E73">
        <w:rPr>
          <w:rFonts w:eastAsiaTheme="minorHAnsi"/>
          <w:color w:val="000000"/>
          <w:lang w:val="es-ES"/>
        </w:rPr>
        <w:t xml:space="preserve">; </w:t>
      </w:r>
    </w:p>
    <w:p w14:paraId="3107E1ED" w14:textId="4897D68A" w:rsidR="00A11A64" w:rsidRPr="00427E73" w:rsidRDefault="00744FE0" w:rsidP="004824C1">
      <w:pPr>
        <w:pStyle w:val="ListParagraph"/>
        <w:widowControl/>
        <w:numPr>
          <w:ilvl w:val="0"/>
          <w:numId w:val="27"/>
        </w:numPr>
        <w:autoSpaceDE/>
        <w:autoSpaceDN/>
        <w:jc w:val="both"/>
        <w:rPr>
          <w:rFonts w:eastAsiaTheme="minorHAnsi"/>
          <w:color w:val="000000"/>
          <w:lang w:val="es-ES"/>
        </w:rPr>
      </w:pPr>
      <w:r w:rsidRPr="00427E73">
        <w:rPr>
          <w:rFonts w:eastAsiaTheme="minorHAnsi"/>
          <w:color w:val="000000"/>
          <w:lang w:val="es-ES"/>
        </w:rPr>
        <w:t>Exige que se incluya, en los documentos de solicitud de ofertas y s</w:t>
      </w:r>
      <w:r w:rsidR="00DB737C" w:rsidRPr="00427E73">
        <w:rPr>
          <w:rFonts w:eastAsiaTheme="minorHAnsi"/>
          <w:color w:val="000000"/>
          <w:lang w:val="es-ES"/>
        </w:rPr>
        <w:t xml:space="preserve">olicitud de </w:t>
      </w:r>
      <w:r w:rsidRPr="00427E73">
        <w:rPr>
          <w:rFonts w:eastAsiaTheme="minorHAnsi"/>
          <w:color w:val="000000"/>
          <w:lang w:val="es-ES"/>
        </w:rPr>
        <w:t>p</w:t>
      </w:r>
      <w:r w:rsidR="00DB737C" w:rsidRPr="00427E73">
        <w:rPr>
          <w:rFonts w:eastAsiaTheme="minorHAnsi"/>
          <w:color w:val="000000"/>
          <w:lang w:val="es-ES"/>
        </w:rPr>
        <w:t>ropuestas</w:t>
      </w:r>
      <w:r w:rsidR="00A11A64" w:rsidRPr="00427E73">
        <w:rPr>
          <w:rFonts w:eastAsiaTheme="minorHAnsi"/>
          <w:color w:val="000000"/>
          <w:lang w:val="es-ES"/>
        </w:rPr>
        <w:t xml:space="preserve"> </w:t>
      </w:r>
      <w:r w:rsidRPr="00427E73">
        <w:rPr>
          <w:rFonts w:eastAsiaTheme="minorHAnsi"/>
          <w:color w:val="000000"/>
          <w:lang w:val="es-ES"/>
        </w:rPr>
        <w:t xml:space="preserve">y en los </w:t>
      </w:r>
      <w:r w:rsidR="00834D0B" w:rsidRPr="00427E73">
        <w:rPr>
          <w:rFonts w:eastAsiaTheme="minorHAnsi"/>
          <w:color w:val="000000"/>
          <w:lang w:val="es-ES"/>
        </w:rPr>
        <w:t>contratos</w:t>
      </w:r>
      <w:r w:rsidR="00A11A64" w:rsidRPr="00427E73">
        <w:rPr>
          <w:rFonts w:eastAsiaTheme="minorHAnsi"/>
          <w:color w:val="000000"/>
          <w:lang w:val="es-ES"/>
        </w:rPr>
        <w:t xml:space="preserve"> financ</w:t>
      </w:r>
      <w:r w:rsidRPr="00427E73">
        <w:rPr>
          <w:rFonts w:eastAsiaTheme="minorHAnsi"/>
          <w:color w:val="000000"/>
          <w:lang w:val="es-ES"/>
        </w:rPr>
        <w:t xml:space="preserve">iados con un préstamo del Banco, una cláusula mediante la cual se exija </w:t>
      </w:r>
      <w:r w:rsidR="00A11A64" w:rsidRPr="00427E73">
        <w:rPr>
          <w:rFonts w:eastAsiaTheme="minorHAnsi"/>
          <w:color w:val="000000"/>
          <w:lang w:val="es-ES"/>
        </w:rPr>
        <w:t xml:space="preserve"> </w:t>
      </w:r>
      <w:r w:rsidRPr="00427E73">
        <w:rPr>
          <w:rFonts w:eastAsiaTheme="minorHAnsi"/>
          <w:color w:val="000000"/>
          <w:lang w:val="es-ES"/>
        </w:rPr>
        <w:t>a los licitantes</w:t>
      </w:r>
      <w:r w:rsidR="00E82781" w:rsidRPr="00427E73">
        <w:rPr>
          <w:rFonts w:eastAsiaTheme="minorHAnsi"/>
          <w:color w:val="000000"/>
          <w:lang w:val="es-ES"/>
        </w:rPr>
        <w:t xml:space="preserve"> (postulantes / proponentes)</w:t>
      </w:r>
      <w:r w:rsidRPr="00427E73">
        <w:rPr>
          <w:rFonts w:eastAsiaTheme="minorHAnsi"/>
          <w:color w:val="000000"/>
          <w:lang w:val="es-ES"/>
        </w:rPr>
        <w:t xml:space="preserve">, </w:t>
      </w:r>
      <w:r w:rsidR="00A11A64" w:rsidRPr="00427E73">
        <w:rPr>
          <w:rFonts w:eastAsiaTheme="minorHAnsi"/>
          <w:color w:val="000000"/>
          <w:lang w:val="es-ES"/>
        </w:rPr>
        <w:t>consult</w:t>
      </w:r>
      <w:r w:rsidRPr="00427E73">
        <w:rPr>
          <w:rFonts w:eastAsiaTheme="minorHAnsi"/>
          <w:color w:val="000000"/>
          <w:lang w:val="es-ES"/>
        </w:rPr>
        <w:t>ores</w:t>
      </w:r>
      <w:r w:rsidR="00A11A64" w:rsidRPr="00427E73">
        <w:rPr>
          <w:rFonts w:eastAsiaTheme="minorHAnsi"/>
          <w:color w:val="000000"/>
          <w:lang w:val="es-ES"/>
        </w:rPr>
        <w:t xml:space="preserve">, </w:t>
      </w:r>
      <w:r w:rsidR="00834D0B" w:rsidRPr="00427E73">
        <w:rPr>
          <w:rFonts w:eastAsiaTheme="minorHAnsi"/>
          <w:color w:val="000000"/>
          <w:lang w:val="es-ES"/>
        </w:rPr>
        <w:t>contratistas</w:t>
      </w:r>
      <w:r w:rsidRPr="00427E73">
        <w:rPr>
          <w:rFonts w:eastAsiaTheme="minorHAnsi"/>
          <w:color w:val="000000"/>
          <w:lang w:val="es-ES"/>
        </w:rPr>
        <w:t xml:space="preserve"> y proveedores, así como a sus </w:t>
      </w:r>
      <w:r w:rsidR="00834D0B" w:rsidRPr="00427E73">
        <w:rPr>
          <w:rFonts w:eastAsiaTheme="minorHAnsi"/>
          <w:color w:val="000000"/>
          <w:lang w:val="es-ES"/>
        </w:rPr>
        <w:t>subcontratistas</w:t>
      </w:r>
      <w:r w:rsidR="00A11A64" w:rsidRPr="00427E73">
        <w:rPr>
          <w:rFonts w:eastAsiaTheme="minorHAnsi"/>
          <w:color w:val="000000"/>
          <w:lang w:val="es-ES"/>
        </w:rPr>
        <w:t>, subconsult</w:t>
      </w:r>
      <w:r w:rsidRPr="00427E73">
        <w:rPr>
          <w:rFonts w:eastAsiaTheme="minorHAnsi"/>
          <w:color w:val="000000"/>
          <w:lang w:val="es-ES"/>
        </w:rPr>
        <w:t>ores</w:t>
      </w:r>
      <w:r w:rsidR="00A11A64" w:rsidRPr="00427E73">
        <w:rPr>
          <w:rFonts w:eastAsiaTheme="minorHAnsi"/>
          <w:color w:val="000000"/>
          <w:lang w:val="es-ES"/>
        </w:rPr>
        <w:t xml:space="preserve">, </w:t>
      </w:r>
      <w:r w:rsidRPr="00427E73">
        <w:rPr>
          <w:rFonts w:eastAsiaTheme="minorHAnsi"/>
          <w:color w:val="000000"/>
          <w:lang w:val="es-ES"/>
        </w:rPr>
        <w:t>prestadores de servicios, proveedores y personal de sus agentes</w:t>
      </w:r>
      <w:r w:rsidR="00A11A64" w:rsidRPr="00427E73">
        <w:rPr>
          <w:rFonts w:eastAsiaTheme="minorHAnsi"/>
          <w:color w:val="000000"/>
          <w:lang w:val="es-ES"/>
        </w:rPr>
        <w:t xml:space="preserve">, </w:t>
      </w:r>
      <w:r w:rsidRPr="00427E73">
        <w:rPr>
          <w:rFonts w:eastAsiaTheme="minorHAnsi"/>
          <w:color w:val="000000"/>
          <w:lang w:val="es-ES"/>
        </w:rPr>
        <w:t xml:space="preserve">que </w:t>
      </w:r>
      <w:r w:rsidR="00A11A64" w:rsidRPr="00427E73">
        <w:rPr>
          <w:rFonts w:eastAsiaTheme="minorHAnsi"/>
          <w:color w:val="000000"/>
          <w:lang w:val="es-ES"/>
        </w:rPr>
        <w:t>permit</w:t>
      </w:r>
      <w:r w:rsidRPr="00427E73">
        <w:rPr>
          <w:rFonts w:eastAsiaTheme="minorHAnsi"/>
          <w:color w:val="000000"/>
          <w:lang w:val="es-ES"/>
        </w:rPr>
        <w:t xml:space="preserve">an al Banco </w:t>
      </w:r>
      <w:r w:rsidR="00A11A64" w:rsidRPr="00427E73">
        <w:rPr>
          <w:rFonts w:eastAsiaTheme="minorHAnsi"/>
          <w:color w:val="000000"/>
          <w:lang w:val="es-ES"/>
        </w:rPr>
        <w:t>inspec</w:t>
      </w:r>
      <w:r w:rsidRPr="00427E73">
        <w:rPr>
          <w:rFonts w:eastAsiaTheme="minorHAnsi"/>
          <w:color w:val="000000"/>
          <w:lang w:val="es-ES"/>
        </w:rPr>
        <w:t>cionar</w:t>
      </w:r>
      <w:r w:rsidR="00A11A64" w:rsidRPr="00427E73">
        <w:rPr>
          <w:rStyle w:val="FootnoteReference"/>
          <w:rFonts w:eastAsiaTheme="minorHAnsi"/>
          <w:color w:val="000000"/>
          <w:lang w:val="es-ES"/>
        </w:rPr>
        <w:footnoteReference w:id="17"/>
      </w:r>
      <w:r w:rsidR="00A11A64" w:rsidRPr="00427E73">
        <w:rPr>
          <w:rFonts w:eastAsiaTheme="minorHAnsi"/>
          <w:color w:val="000000"/>
          <w:lang w:val="es-ES"/>
        </w:rPr>
        <w:t xml:space="preserve"> </w:t>
      </w:r>
      <w:r w:rsidRPr="00427E73">
        <w:rPr>
          <w:rFonts w:eastAsiaTheme="minorHAnsi"/>
          <w:color w:val="000000"/>
          <w:lang w:val="es-ES"/>
        </w:rPr>
        <w:t xml:space="preserve">todas las cuentas, los registros y otros </w:t>
      </w:r>
      <w:r w:rsidR="0051199A" w:rsidRPr="00427E73">
        <w:rPr>
          <w:rFonts w:eastAsiaTheme="minorHAnsi"/>
          <w:color w:val="000000"/>
          <w:lang w:val="es-ES"/>
        </w:rPr>
        <w:t>documentos</w:t>
      </w:r>
      <w:r w:rsidR="00A11A64" w:rsidRPr="00427E73">
        <w:rPr>
          <w:rFonts w:eastAsiaTheme="minorHAnsi"/>
          <w:color w:val="000000"/>
          <w:lang w:val="es-ES"/>
        </w:rPr>
        <w:t xml:space="preserve"> relati</w:t>
      </w:r>
      <w:r w:rsidRPr="00427E73">
        <w:rPr>
          <w:rFonts w:eastAsiaTheme="minorHAnsi"/>
          <w:color w:val="000000"/>
          <w:lang w:val="es-ES"/>
        </w:rPr>
        <w:t xml:space="preserve">vos a la presentación de ofertas y al cumplimiento de contratos, y hacerlos verificar por los </w:t>
      </w:r>
      <w:r w:rsidR="00A11A64" w:rsidRPr="00427E73">
        <w:rPr>
          <w:rFonts w:eastAsiaTheme="minorHAnsi"/>
          <w:color w:val="000000"/>
          <w:lang w:val="es-ES"/>
        </w:rPr>
        <w:t>auditor</w:t>
      </w:r>
      <w:r w:rsidRPr="00427E73">
        <w:rPr>
          <w:rFonts w:eastAsiaTheme="minorHAnsi"/>
          <w:color w:val="000000"/>
          <w:lang w:val="es-ES"/>
        </w:rPr>
        <w:t>e</w:t>
      </w:r>
      <w:r w:rsidR="00A11A64" w:rsidRPr="00427E73">
        <w:rPr>
          <w:rFonts w:eastAsiaTheme="minorHAnsi"/>
          <w:color w:val="000000"/>
          <w:lang w:val="es-ES"/>
        </w:rPr>
        <w:t xml:space="preserve">s </w:t>
      </w:r>
      <w:r w:rsidRPr="00427E73">
        <w:rPr>
          <w:rFonts w:eastAsiaTheme="minorHAnsi"/>
          <w:color w:val="000000"/>
          <w:lang w:val="es-ES"/>
        </w:rPr>
        <w:t>que el Banco designe.</w:t>
      </w:r>
    </w:p>
    <w:p w14:paraId="1672FE18" w14:textId="77777777" w:rsidR="00895847" w:rsidRPr="00427E73" w:rsidRDefault="00895847" w:rsidP="00895847">
      <w:pPr>
        <w:widowControl/>
        <w:autoSpaceDE/>
        <w:autoSpaceDN/>
        <w:rPr>
          <w:color w:val="000000" w:themeColor="text1"/>
          <w:lang w:val="es-ES"/>
        </w:rPr>
        <w:sectPr w:rsidR="00895847" w:rsidRPr="00427E73" w:rsidSect="0097493A">
          <w:headerReference w:type="even" r:id="rId37"/>
          <w:headerReference w:type="default" r:id="rId38"/>
          <w:headerReference w:type="first" r:id="rId39"/>
          <w:footnotePr>
            <w:numRestart w:val="eachSect"/>
          </w:footnotePr>
          <w:type w:val="oddPage"/>
          <w:pgSz w:w="12240" w:h="15840"/>
          <w:pgMar w:top="1440" w:right="1440" w:bottom="1440" w:left="1440" w:header="720" w:footer="720" w:gutter="0"/>
          <w:cols w:space="720"/>
          <w:noEndnote/>
          <w:titlePg/>
        </w:sectPr>
      </w:pPr>
    </w:p>
    <w:p w14:paraId="548A8CA6" w14:textId="77777777" w:rsidR="00895847" w:rsidRPr="00427E73" w:rsidRDefault="00895847" w:rsidP="00895847">
      <w:pPr>
        <w:widowControl/>
        <w:autoSpaceDE/>
        <w:autoSpaceDN/>
        <w:rPr>
          <w:b/>
          <w:bCs/>
          <w:spacing w:val="4"/>
          <w:sz w:val="44"/>
          <w:szCs w:val="46"/>
          <w:lang w:val="es-ES"/>
        </w:rPr>
      </w:pPr>
    </w:p>
    <w:p w14:paraId="6242A367" w14:textId="41C95DD5" w:rsidR="00895847" w:rsidRPr="00427E73" w:rsidRDefault="00A013C4" w:rsidP="00895847">
      <w:pPr>
        <w:pStyle w:val="Part"/>
        <w:rPr>
          <w:lang w:val="es-ES"/>
        </w:rPr>
      </w:pPr>
      <w:bookmarkStart w:id="113" w:name="_Toc137020639"/>
      <w:r w:rsidRPr="00427E73">
        <w:rPr>
          <w:lang w:val="es-ES"/>
        </w:rPr>
        <w:t xml:space="preserve">PARTE </w:t>
      </w:r>
      <w:r w:rsidR="00D71E16" w:rsidRPr="00427E73">
        <w:rPr>
          <w:lang w:val="es-ES"/>
        </w:rPr>
        <w:t xml:space="preserve">2. </w:t>
      </w:r>
      <w:r w:rsidR="00E83796" w:rsidRPr="00427E73">
        <w:rPr>
          <w:lang w:val="es-ES"/>
        </w:rPr>
        <w:t xml:space="preserve">Requisitos del </w:t>
      </w:r>
      <w:r w:rsidR="00322E7D" w:rsidRPr="00427E73">
        <w:rPr>
          <w:lang w:val="es-ES"/>
        </w:rPr>
        <w:t>Contratante</w:t>
      </w:r>
      <w:bookmarkEnd w:id="113"/>
    </w:p>
    <w:p w14:paraId="3183A439" w14:textId="77777777" w:rsidR="00895847" w:rsidRPr="00427E73" w:rsidRDefault="00895847" w:rsidP="00895847">
      <w:pPr>
        <w:pStyle w:val="Style5"/>
        <w:spacing w:after="648" w:line="528" w:lineRule="exact"/>
        <w:rPr>
          <w:lang w:val="es-ES"/>
        </w:rPr>
        <w:sectPr w:rsidR="00895847" w:rsidRPr="00427E73" w:rsidSect="0097493A">
          <w:headerReference w:type="first" r:id="rId40"/>
          <w:footnotePr>
            <w:numRestart w:val="eachSect"/>
          </w:footnotePr>
          <w:type w:val="oddPage"/>
          <w:pgSz w:w="12240" w:h="15840"/>
          <w:pgMar w:top="1440" w:right="1440" w:bottom="1440" w:left="1440" w:header="720" w:footer="720" w:gutter="0"/>
          <w:cols w:space="720"/>
          <w:noEndnote/>
          <w:titlePg/>
        </w:sectPr>
      </w:pPr>
    </w:p>
    <w:p w14:paraId="223FF793" w14:textId="77777777" w:rsidR="00895847" w:rsidRPr="00427E73" w:rsidRDefault="00895847" w:rsidP="00895847">
      <w:pPr>
        <w:widowControl/>
        <w:autoSpaceDE/>
        <w:autoSpaceDN/>
        <w:rPr>
          <w:b/>
          <w:bCs/>
          <w:spacing w:val="4"/>
          <w:sz w:val="44"/>
          <w:szCs w:val="46"/>
          <w:lang w:val="es-ES"/>
        </w:rPr>
      </w:pPr>
    </w:p>
    <w:p w14:paraId="0B098637" w14:textId="65217950" w:rsidR="00895847" w:rsidRPr="00427E73" w:rsidRDefault="001527D3" w:rsidP="00895847">
      <w:pPr>
        <w:pStyle w:val="Header1"/>
        <w:spacing w:after="240"/>
        <w:rPr>
          <w:lang w:val="es-ES"/>
        </w:rPr>
      </w:pPr>
      <w:bookmarkStart w:id="114" w:name="_Toc137020640"/>
      <w:r w:rsidRPr="00427E73">
        <w:rPr>
          <w:lang w:val="es-ES"/>
        </w:rPr>
        <w:t>Sección</w:t>
      </w:r>
      <w:r w:rsidR="00895847" w:rsidRPr="00427E73">
        <w:rPr>
          <w:lang w:val="es-ES"/>
        </w:rPr>
        <w:t xml:space="preserve"> VII</w:t>
      </w:r>
      <w:r w:rsidR="00DF2949" w:rsidRPr="00427E73">
        <w:rPr>
          <w:lang w:val="es-ES"/>
        </w:rPr>
        <w:t xml:space="preserve">. Alcance de los </w:t>
      </w:r>
      <w:bookmarkEnd w:id="109"/>
      <w:r w:rsidR="00E83796" w:rsidRPr="00427E73">
        <w:rPr>
          <w:lang w:val="es-ES"/>
        </w:rPr>
        <w:t xml:space="preserve">Requisitos del </w:t>
      </w:r>
      <w:r w:rsidR="00322E7D" w:rsidRPr="00427E73">
        <w:rPr>
          <w:lang w:val="es-ES"/>
        </w:rPr>
        <w:t>Contratante</w:t>
      </w:r>
      <w:bookmarkEnd w:id="114"/>
    </w:p>
    <w:p w14:paraId="076EAE39" w14:textId="77777777" w:rsidR="00895847" w:rsidRPr="00427E73" w:rsidRDefault="00CA57C1" w:rsidP="00895847">
      <w:pPr>
        <w:pStyle w:val="Style5"/>
        <w:spacing w:line="468" w:lineRule="atLeast"/>
        <w:rPr>
          <w:b/>
          <w:bCs/>
          <w:spacing w:val="6"/>
          <w:sz w:val="30"/>
          <w:szCs w:val="30"/>
          <w:lang w:val="es-ES"/>
        </w:rPr>
      </w:pPr>
      <w:r w:rsidRPr="00427E73">
        <w:rPr>
          <w:b/>
          <w:bCs/>
          <w:spacing w:val="6"/>
          <w:sz w:val="30"/>
          <w:szCs w:val="30"/>
          <w:lang w:val="es-ES"/>
        </w:rPr>
        <w:t>Índice</w:t>
      </w:r>
    </w:p>
    <w:p w14:paraId="3C1E63B3" w14:textId="77777777" w:rsidR="00895847" w:rsidRPr="00427E73" w:rsidRDefault="00895847" w:rsidP="00895847">
      <w:pPr>
        <w:pStyle w:val="Style5"/>
        <w:spacing w:line="468" w:lineRule="atLeast"/>
        <w:rPr>
          <w:b/>
          <w:bCs/>
          <w:spacing w:val="6"/>
          <w:sz w:val="30"/>
          <w:szCs w:val="30"/>
          <w:lang w:val="es-ES"/>
        </w:rPr>
      </w:pPr>
    </w:p>
    <w:p w14:paraId="670C3D15" w14:textId="10627B3E" w:rsidR="00021D64" w:rsidRDefault="00895847">
      <w:pPr>
        <w:pStyle w:val="TOC1"/>
        <w:tabs>
          <w:tab w:val="left" w:pos="907"/>
        </w:tabs>
        <w:rPr>
          <w:rFonts w:asciiTheme="minorHAnsi" w:eastAsiaTheme="minorEastAsia" w:hAnsiTheme="minorHAnsi" w:cstheme="minorBidi"/>
          <w:b w:val="0"/>
          <w:noProof/>
          <w:sz w:val="22"/>
          <w:szCs w:val="22"/>
        </w:rPr>
      </w:pPr>
      <w:r w:rsidRPr="00427E73">
        <w:rPr>
          <w:rFonts w:ascii="Times New Roman" w:hAnsi="Times New Roman"/>
          <w:b w:val="0"/>
          <w:spacing w:val="-2"/>
          <w:lang w:val="es-ES"/>
        </w:rPr>
        <w:fldChar w:fldCharType="begin"/>
      </w:r>
      <w:r w:rsidRPr="00427E73">
        <w:rPr>
          <w:rFonts w:ascii="Times New Roman" w:hAnsi="Times New Roman"/>
          <w:b w:val="0"/>
          <w:spacing w:val="-2"/>
          <w:lang w:val="es-ES"/>
        </w:rPr>
        <w:instrText xml:space="preserve"> TOC \h \z \t "Section VI header,1" </w:instrText>
      </w:r>
      <w:r w:rsidRPr="00427E73">
        <w:rPr>
          <w:rFonts w:ascii="Times New Roman" w:hAnsi="Times New Roman"/>
          <w:b w:val="0"/>
          <w:spacing w:val="-2"/>
          <w:lang w:val="es-ES"/>
        </w:rPr>
        <w:fldChar w:fldCharType="separate"/>
      </w:r>
      <w:bookmarkStart w:id="115" w:name="_Hlt272412838"/>
      <w:bookmarkStart w:id="116" w:name="_Hlt167691589"/>
      <w:bookmarkStart w:id="117" w:name="_Hlt167612682"/>
      <w:bookmarkStart w:id="118" w:name="_Hlt108930965"/>
      <w:bookmarkEnd w:id="115"/>
      <w:bookmarkEnd w:id="116"/>
      <w:bookmarkEnd w:id="117"/>
      <w:bookmarkEnd w:id="118"/>
      <w:r w:rsidR="00021D64" w:rsidRPr="0037525C">
        <w:rPr>
          <w:rStyle w:val="Hyperlink"/>
          <w:noProof/>
        </w:rPr>
        <w:fldChar w:fldCharType="begin"/>
      </w:r>
      <w:r w:rsidR="00021D64" w:rsidRPr="0037525C">
        <w:rPr>
          <w:rStyle w:val="Hyperlink"/>
          <w:noProof/>
        </w:rPr>
        <w:instrText xml:space="preserve"> </w:instrText>
      </w:r>
      <w:r w:rsidR="00021D64">
        <w:rPr>
          <w:noProof/>
        </w:rPr>
        <w:instrText>HYPERLINK \l "_Toc137020972"</w:instrText>
      </w:r>
      <w:r w:rsidR="00021D64" w:rsidRPr="0037525C">
        <w:rPr>
          <w:rStyle w:val="Hyperlink"/>
          <w:noProof/>
        </w:rPr>
        <w:instrText xml:space="preserve"> </w:instrText>
      </w:r>
      <w:r w:rsidR="00021D64" w:rsidRPr="0037525C">
        <w:rPr>
          <w:rStyle w:val="Hyperlink"/>
          <w:noProof/>
        </w:rPr>
        <w:fldChar w:fldCharType="separate"/>
      </w:r>
      <w:r w:rsidR="00021D64" w:rsidRPr="0037525C">
        <w:rPr>
          <w:rStyle w:val="Hyperlink"/>
          <w:bCs/>
          <w:noProof/>
          <w:lang w:val="es-ES"/>
        </w:rPr>
        <w:t>1.</w:t>
      </w:r>
      <w:r w:rsidR="00021D64">
        <w:rPr>
          <w:rFonts w:asciiTheme="minorHAnsi" w:eastAsiaTheme="minorEastAsia" w:hAnsiTheme="minorHAnsi" w:cstheme="minorBidi"/>
          <w:b w:val="0"/>
          <w:noProof/>
          <w:sz w:val="22"/>
          <w:szCs w:val="22"/>
        </w:rPr>
        <w:tab/>
      </w:r>
      <w:r w:rsidR="00021D64" w:rsidRPr="0037525C">
        <w:rPr>
          <w:rStyle w:val="Hyperlink"/>
          <w:noProof/>
          <w:lang w:val="es-ES"/>
        </w:rPr>
        <w:t>Descripción de las Obras (EPC/Llave en Mano)</w:t>
      </w:r>
      <w:r w:rsidR="00021D64">
        <w:rPr>
          <w:noProof/>
          <w:webHidden/>
        </w:rPr>
        <w:tab/>
      </w:r>
      <w:r w:rsidR="00021D64">
        <w:rPr>
          <w:noProof/>
          <w:webHidden/>
        </w:rPr>
        <w:fldChar w:fldCharType="begin"/>
      </w:r>
      <w:r w:rsidR="00021D64">
        <w:rPr>
          <w:noProof/>
          <w:webHidden/>
        </w:rPr>
        <w:instrText xml:space="preserve"> PAGEREF _Toc137020972 \h </w:instrText>
      </w:r>
      <w:r w:rsidR="00021D64">
        <w:rPr>
          <w:noProof/>
          <w:webHidden/>
        </w:rPr>
      </w:r>
      <w:r w:rsidR="00021D64">
        <w:rPr>
          <w:noProof/>
          <w:webHidden/>
        </w:rPr>
        <w:fldChar w:fldCharType="separate"/>
      </w:r>
      <w:r w:rsidR="00B823B6">
        <w:rPr>
          <w:noProof/>
          <w:webHidden/>
        </w:rPr>
        <w:t>79</w:t>
      </w:r>
      <w:r w:rsidR="00021D64">
        <w:rPr>
          <w:noProof/>
          <w:webHidden/>
        </w:rPr>
        <w:fldChar w:fldCharType="end"/>
      </w:r>
      <w:r w:rsidR="00021D64" w:rsidRPr="0037525C">
        <w:rPr>
          <w:rStyle w:val="Hyperlink"/>
          <w:noProof/>
        </w:rPr>
        <w:fldChar w:fldCharType="end"/>
      </w:r>
    </w:p>
    <w:p w14:paraId="5B904397" w14:textId="0B169F3D" w:rsidR="00021D64" w:rsidRDefault="005504B9">
      <w:pPr>
        <w:pStyle w:val="TOC1"/>
        <w:tabs>
          <w:tab w:val="left" w:pos="907"/>
        </w:tabs>
        <w:rPr>
          <w:rFonts w:asciiTheme="minorHAnsi" w:eastAsiaTheme="minorEastAsia" w:hAnsiTheme="minorHAnsi" w:cstheme="minorBidi"/>
          <w:b w:val="0"/>
          <w:noProof/>
          <w:sz w:val="22"/>
          <w:szCs w:val="22"/>
        </w:rPr>
      </w:pPr>
      <w:hyperlink w:anchor="_Toc137020973" w:history="1">
        <w:r w:rsidR="00021D64" w:rsidRPr="0037525C">
          <w:rPr>
            <w:rStyle w:val="Hyperlink"/>
            <w:noProof/>
            <w:lang w:val="es-ES"/>
          </w:rPr>
          <w:t>2.</w:t>
        </w:r>
        <w:r w:rsidR="00021D64">
          <w:rPr>
            <w:rFonts w:asciiTheme="minorHAnsi" w:eastAsiaTheme="minorEastAsia" w:hAnsiTheme="minorHAnsi" w:cstheme="minorBidi"/>
            <w:b w:val="0"/>
            <w:noProof/>
            <w:sz w:val="22"/>
            <w:szCs w:val="22"/>
          </w:rPr>
          <w:tab/>
        </w:r>
        <w:r w:rsidR="00021D64" w:rsidRPr="0037525C">
          <w:rPr>
            <w:rStyle w:val="Hyperlink"/>
            <w:noProof/>
            <w:lang w:val="es-ES"/>
          </w:rPr>
          <w:t>Período de Ejecución</w:t>
        </w:r>
        <w:r w:rsidR="00021D64">
          <w:rPr>
            <w:noProof/>
            <w:webHidden/>
          </w:rPr>
          <w:tab/>
        </w:r>
        <w:r w:rsidR="00021D64">
          <w:rPr>
            <w:noProof/>
            <w:webHidden/>
          </w:rPr>
          <w:fldChar w:fldCharType="begin"/>
        </w:r>
        <w:r w:rsidR="00021D64">
          <w:rPr>
            <w:noProof/>
            <w:webHidden/>
          </w:rPr>
          <w:instrText xml:space="preserve"> PAGEREF _Toc137020973 \h </w:instrText>
        </w:r>
        <w:r w:rsidR="00021D64">
          <w:rPr>
            <w:noProof/>
            <w:webHidden/>
          </w:rPr>
        </w:r>
        <w:r w:rsidR="00021D64">
          <w:rPr>
            <w:noProof/>
            <w:webHidden/>
          </w:rPr>
          <w:fldChar w:fldCharType="separate"/>
        </w:r>
        <w:r w:rsidR="00B823B6">
          <w:rPr>
            <w:noProof/>
            <w:webHidden/>
          </w:rPr>
          <w:t>80</w:t>
        </w:r>
        <w:r w:rsidR="00021D64">
          <w:rPr>
            <w:noProof/>
            <w:webHidden/>
          </w:rPr>
          <w:fldChar w:fldCharType="end"/>
        </w:r>
      </w:hyperlink>
    </w:p>
    <w:p w14:paraId="487DE673" w14:textId="3988CC5C" w:rsidR="00021D64" w:rsidRDefault="005504B9">
      <w:pPr>
        <w:pStyle w:val="TOC1"/>
        <w:tabs>
          <w:tab w:val="left" w:pos="907"/>
        </w:tabs>
        <w:rPr>
          <w:rFonts w:asciiTheme="minorHAnsi" w:eastAsiaTheme="minorEastAsia" w:hAnsiTheme="minorHAnsi" w:cstheme="minorBidi"/>
          <w:b w:val="0"/>
          <w:noProof/>
          <w:sz w:val="22"/>
          <w:szCs w:val="22"/>
        </w:rPr>
      </w:pPr>
      <w:hyperlink w:anchor="_Toc137020974" w:history="1">
        <w:r w:rsidR="00021D64" w:rsidRPr="0037525C">
          <w:rPr>
            <w:rStyle w:val="Hyperlink"/>
            <w:noProof/>
            <w:lang w:val="es-ES"/>
          </w:rPr>
          <w:t>3.</w:t>
        </w:r>
        <w:r w:rsidR="00021D64">
          <w:rPr>
            <w:rFonts w:asciiTheme="minorHAnsi" w:eastAsiaTheme="minorEastAsia" w:hAnsiTheme="minorHAnsi" w:cstheme="minorBidi"/>
            <w:b w:val="0"/>
            <w:noProof/>
            <w:sz w:val="22"/>
            <w:szCs w:val="22"/>
          </w:rPr>
          <w:tab/>
        </w:r>
        <w:r w:rsidR="00021D64" w:rsidRPr="0037525C">
          <w:rPr>
            <w:rStyle w:val="Hyperlink"/>
            <w:noProof/>
            <w:lang w:val="es-ES"/>
          </w:rPr>
          <w:t>Lugar de las Obras y otros datos</w:t>
        </w:r>
        <w:r w:rsidR="00021D64">
          <w:rPr>
            <w:noProof/>
            <w:webHidden/>
          </w:rPr>
          <w:tab/>
        </w:r>
        <w:r w:rsidR="00021D64">
          <w:rPr>
            <w:noProof/>
            <w:webHidden/>
          </w:rPr>
          <w:fldChar w:fldCharType="begin"/>
        </w:r>
        <w:r w:rsidR="00021D64">
          <w:rPr>
            <w:noProof/>
            <w:webHidden/>
          </w:rPr>
          <w:instrText xml:space="preserve"> PAGEREF _Toc137020974 \h </w:instrText>
        </w:r>
        <w:r w:rsidR="00021D64">
          <w:rPr>
            <w:noProof/>
            <w:webHidden/>
          </w:rPr>
        </w:r>
        <w:r w:rsidR="00021D64">
          <w:rPr>
            <w:noProof/>
            <w:webHidden/>
          </w:rPr>
          <w:fldChar w:fldCharType="separate"/>
        </w:r>
        <w:r w:rsidR="00B823B6">
          <w:rPr>
            <w:noProof/>
            <w:webHidden/>
          </w:rPr>
          <w:t>81</w:t>
        </w:r>
        <w:r w:rsidR="00021D64">
          <w:rPr>
            <w:noProof/>
            <w:webHidden/>
          </w:rPr>
          <w:fldChar w:fldCharType="end"/>
        </w:r>
      </w:hyperlink>
    </w:p>
    <w:p w14:paraId="20FEA784" w14:textId="484D6FC0" w:rsidR="00021D64" w:rsidRDefault="005504B9">
      <w:pPr>
        <w:pStyle w:val="TOC1"/>
        <w:tabs>
          <w:tab w:val="left" w:pos="907"/>
        </w:tabs>
        <w:rPr>
          <w:rFonts w:asciiTheme="minorHAnsi" w:eastAsiaTheme="minorEastAsia" w:hAnsiTheme="minorHAnsi" w:cstheme="minorBidi"/>
          <w:b w:val="0"/>
          <w:noProof/>
          <w:sz w:val="22"/>
          <w:szCs w:val="22"/>
        </w:rPr>
      </w:pPr>
      <w:hyperlink w:anchor="_Toc137020975" w:history="1">
        <w:r w:rsidR="00021D64" w:rsidRPr="0037525C">
          <w:rPr>
            <w:rStyle w:val="Hyperlink"/>
            <w:noProof/>
            <w:lang w:val="es-ES"/>
          </w:rPr>
          <w:t>4.</w:t>
        </w:r>
        <w:r w:rsidR="00021D64">
          <w:rPr>
            <w:rFonts w:asciiTheme="minorHAnsi" w:eastAsiaTheme="minorEastAsia" w:hAnsiTheme="minorHAnsi" w:cstheme="minorBidi"/>
            <w:b w:val="0"/>
            <w:noProof/>
            <w:sz w:val="22"/>
            <w:szCs w:val="22"/>
          </w:rPr>
          <w:tab/>
        </w:r>
        <w:r w:rsidR="00021D64" w:rsidRPr="0037525C">
          <w:rPr>
            <w:rStyle w:val="Hyperlink"/>
            <w:noProof/>
            <w:lang w:val="es-ES"/>
          </w:rPr>
          <w:t>Requisitos Ambientales y Sociales</w:t>
        </w:r>
        <w:r w:rsidR="00021D64">
          <w:rPr>
            <w:noProof/>
            <w:webHidden/>
          </w:rPr>
          <w:tab/>
        </w:r>
        <w:r w:rsidR="00021D64">
          <w:rPr>
            <w:noProof/>
            <w:webHidden/>
          </w:rPr>
          <w:fldChar w:fldCharType="begin"/>
        </w:r>
        <w:r w:rsidR="00021D64">
          <w:rPr>
            <w:noProof/>
            <w:webHidden/>
          </w:rPr>
          <w:instrText xml:space="preserve"> PAGEREF _Toc137020975 \h </w:instrText>
        </w:r>
        <w:r w:rsidR="00021D64">
          <w:rPr>
            <w:noProof/>
            <w:webHidden/>
          </w:rPr>
        </w:r>
        <w:r w:rsidR="00021D64">
          <w:rPr>
            <w:noProof/>
            <w:webHidden/>
          </w:rPr>
          <w:fldChar w:fldCharType="separate"/>
        </w:r>
        <w:r w:rsidR="00B823B6">
          <w:rPr>
            <w:noProof/>
            <w:webHidden/>
          </w:rPr>
          <w:t>82</w:t>
        </w:r>
        <w:r w:rsidR="00021D64">
          <w:rPr>
            <w:noProof/>
            <w:webHidden/>
          </w:rPr>
          <w:fldChar w:fldCharType="end"/>
        </w:r>
      </w:hyperlink>
    </w:p>
    <w:p w14:paraId="4919DCC3" w14:textId="646D2F58" w:rsidR="00895847" w:rsidRPr="00427E73" w:rsidRDefault="00895847" w:rsidP="00895847">
      <w:pPr>
        <w:tabs>
          <w:tab w:val="left" w:leader="dot" w:pos="8604"/>
        </w:tabs>
        <w:spacing w:before="120" w:after="240"/>
        <w:rPr>
          <w:spacing w:val="-2"/>
          <w:lang w:val="es-ES"/>
        </w:rPr>
      </w:pPr>
      <w:r w:rsidRPr="00427E73">
        <w:rPr>
          <w:spacing w:val="-2"/>
          <w:lang w:val="es-ES"/>
        </w:rPr>
        <w:fldChar w:fldCharType="end"/>
      </w:r>
      <w:bookmarkStart w:id="119" w:name="_Hlt144781985"/>
      <w:bookmarkEnd w:id="119"/>
    </w:p>
    <w:p w14:paraId="0036F2FF" w14:textId="6AF335D8" w:rsidR="00895847" w:rsidRPr="00427E73" w:rsidRDefault="00895847" w:rsidP="00851566">
      <w:pPr>
        <w:pStyle w:val="SectionVIheader"/>
        <w:numPr>
          <w:ilvl w:val="0"/>
          <w:numId w:val="43"/>
        </w:numPr>
        <w:tabs>
          <w:tab w:val="clear" w:pos="8748"/>
        </w:tabs>
        <w:spacing w:after="0"/>
        <w:rPr>
          <w:b w:val="0"/>
          <w:bCs/>
          <w:sz w:val="32"/>
          <w:szCs w:val="32"/>
          <w:lang w:val="es-ES"/>
        </w:rPr>
      </w:pPr>
      <w:r w:rsidRPr="00427E73">
        <w:rPr>
          <w:lang w:val="es-ES"/>
        </w:rPr>
        <w:br w:type="page"/>
      </w:r>
      <w:bookmarkStart w:id="120" w:name="_Toc137020972"/>
      <w:r w:rsidR="00BC60FC" w:rsidRPr="00427E73">
        <w:rPr>
          <w:lang w:val="es-ES"/>
        </w:rPr>
        <w:t xml:space="preserve">Descripción </w:t>
      </w:r>
      <w:r w:rsidR="00821FD5" w:rsidRPr="00427E73">
        <w:rPr>
          <w:lang w:val="es-ES"/>
        </w:rPr>
        <w:t xml:space="preserve">de las Obras </w:t>
      </w:r>
      <w:r w:rsidR="00851566" w:rsidRPr="00427E73">
        <w:rPr>
          <w:lang w:val="es-ES"/>
        </w:rPr>
        <w:t>(EPC/Llave en Mano)</w:t>
      </w:r>
      <w:bookmarkEnd w:id="120"/>
    </w:p>
    <w:p w14:paraId="441C4FBD" w14:textId="77777777" w:rsidR="00851566" w:rsidRPr="00427E73" w:rsidRDefault="00851566" w:rsidP="00BD634E">
      <w:pPr>
        <w:spacing w:after="360"/>
        <w:rPr>
          <w:i/>
          <w:lang w:val="es-ES"/>
        </w:rPr>
      </w:pPr>
      <w:bookmarkStart w:id="121" w:name="_Toc451353175"/>
    </w:p>
    <w:p w14:paraId="5714BF0E" w14:textId="0F658141" w:rsidR="00895847" w:rsidRPr="00427E73" w:rsidRDefault="00BC60FC" w:rsidP="00BD634E">
      <w:pPr>
        <w:spacing w:after="360"/>
        <w:rPr>
          <w:i/>
          <w:lang w:val="es-ES"/>
        </w:rPr>
      </w:pPr>
      <w:r w:rsidRPr="00427E73">
        <w:rPr>
          <w:i/>
          <w:lang w:val="es-ES"/>
        </w:rPr>
        <w:t>[</w:t>
      </w:r>
      <w:r w:rsidR="00821FD5" w:rsidRPr="00427E73">
        <w:rPr>
          <w:i/>
          <w:lang w:val="es-ES"/>
        </w:rPr>
        <w:t xml:space="preserve">Ingrese </w:t>
      </w:r>
      <w:r w:rsidRPr="00427E73">
        <w:rPr>
          <w:i/>
          <w:lang w:val="es-ES"/>
        </w:rPr>
        <w:t>un resumen de los requisitos técnicos, entre ellos los siguientes</w:t>
      </w:r>
      <w:r w:rsidR="00895847" w:rsidRPr="00427E73">
        <w:rPr>
          <w:i/>
          <w:lang w:val="es-ES"/>
        </w:rPr>
        <w:t>:</w:t>
      </w:r>
    </w:p>
    <w:p w14:paraId="51F2728C" w14:textId="43054A58" w:rsidR="00895847" w:rsidRPr="00427E73" w:rsidRDefault="00821FD5" w:rsidP="00D24032">
      <w:pPr>
        <w:pStyle w:val="ListParagraph"/>
        <w:numPr>
          <w:ilvl w:val="0"/>
          <w:numId w:val="42"/>
        </w:numPr>
        <w:spacing w:after="240"/>
        <w:contextualSpacing w:val="0"/>
        <w:rPr>
          <w:i/>
          <w:lang w:val="es-ES"/>
        </w:rPr>
      </w:pPr>
      <w:r w:rsidRPr="00427E73">
        <w:rPr>
          <w:i/>
          <w:lang w:val="es-ES"/>
        </w:rPr>
        <w:t>Descripción breve de las Obras</w:t>
      </w:r>
      <w:r w:rsidR="00A2638E" w:rsidRPr="00427E73">
        <w:rPr>
          <w:i/>
          <w:lang w:val="es-ES"/>
        </w:rPr>
        <w:t xml:space="preserve"> y del Servicio de Operación</w:t>
      </w:r>
    </w:p>
    <w:p w14:paraId="2F4E511F" w14:textId="753F5EFC" w:rsidR="00821FD5" w:rsidRPr="00427E73" w:rsidRDefault="00821FD5" w:rsidP="00E44F99">
      <w:pPr>
        <w:pStyle w:val="ListParagraph"/>
        <w:numPr>
          <w:ilvl w:val="0"/>
          <w:numId w:val="42"/>
        </w:numPr>
        <w:spacing w:after="240"/>
        <w:contextualSpacing w:val="0"/>
        <w:rPr>
          <w:i/>
          <w:lang w:val="es-ES"/>
        </w:rPr>
      </w:pPr>
      <w:r w:rsidRPr="00427E73">
        <w:rPr>
          <w:i/>
          <w:lang w:val="es-ES"/>
        </w:rPr>
        <w:t>Requisitos legales y regulatorios</w:t>
      </w:r>
    </w:p>
    <w:p w14:paraId="6296E65B" w14:textId="350CBBBE" w:rsidR="00895847" w:rsidRPr="00427E73" w:rsidRDefault="00BC60FC" w:rsidP="00E44F99">
      <w:pPr>
        <w:pStyle w:val="ListParagraph"/>
        <w:numPr>
          <w:ilvl w:val="0"/>
          <w:numId w:val="42"/>
        </w:numPr>
        <w:spacing w:after="240"/>
        <w:contextualSpacing w:val="0"/>
        <w:rPr>
          <w:i/>
          <w:lang w:val="es-ES"/>
        </w:rPr>
      </w:pPr>
      <w:r w:rsidRPr="00427E73">
        <w:rPr>
          <w:i/>
          <w:lang w:val="es-ES"/>
        </w:rPr>
        <w:t xml:space="preserve">Requisitos </w:t>
      </w:r>
      <w:r w:rsidR="00D24032" w:rsidRPr="00427E73">
        <w:rPr>
          <w:i/>
          <w:lang w:val="es-ES"/>
        </w:rPr>
        <w:t xml:space="preserve">de </w:t>
      </w:r>
      <w:r w:rsidR="00821FD5" w:rsidRPr="00427E73">
        <w:rPr>
          <w:i/>
          <w:lang w:val="es-ES"/>
        </w:rPr>
        <w:t xml:space="preserve">Funcionamiento </w:t>
      </w:r>
      <w:r w:rsidR="00D24032" w:rsidRPr="00427E73">
        <w:rPr>
          <w:i/>
          <w:lang w:val="es-ES"/>
        </w:rPr>
        <w:t xml:space="preserve">y/o </w:t>
      </w:r>
      <w:r w:rsidR="00821FD5" w:rsidRPr="00427E73">
        <w:rPr>
          <w:i/>
          <w:lang w:val="es-ES"/>
        </w:rPr>
        <w:t>Desempeño</w:t>
      </w:r>
    </w:p>
    <w:p w14:paraId="448B4157" w14:textId="1F84CACF" w:rsidR="00851566" w:rsidRPr="00427E73" w:rsidRDefault="00851566" w:rsidP="00E44F99">
      <w:pPr>
        <w:pStyle w:val="ListParagraph"/>
        <w:numPr>
          <w:ilvl w:val="0"/>
          <w:numId w:val="42"/>
        </w:numPr>
        <w:spacing w:after="240"/>
        <w:contextualSpacing w:val="0"/>
        <w:rPr>
          <w:i/>
          <w:lang w:val="es-ES"/>
        </w:rPr>
      </w:pPr>
      <w:r w:rsidRPr="00427E73">
        <w:rPr>
          <w:i/>
          <w:lang w:val="es-ES"/>
        </w:rPr>
        <w:t>Requisitos de Puesta en Marcha y Operación en Prueba</w:t>
      </w:r>
    </w:p>
    <w:p w14:paraId="521029B1" w14:textId="3BA49C4B" w:rsidR="00895847" w:rsidRPr="00427E73" w:rsidRDefault="00BC60FC" w:rsidP="00E44F99">
      <w:pPr>
        <w:pStyle w:val="ListParagraph"/>
        <w:numPr>
          <w:ilvl w:val="0"/>
          <w:numId w:val="42"/>
        </w:numPr>
        <w:spacing w:after="240"/>
        <w:contextualSpacing w:val="0"/>
        <w:rPr>
          <w:i/>
          <w:lang w:val="es-ES"/>
        </w:rPr>
      </w:pPr>
      <w:r w:rsidRPr="00427E73">
        <w:rPr>
          <w:i/>
          <w:lang w:val="es-ES"/>
        </w:rPr>
        <w:t>Requisito</w:t>
      </w:r>
      <w:r w:rsidR="00D24032" w:rsidRPr="00427E73">
        <w:rPr>
          <w:i/>
          <w:lang w:val="es-ES"/>
        </w:rPr>
        <w:t xml:space="preserve">s </w:t>
      </w:r>
      <w:r w:rsidR="00851566" w:rsidRPr="00427E73">
        <w:rPr>
          <w:i/>
          <w:lang w:val="es-ES"/>
        </w:rPr>
        <w:t xml:space="preserve">de Pruebas </w:t>
      </w:r>
      <w:r w:rsidR="00821FD5" w:rsidRPr="00427E73">
        <w:rPr>
          <w:i/>
          <w:lang w:val="es-ES"/>
        </w:rPr>
        <w:t>Aseguramiento de la Calidad</w:t>
      </w:r>
    </w:p>
    <w:p w14:paraId="511C5613" w14:textId="007DA9BD" w:rsidR="00895847" w:rsidRPr="00427E73" w:rsidRDefault="00BC60FC" w:rsidP="00E44F99">
      <w:pPr>
        <w:pStyle w:val="ListParagraph"/>
        <w:numPr>
          <w:ilvl w:val="0"/>
          <w:numId w:val="42"/>
        </w:numPr>
        <w:spacing w:after="240"/>
        <w:contextualSpacing w:val="0"/>
        <w:rPr>
          <w:i/>
          <w:lang w:val="es-ES"/>
        </w:rPr>
      </w:pPr>
      <w:r w:rsidRPr="00427E73">
        <w:rPr>
          <w:i/>
          <w:lang w:val="es-ES"/>
        </w:rPr>
        <w:t xml:space="preserve">Cualquier </w:t>
      </w:r>
      <w:r w:rsidR="00D24032" w:rsidRPr="00427E73">
        <w:rPr>
          <w:i/>
          <w:lang w:val="es-ES"/>
        </w:rPr>
        <w:t>requisito</w:t>
      </w:r>
      <w:r w:rsidR="00D71E16" w:rsidRPr="00427E73">
        <w:rPr>
          <w:i/>
          <w:lang w:val="es-ES"/>
        </w:rPr>
        <w:t>]</w:t>
      </w:r>
    </w:p>
    <w:p w14:paraId="471EEA86" w14:textId="77777777" w:rsidR="00895847" w:rsidRPr="00427E73" w:rsidRDefault="00895847" w:rsidP="00895847">
      <w:pPr>
        <w:pStyle w:val="SectionVIheader"/>
        <w:rPr>
          <w:b w:val="0"/>
          <w:i/>
          <w:sz w:val="24"/>
          <w:lang w:val="es-ES"/>
        </w:rPr>
      </w:pPr>
    </w:p>
    <w:p w14:paraId="0817E56F" w14:textId="77777777" w:rsidR="00895847" w:rsidRPr="00427E73" w:rsidRDefault="00895847" w:rsidP="00895847">
      <w:pPr>
        <w:pStyle w:val="SectionVIheader"/>
        <w:rPr>
          <w:b w:val="0"/>
          <w:i/>
          <w:sz w:val="24"/>
          <w:lang w:val="es-ES"/>
        </w:rPr>
      </w:pPr>
    </w:p>
    <w:p w14:paraId="17C98322" w14:textId="77777777" w:rsidR="00895847" w:rsidRPr="00427E73" w:rsidRDefault="00895847" w:rsidP="00895847">
      <w:pPr>
        <w:pStyle w:val="SectionVIheader"/>
        <w:rPr>
          <w:b w:val="0"/>
          <w:i/>
          <w:sz w:val="24"/>
          <w:lang w:val="es-ES"/>
        </w:rPr>
      </w:pPr>
    </w:p>
    <w:p w14:paraId="28B85E7C" w14:textId="77777777" w:rsidR="00E44F99" w:rsidRPr="00427E73" w:rsidRDefault="00E44F99" w:rsidP="00895847">
      <w:pPr>
        <w:pStyle w:val="SectionVIheader"/>
        <w:rPr>
          <w:b w:val="0"/>
          <w:i/>
          <w:sz w:val="24"/>
          <w:lang w:val="es-ES"/>
        </w:rPr>
      </w:pPr>
      <w:r w:rsidRPr="00427E73">
        <w:rPr>
          <w:b w:val="0"/>
          <w:i/>
          <w:sz w:val="24"/>
          <w:lang w:val="es-ES"/>
        </w:rPr>
        <w:br w:type="page"/>
      </w:r>
    </w:p>
    <w:p w14:paraId="440D7830" w14:textId="77777777" w:rsidR="00895847" w:rsidRPr="00427E73" w:rsidRDefault="00895847" w:rsidP="00895847">
      <w:pPr>
        <w:pStyle w:val="SectionVIheader"/>
        <w:rPr>
          <w:b w:val="0"/>
          <w:i/>
          <w:sz w:val="24"/>
          <w:lang w:val="es-ES"/>
        </w:rPr>
      </w:pPr>
    </w:p>
    <w:p w14:paraId="53C8ABAB" w14:textId="6FE55CDC" w:rsidR="00895847" w:rsidRPr="00427E73" w:rsidRDefault="00895847" w:rsidP="00E44F99">
      <w:pPr>
        <w:pStyle w:val="SectionVIheader"/>
        <w:numPr>
          <w:ilvl w:val="0"/>
          <w:numId w:val="43"/>
        </w:numPr>
        <w:tabs>
          <w:tab w:val="clear" w:pos="8748"/>
        </w:tabs>
        <w:rPr>
          <w:lang w:val="es-ES"/>
        </w:rPr>
      </w:pPr>
      <w:bookmarkStart w:id="122" w:name="_Toc137020973"/>
      <w:r w:rsidRPr="00427E73">
        <w:rPr>
          <w:lang w:val="es-ES"/>
        </w:rPr>
        <w:t>Per</w:t>
      </w:r>
      <w:r w:rsidR="00110EA1" w:rsidRPr="00427E73">
        <w:rPr>
          <w:lang w:val="es-ES"/>
        </w:rPr>
        <w:t xml:space="preserve">íodo de </w:t>
      </w:r>
      <w:r w:rsidR="00821FD5" w:rsidRPr="00427E73">
        <w:rPr>
          <w:lang w:val="es-ES"/>
        </w:rPr>
        <w:t>E</w:t>
      </w:r>
      <w:r w:rsidR="00110EA1" w:rsidRPr="00427E73">
        <w:rPr>
          <w:lang w:val="es-ES"/>
        </w:rPr>
        <w:t>jecución</w:t>
      </w:r>
      <w:bookmarkEnd w:id="121"/>
      <w:bookmarkEnd w:id="122"/>
    </w:p>
    <w:p w14:paraId="32AF7E60" w14:textId="011A6305" w:rsidR="00895847" w:rsidRPr="00427E73" w:rsidRDefault="00895847" w:rsidP="00021D64">
      <w:pPr>
        <w:pStyle w:val="SectionVIheader"/>
        <w:numPr>
          <w:ilvl w:val="0"/>
          <w:numId w:val="43"/>
        </w:numPr>
        <w:tabs>
          <w:tab w:val="clear" w:pos="8748"/>
        </w:tabs>
        <w:spacing w:before="600"/>
        <w:rPr>
          <w:lang w:val="es-ES"/>
        </w:rPr>
      </w:pPr>
      <w:r w:rsidRPr="00427E73">
        <w:rPr>
          <w:lang w:val="es-ES"/>
        </w:rPr>
        <w:br w:type="page"/>
      </w:r>
      <w:bookmarkStart w:id="123" w:name="_Toc137020974"/>
      <w:r w:rsidR="00322E7D" w:rsidRPr="00427E73">
        <w:rPr>
          <w:lang w:val="es-ES"/>
        </w:rPr>
        <w:t>Lugar de las Obras</w:t>
      </w:r>
      <w:r w:rsidR="00D24032" w:rsidRPr="00427E73">
        <w:rPr>
          <w:lang w:val="es-ES"/>
        </w:rPr>
        <w:t xml:space="preserve"> y otros datos</w:t>
      </w:r>
      <w:bookmarkEnd w:id="123"/>
    </w:p>
    <w:p w14:paraId="118FFAB3" w14:textId="65CCCD61" w:rsidR="00821FD5" w:rsidRPr="00427E73" w:rsidRDefault="00821FD5">
      <w:pPr>
        <w:widowControl/>
        <w:autoSpaceDE/>
        <w:autoSpaceDN/>
        <w:rPr>
          <w:b/>
          <w:spacing w:val="-2"/>
          <w:sz w:val="36"/>
          <w:lang w:val="es-ES"/>
        </w:rPr>
      </w:pPr>
      <w:r w:rsidRPr="00427E73">
        <w:rPr>
          <w:lang w:val="es-ES"/>
        </w:rPr>
        <w:br w:type="page"/>
      </w:r>
    </w:p>
    <w:p w14:paraId="76567263" w14:textId="13343241" w:rsidR="00821FD5" w:rsidRPr="00427E73" w:rsidRDefault="00821FD5" w:rsidP="00CF7C51">
      <w:pPr>
        <w:pStyle w:val="SectionVIheader"/>
        <w:numPr>
          <w:ilvl w:val="0"/>
          <w:numId w:val="43"/>
        </w:numPr>
        <w:tabs>
          <w:tab w:val="clear" w:pos="8748"/>
        </w:tabs>
        <w:rPr>
          <w:lang w:val="es-ES"/>
        </w:rPr>
      </w:pPr>
      <w:bookmarkStart w:id="124" w:name="_Toc137020975"/>
      <w:r w:rsidRPr="00427E73">
        <w:rPr>
          <w:lang w:val="es-ES"/>
        </w:rPr>
        <w:t>Requisitos Ambientales y Sociales</w:t>
      </w:r>
      <w:bookmarkEnd w:id="124"/>
      <w:r w:rsidRPr="00427E73">
        <w:rPr>
          <w:lang w:val="es-ES"/>
        </w:rPr>
        <w:t xml:space="preserve"> </w:t>
      </w:r>
    </w:p>
    <w:p w14:paraId="6F247FED" w14:textId="30BDFF5C" w:rsidR="00821FD5" w:rsidRPr="00427E73" w:rsidRDefault="00821FD5" w:rsidP="00CF7C51">
      <w:pPr>
        <w:widowControl/>
        <w:autoSpaceDE/>
        <w:autoSpaceDN/>
        <w:spacing w:after="120"/>
        <w:jc w:val="both"/>
        <w:rPr>
          <w:i/>
          <w:szCs w:val="20"/>
          <w:lang w:val="es-ES"/>
        </w:rPr>
      </w:pPr>
      <w:r w:rsidRPr="00427E73">
        <w:rPr>
          <w:i/>
          <w:szCs w:val="20"/>
          <w:lang w:val="es-ES"/>
        </w:rPr>
        <w:t>[El equipo del Contratante que prepara los requisitos de AS debe incluir especialista(s) ambiental y social debidamente calificado (s).</w:t>
      </w:r>
    </w:p>
    <w:p w14:paraId="7CF0025D" w14:textId="43FC4E15" w:rsidR="00895847" w:rsidRPr="00427E73" w:rsidRDefault="00821FD5" w:rsidP="00CF7C51">
      <w:pPr>
        <w:widowControl/>
        <w:autoSpaceDE/>
        <w:autoSpaceDN/>
        <w:spacing w:after="120"/>
        <w:jc w:val="both"/>
        <w:rPr>
          <w:i/>
          <w:szCs w:val="20"/>
          <w:lang w:val="es-ES"/>
        </w:rPr>
      </w:pPr>
      <w:r w:rsidRPr="00427E73">
        <w:rPr>
          <w:i/>
          <w:szCs w:val="20"/>
          <w:lang w:val="es-ES"/>
        </w:rPr>
        <w:t>Con base en la evaluación de AS, el Contratante deberá proporcionar los riesgos e impactos clave de AS y las expectativas sobre los contratistas para gestionar los riesgos e impactos. Esto puede incluir, según corresponda, entre otros, un resumen de: expectativas clave para abordar los riesgos e impactos de la Explotación y el Abuso Sexual (EAS) y el Acoso Sexual (</w:t>
      </w:r>
      <w:r w:rsidR="00BB604D" w:rsidRPr="00427E73">
        <w:rPr>
          <w:i/>
          <w:szCs w:val="20"/>
          <w:lang w:val="es-ES"/>
        </w:rPr>
        <w:t>ASx</w:t>
      </w:r>
      <w:r w:rsidRPr="00427E73">
        <w:rPr>
          <w:i/>
          <w:szCs w:val="20"/>
          <w:lang w:val="es-ES"/>
        </w:rPr>
        <w:t xml:space="preserve">), la gestión de las condiciones laborales, la protección del medio ambiente, la seguridad del </w:t>
      </w:r>
      <w:r w:rsidR="00BB604D" w:rsidRPr="00427E73">
        <w:rPr>
          <w:i/>
          <w:szCs w:val="20"/>
          <w:lang w:val="es-ES"/>
        </w:rPr>
        <w:t>Lugar de las Obras</w:t>
      </w:r>
      <w:r w:rsidRPr="00427E73">
        <w:rPr>
          <w:i/>
          <w:szCs w:val="20"/>
          <w:lang w:val="es-ES"/>
        </w:rPr>
        <w:t xml:space="preserve">, salud y seguridad de la comunidad, gestión de la seguridad de materiales peligrosos, eficiencia de los recursos y prevención y gestión de la contaminación, conservación de la biodiversidad y gestión sostenible de los recursos naturales vivos, etc. Cualquier información resumida (clave) proporcionada aquí no debe ser incompatible con los requisitos más detallados </w:t>
      </w:r>
      <w:r w:rsidR="00BB604D" w:rsidRPr="00427E73">
        <w:rPr>
          <w:i/>
          <w:szCs w:val="20"/>
          <w:lang w:val="es-ES"/>
        </w:rPr>
        <w:t>d</w:t>
      </w:r>
      <w:r w:rsidRPr="00427E73">
        <w:rPr>
          <w:i/>
          <w:szCs w:val="20"/>
          <w:lang w:val="es-ES"/>
        </w:rPr>
        <w:t xml:space="preserve">el documento </w:t>
      </w:r>
      <w:r w:rsidR="00BB604D" w:rsidRPr="00427E73">
        <w:rPr>
          <w:i/>
          <w:szCs w:val="20"/>
          <w:lang w:val="es-ES"/>
        </w:rPr>
        <w:t>de la SDP</w:t>
      </w:r>
      <w:r w:rsidRPr="00427E73">
        <w:rPr>
          <w:i/>
          <w:szCs w:val="20"/>
          <w:lang w:val="es-ES"/>
        </w:rPr>
        <w:t>.]</w:t>
      </w:r>
    </w:p>
    <w:p w14:paraId="5B9165FD" w14:textId="77777777" w:rsidR="007678FB" w:rsidRPr="00427E73" w:rsidRDefault="007678FB">
      <w:pPr>
        <w:rPr>
          <w:lang w:val="es-ES"/>
        </w:rPr>
      </w:pPr>
    </w:p>
    <w:sectPr w:rsidR="007678FB" w:rsidRPr="00427E73" w:rsidSect="0097493A">
      <w:head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75DB4" w14:textId="77777777" w:rsidR="005504B9" w:rsidRDefault="005504B9" w:rsidP="00895847">
      <w:r>
        <w:separator/>
      </w:r>
    </w:p>
  </w:endnote>
  <w:endnote w:type="continuationSeparator" w:id="0">
    <w:p w14:paraId="099C9BB0" w14:textId="77777777" w:rsidR="005504B9" w:rsidRDefault="005504B9" w:rsidP="0089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1FD29" w14:textId="77777777" w:rsidR="00BA607E" w:rsidRDefault="00BA6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0B0D" w14:textId="77777777" w:rsidR="00BA607E" w:rsidRDefault="00BA60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AD4A4" w14:textId="77777777" w:rsidR="00BA607E" w:rsidRDefault="00BA6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6C36F" w14:textId="77777777" w:rsidR="005504B9" w:rsidRDefault="005504B9" w:rsidP="00895847">
      <w:r>
        <w:separator/>
      </w:r>
    </w:p>
  </w:footnote>
  <w:footnote w:type="continuationSeparator" w:id="0">
    <w:p w14:paraId="665023DB" w14:textId="77777777" w:rsidR="005504B9" w:rsidRDefault="005504B9" w:rsidP="00895847">
      <w:r>
        <w:continuationSeparator/>
      </w:r>
    </w:p>
  </w:footnote>
  <w:footnote w:id="1">
    <w:p w14:paraId="73CE0E85" w14:textId="35FC434B" w:rsidR="008D6925" w:rsidRPr="00290971" w:rsidRDefault="008D6925" w:rsidP="00895847">
      <w:pPr>
        <w:pStyle w:val="FootnoteText"/>
        <w:ind w:left="270" w:hanging="270"/>
        <w:rPr>
          <w:rFonts w:ascii="Times New Roman" w:hAnsi="Times New Roman"/>
          <w:sz w:val="18"/>
          <w:szCs w:val="18"/>
          <w:lang w:val="es-AR"/>
        </w:rPr>
      </w:pPr>
      <w:r w:rsidRPr="00D14E47">
        <w:rPr>
          <w:rStyle w:val="FootnoteReference"/>
          <w:sz w:val="18"/>
          <w:szCs w:val="18"/>
        </w:rPr>
        <w:footnoteRef/>
      </w:r>
      <w:r w:rsidRPr="00290971">
        <w:rPr>
          <w:lang w:val="es-AR"/>
        </w:rPr>
        <w:t xml:space="preserve"> </w:t>
      </w:r>
      <w:r w:rsidRPr="00290971">
        <w:rPr>
          <w:lang w:val="es-AR"/>
        </w:rPr>
        <w:tab/>
      </w:r>
      <w:r w:rsidRPr="00290971">
        <w:rPr>
          <w:rFonts w:ascii="Times New Roman" w:hAnsi="Times New Roman"/>
          <w:i/>
          <w:spacing w:val="-2"/>
          <w:sz w:val="18"/>
          <w:szCs w:val="18"/>
          <w:lang w:val="es-AR"/>
        </w:rPr>
        <w:t>Reempla</w:t>
      </w:r>
      <w:r>
        <w:rPr>
          <w:rFonts w:ascii="Times New Roman" w:hAnsi="Times New Roman"/>
          <w:i/>
          <w:spacing w:val="-2"/>
          <w:sz w:val="18"/>
          <w:szCs w:val="18"/>
          <w:lang w:val="es-AR"/>
        </w:rPr>
        <w:t>ce</w:t>
      </w:r>
      <w:r w:rsidRPr="00290971">
        <w:rPr>
          <w:rFonts w:ascii="Times New Roman" w:hAnsi="Times New Roman"/>
          <w:i/>
          <w:spacing w:val="-2"/>
          <w:sz w:val="18"/>
          <w:szCs w:val="18"/>
          <w:lang w:val="es-AR"/>
        </w:rPr>
        <w:t xml:space="preserve"> por “contratos” cuando se soliciten propuestas para varios contratos simult</w:t>
      </w:r>
      <w:r>
        <w:rPr>
          <w:rFonts w:ascii="Times New Roman" w:hAnsi="Times New Roman"/>
          <w:i/>
          <w:spacing w:val="-2"/>
          <w:sz w:val="18"/>
          <w:szCs w:val="18"/>
          <w:lang w:val="es-AR"/>
        </w:rPr>
        <w:t>áneamente</w:t>
      </w:r>
      <w:r w:rsidRPr="00290971">
        <w:rPr>
          <w:rFonts w:ascii="Times New Roman" w:hAnsi="Times New Roman"/>
          <w:i/>
          <w:spacing w:val="-2"/>
          <w:sz w:val="18"/>
          <w:szCs w:val="18"/>
          <w:lang w:val="es-AR"/>
        </w:rPr>
        <w:t>. Añad</w:t>
      </w:r>
      <w:r>
        <w:rPr>
          <w:rFonts w:ascii="Times New Roman" w:hAnsi="Times New Roman"/>
          <w:i/>
          <w:spacing w:val="-2"/>
          <w:sz w:val="18"/>
          <w:szCs w:val="18"/>
          <w:lang w:val="es-AR"/>
        </w:rPr>
        <w:t>a</w:t>
      </w:r>
      <w:r w:rsidRPr="00290971">
        <w:rPr>
          <w:rFonts w:ascii="Times New Roman" w:hAnsi="Times New Roman"/>
          <w:i/>
          <w:spacing w:val="-2"/>
          <w:sz w:val="18"/>
          <w:szCs w:val="18"/>
          <w:lang w:val="es-AR"/>
        </w:rPr>
        <w:t xml:space="preserve"> el </w:t>
      </w:r>
      <w:r>
        <w:rPr>
          <w:rFonts w:ascii="Times New Roman" w:hAnsi="Times New Roman"/>
          <w:i/>
          <w:spacing w:val="-2"/>
          <w:sz w:val="18"/>
          <w:szCs w:val="18"/>
          <w:lang w:val="es-AR"/>
        </w:rPr>
        <w:t xml:space="preserve">nuevo </w:t>
      </w:r>
      <w:r w:rsidRPr="00290971">
        <w:rPr>
          <w:rFonts w:ascii="Times New Roman" w:hAnsi="Times New Roman"/>
          <w:i/>
          <w:spacing w:val="-2"/>
          <w:sz w:val="18"/>
          <w:szCs w:val="18"/>
          <w:lang w:val="es-AR"/>
        </w:rPr>
        <w:t>párrafo 3</w:t>
      </w:r>
      <w:r>
        <w:rPr>
          <w:rFonts w:ascii="Times New Roman" w:hAnsi="Times New Roman"/>
          <w:i/>
          <w:spacing w:val="-2"/>
          <w:sz w:val="18"/>
          <w:szCs w:val="18"/>
          <w:lang w:val="es-AR"/>
        </w:rPr>
        <w:t xml:space="preserve"> </w:t>
      </w:r>
      <w:r w:rsidRPr="00290971">
        <w:rPr>
          <w:rFonts w:ascii="Times New Roman" w:hAnsi="Times New Roman"/>
          <w:i/>
          <w:spacing w:val="-2"/>
          <w:sz w:val="18"/>
          <w:szCs w:val="18"/>
          <w:lang w:val="es-AR"/>
        </w:rPr>
        <w:t xml:space="preserve">que </w:t>
      </w:r>
      <w:r>
        <w:rPr>
          <w:rFonts w:ascii="Times New Roman" w:hAnsi="Times New Roman"/>
          <w:i/>
          <w:spacing w:val="-2"/>
          <w:sz w:val="18"/>
          <w:szCs w:val="18"/>
          <w:lang w:val="es-AR"/>
        </w:rPr>
        <w:t>se enuncia</w:t>
      </w:r>
      <w:r w:rsidRPr="00290971">
        <w:rPr>
          <w:rFonts w:ascii="Times New Roman" w:hAnsi="Times New Roman"/>
          <w:i/>
          <w:spacing w:val="-2"/>
          <w:sz w:val="18"/>
          <w:szCs w:val="18"/>
          <w:lang w:val="es-AR"/>
        </w:rPr>
        <w:t xml:space="preserve"> a continuación y rectifi</w:t>
      </w:r>
      <w:r>
        <w:rPr>
          <w:rFonts w:ascii="Times New Roman" w:hAnsi="Times New Roman"/>
          <w:i/>
          <w:spacing w:val="-2"/>
          <w:sz w:val="18"/>
          <w:szCs w:val="18"/>
          <w:lang w:val="es-AR"/>
        </w:rPr>
        <w:t>que</w:t>
      </w:r>
      <w:r w:rsidRPr="00290971">
        <w:rPr>
          <w:rFonts w:ascii="Times New Roman" w:hAnsi="Times New Roman"/>
          <w:i/>
          <w:spacing w:val="-2"/>
          <w:sz w:val="18"/>
          <w:szCs w:val="18"/>
          <w:lang w:val="es-AR"/>
        </w:rPr>
        <w:t xml:space="preserve"> la numeración de los párrafos 3 a  8: “</w:t>
      </w:r>
      <w:r>
        <w:rPr>
          <w:rFonts w:ascii="Times New Roman" w:hAnsi="Times New Roman"/>
          <w:i/>
          <w:spacing w:val="-2"/>
          <w:sz w:val="18"/>
          <w:szCs w:val="18"/>
          <w:lang w:val="es-AR"/>
        </w:rPr>
        <w:t>Los Postulantes seleccionados inicialmente pueden presentar propuestas por un solo  contrato o por varios</w:t>
      </w:r>
      <w:r w:rsidRPr="00290971">
        <w:rPr>
          <w:rFonts w:ascii="Times New Roman" w:hAnsi="Times New Roman"/>
          <w:i/>
          <w:spacing w:val="-2"/>
          <w:sz w:val="18"/>
          <w:szCs w:val="18"/>
          <w:lang w:val="es-AR"/>
        </w:rPr>
        <w:t>,</w:t>
      </w:r>
      <w:r>
        <w:rPr>
          <w:rFonts w:ascii="Times New Roman" w:hAnsi="Times New Roman"/>
          <w:i/>
          <w:spacing w:val="-2"/>
          <w:sz w:val="18"/>
          <w:szCs w:val="18"/>
          <w:lang w:val="es-AR"/>
        </w:rPr>
        <w:t xml:space="preserve"> como se define en el documento de SDP</w:t>
      </w:r>
      <w:r w:rsidRPr="00290971">
        <w:rPr>
          <w:rFonts w:ascii="Times New Roman" w:hAnsi="Times New Roman"/>
          <w:i/>
          <w:spacing w:val="-2"/>
          <w:sz w:val="18"/>
          <w:szCs w:val="18"/>
          <w:lang w:val="es-AR"/>
        </w:rPr>
        <w:t>”</w:t>
      </w:r>
      <w:r>
        <w:rPr>
          <w:rFonts w:ascii="Times New Roman" w:hAnsi="Times New Roman"/>
          <w:i/>
          <w:spacing w:val="-2"/>
          <w:sz w:val="18"/>
          <w:szCs w:val="18"/>
          <w:lang w:val="es-AR"/>
        </w:rPr>
        <w:t>.</w:t>
      </w:r>
    </w:p>
  </w:footnote>
  <w:footnote w:id="2">
    <w:p w14:paraId="430FFC47" w14:textId="77777777" w:rsidR="008D6925" w:rsidRPr="00B92F34" w:rsidRDefault="008D6925" w:rsidP="00895847">
      <w:pPr>
        <w:pStyle w:val="FootnoteText"/>
        <w:ind w:left="270" w:hanging="270"/>
        <w:rPr>
          <w:lang w:val="es-AR"/>
        </w:rPr>
      </w:pPr>
      <w:r w:rsidRPr="009455FB">
        <w:rPr>
          <w:rStyle w:val="FootnoteReference"/>
          <w:rFonts w:ascii="Times New Roman" w:hAnsi="Times New Roman"/>
          <w:sz w:val="18"/>
          <w:szCs w:val="18"/>
        </w:rPr>
        <w:footnoteRef/>
      </w:r>
      <w:r w:rsidRPr="00B92F34">
        <w:rPr>
          <w:rFonts w:ascii="Times New Roman" w:hAnsi="Times New Roman"/>
          <w:sz w:val="18"/>
          <w:szCs w:val="18"/>
          <w:lang w:val="es-AR"/>
        </w:rPr>
        <w:t xml:space="preserve"> </w:t>
      </w:r>
      <w:r w:rsidRPr="00B92F34">
        <w:rPr>
          <w:rFonts w:ascii="Times New Roman" w:hAnsi="Times New Roman"/>
          <w:sz w:val="18"/>
          <w:szCs w:val="18"/>
          <w:lang w:val="es-AR"/>
        </w:rPr>
        <w:tab/>
      </w:r>
      <w:r w:rsidRPr="00B92F34">
        <w:rPr>
          <w:rFonts w:ascii="Times New Roman" w:hAnsi="Times New Roman"/>
          <w:i/>
          <w:spacing w:val="-2"/>
          <w:sz w:val="18"/>
          <w:szCs w:val="18"/>
          <w:lang w:val="es-AR"/>
        </w:rPr>
        <w:t xml:space="preserve">Indique </w:t>
      </w:r>
      <w:r>
        <w:rPr>
          <w:rFonts w:ascii="Times New Roman" w:hAnsi="Times New Roman"/>
          <w:i/>
          <w:spacing w:val="-2"/>
          <w:sz w:val="18"/>
          <w:szCs w:val="18"/>
          <w:lang w:val="es-AR"/>
        </w:rPr>
        <w:t xml:space="preserve">cuando </w:t>
      </w:r>
      <w:r w:rsidRPr="00B92F34">
        <w:rPr>
          <w:rFonts w:ascii="Times New Roman" w:hAnsi="Times New Roman"/>
          <w:i/>
          <w:spacing w:val="-2"/>
          <w:sz w:val="18"/>
          <w:szCs w:val="18"/>
          <w:lang w:val="es-AR"/>
        </w:rPr>
        <w:t>correspond</w:t>
      </w:r>
      <w:r>
        <w:rPr>
          <w:rFonts w:ascii="Times New Roman" w:hAnsi="Times New Roman"/>
          <w:i/>
          <w:spacing w:val="-2"/>
          <w:sz w:val="18"/>
          <w:szCs w:val="18"/>
          <w:lang w:val="es-AR"/>
        </w:rPr>
        <w:t>a</w:t>
      </w:r>
      <w:r w:rsidRPr="00B92F34">
        <w:rPr>
          <w:rFonts w:ascii="Times New Roman" w:hAnsi="Times New Roman"/>
          <w:i/>
          <w:spacing w:val="-2"/>
          <w:sz w:val="18"/>
          <w:szCs w:val="18"/>
          <w:lang w:val="es-AR"/>
        </w:rPr>
        <w:t>: “Este contrato será financiado en forma conjunta por [indique el nombre</w:t>
      </w:r>
      <w:r>
        <w:rPr>
          <w:rFonts w:ascii="Times New Roman" w:hAnsi="Times New Roman"/>
          <w:i/>
          <w:spacing w:val="-2"/>
          <w:sz w:val="18"/>
          <w:szCs w:val="18"/>
          <w:lang w:val="es-AR"/>
        </w:rPr>
        <w:t xml:space="preserve"> del organismo de </w:t>
      </w:r>
      <w:r w:rsidRPr="00B92F34">
        <w:rPr>
          <w:rFonts w:ascii="Times New Roman" w:hAnsi="Times New Roman"/>
          <w:i/>
          <w:spacing w:val="-2"/>
          <w:sz w:val="18"/>
          <w:szCs w:val="18"/>
          <w:lang w:val="es-AR"/>
        </w:rPr>
        <w:t>cofinanci</w:t>
      </w:r>
      <w:r>
        <w:rPr>
          <w:rFonts w:ascii="Times New Roman" w:hAnsi="Times New Roman"/>
          <w:i/>
          <w:spacing w:val="-2"/>
          <w:sz w:val="18"/>
          <w:szCs w:val="18"/>
          <w:lang w:val="es-AR"/>
        </w:rPr>
        <w:t>ación</w:t>
      </w:r>
      <w:r w:rsidRPr="00B92F34">
        <w:rPr>
          <w:rFonts w:ascii="Times New Roman" w:hAnsi="Times New Roman"/>
          <w:i/>
          <w:spacing w:val="-2"/>
          <w:sz w:val="18"/>
          <w:szCs w:val="18"/>
          <w:lang w:val="es-AR"/>
        </w:rPr>
        <w:t>].</w:t>
      </w:r>
      <w:r>
        <w:rPr>
          <w:rFonts w:ascii="Times New Roman" w:hAnsi="Times New Roman"/>
          <w:i/>
          <w:spacing w:val="-2"/>
          <w:sz w:val="18"/>
          <w:szCs w:val="18"/>
          <w:lang w:val="es-AR"/>
        </w:rPr>
        <w:t xml:space="preserve"> El proceso de adquisiciones se regirá por las Regulaciones de Adquisiciones del </w:t>
      </w:r>
      <w:r w:rsidRPr="00B92F34">
        <w:rPr>
          <w:rFonts w:ascii="Times New Roman" w:hAnsi="Times New Roman"/>
          <w:i/>
          <w:spacing w:val="-2"/>
          <w:sz w:val="18"/>
          <w:szCs w:val="18"/>
          <w:lang w:val="es-AR"/>
        </w:rPr>
        <w:t>Banco Mundial”</w:t>
      </w:r>
      <w:r>
        <w:rPr>
          <w:rFonts w:ascii="Times New Roman" w:hAnsi="Times New Roman"/>
          <w:i/>
          <w:spacing w:val="-2"/>
          <w:sz w:val="18"/>
          <w:szCs w:val="18"/>
          <w:lang w:val="es-AR"/>
        </w:rPr>
        <w:t>.</w:t>
      </w:r>
      <w:r w:rsidRPr="00B92F34">
        <w:rPr>
          <w:i/>
          <w:spacing w:val="-2"/>
          <w:lang w:val="es-AR"/>
        </w:rPr>
        <w:t xml:space="preserve"> </w:t>
      </w:r>
    </w:p>
  </w:footnote>
  <w:footnote w:id="3">
    <w:p w14:paraId="574E024A" w14:textId="27023C8B" w:rsidR="008D6925" w:rsidRPr="00CF7C51" w:rsidRDefault="008D6925" w:rsidP="00D14E47">
      <w:pPr>
        <w:pStyle w:val="FootnoteText"/>
        <w:jc w:val="both"/>
        <w:rPr>
          <w:rFonts w:ascii="Times New Roman" w:hAnsi="Times New Roman"/>
          <w:lang w:val="es-AR"/>
        </w:rPr>
      </w:pPr>
      <w:r w:rsidRPr="00CF7C51">
        <w:rPr>
          <w:rStyle w:val="FootnoteReference"/>
          <w:rFonts w:ascii="Times New Roman" w:hAnsi="Times New Roman"/>
        </w:rPr>
        <w:footnoteRef/>
      </w:r>
      <w:r w:rsidRPr="00CF7C51">
        <w:rPr>
          <w:rFonts w:ascii="Times New Roman" w:hAnsi="Times New Roman"/>
          <w:lang w:val="es-AR"/>
        </w:rPr>
        <w:t xml:space="preserve"> </w:t>
      </w:r>
      <w:r w:rsidRPr="00CF7C51">
        <w:rPr>
          <w:rFonts w:ascii="Times New Roman" w:hAnsi="Times New Roman"/>
          <w:lang w:val="es-AR"/>
        </w:rPr>
        <w:tab/>
      </w:r>
      <w:r w:rsidRPr="00CF7C51">
        <w:rPr>
          <w:rFonts w:ascii="Times New Roman" w:hAnsi="Times New Roman"/>
          <w:spacing w:val="-2"/>
          <w:sz w:val="18"/>
          <w:szCs w:val="18"/>
          <w:lang w:val="es-AR"/>
        </w:rPr>
        <w:t xml:space="preserve">Habitualmente el documento se envía  por correo aéreo, cuando se expide al exterior, y por correo ordinario o servicio de mensajería, cuando se debe entregar en el país. Por motivos de urgencia o seguridad se puede pedir un servicio de mensajería para un envío al exterior. Con acuerdo del Banco Mundial, los documentos se pueden distribuir por correo electrónico, descargándolos de los sitios web autorizados, o mediante un sistema electrónico de adquisiciones. El </w:t>
      </w:r>
      <w:r>
        <w:rPr>
          <w:rFonts w:ascii="Times New Roman" w:hAnsi="Times New Roman"/>
          <w:spacing w:val="-2"/>
          <w:sz w:val="18"/>
          <w:szCs w:val="18"/>
          <w:lang w:val="es-AR"/>
        </w:rPr>
        <w:t>d</w:t>
      </w:r>
      <w:r w:rsidRPr="00CF7C51">
        <w:rPr>
          <w:rFonts w:ascii="Times New Roman" w:hAnsi="Times New Roman"/>
          <w:spacing w:val="-2"/>
          <w:sz w:val="18"/>
          <w:szCs w:val="18"/>
          <w:lang w:val="es-AR"/>
        </w:rPr>
        <w:t xml:space="preserve">ocumento de Selección Inicial (en versión de solo lectura) debe publicarse en la página web de Contratante, si la hay, para que puedan examinarlo los posibles </w:t>
      </w:r>
      <w:r>
        <w:rPr>
          <w:rFonts w:ascii="Times New Roman" w:hAnsi="Times New Roman"/>
          <w:spacing w:val="-2"/>
          <w:sz w:val="18"/>
          <w:szCs w:val="18"/>
          <w:lang w:val="es-AR"/>
        </w:rPr>
        <w:t>Postulantes</w:t>
      </w:r>
      <w:r w:rsidRPr="00CF7C51">
        <w:rPr>
          <w:rFonts w:ascii="Times New Roman" w:hAnsi="Times New Roman"/>
          <w:spacing w:val="-2"/>
          <w:sz w:val="18"/>
          <w:szCs w:val="18"/>
          <w:lang w:val="es-AR"/>
        </w:rPr>
        <w:t>.</w:t>
      </w:r>
    </w:p>
  </w:footnote>
  <w:footnote w:id="4">
    <w:p w14:paraId="4F347AFA" w14:textId="77777777" w:rsidR="008D6925" w:rsidRPr="00476512" w:rsidRDefault="008D6925" w:rsidP="00895847">
      <w:pPr>
        <w:pStyle w:val="FootnoteText"/>
        <w:rPr>
          <w:rFonts w:ascii="Times New Roman" w:hAnsi="Times New Roman"/>
          <w:sz w:val="22"/>
          <w:szCs w:val="22"/>
          <w:lang w:val="es-AR"/>
        </w:rPr>
      </w:pPr>
      <w:r w:rsidRPr="006A095D">
        <w:rPr>
          <w:rStyle w:val="FootnoteReference"/>
          <w:rFonts w:ascii="Times New Roman" w:hAnsi="Times New Roman"/>
          <w:sz w:val="22"/>
          <w:szCs w:val="22"/>
        </w:rPr>
        <w:footnoteRef/>
      </w:r>
      <w:r w:rsidRPr="00476512">
        <w:rPr>
          <w:rFonts w:ascii="Times New Roman" w:hAnsi="Times New Roman"/>
          <w:sz w:val="22"/>
          <w:szCs w:val="22"/>
          <w:lang w:val="es-AR"/>
        </w:rPr>
        <w:t xml:space="preserve"> </w:t>
      </w:r>
      <w:r w:rsidRPr="00476512">
        <w:rPr>
          <w:rFonts w:ascii="Times New Roman" w:hAnsi="Times New Roman"/>
          <w:sz w:val="22"/>
          <w:szCs w:val="22"/>
          <w:lang w:val="es-AR"/>
        </w:rPr>
        <w:tab/>
        <w:t xml:space="preserve">En la </w:t>
      </w:r>
      <w:r w:rsidRPr="00476512">
        <w:rPr>
          <w:rFonts w:ascii="Times New Roman" w:hAnsi="Times New Roman"/>
          <w:bCs/>
          <w:color w:val="000000"/>
          <w:sz w:val="22"/>
          <w:szCs w:val="22"/>
          <w:lang w:val="es-AR"/>
        </w:rPr>
        <w:t>Invitación para la Selección Inicial se proporcionó información que permitiera a los posibles Proponentes decidir su participaci</w:t>
      </w:r>
      <w:r>
        <w:rPr>
          <w:rFonts w:ascii="Times New Roman" w:hAnsi="Times New Roman"/>
          <w:bCs/>
          <w:color w:val="000000"/>
          <w:sz w:val="22"/>
          <w:szCs w:val="22"/>
          <w:lang w:val="es-AR"/>
        </w:rPr>
        <w:t xml:space="preserve">ón, </w:t>
      </w:r>
      <w:r w:rsidRPr="00476512">
        <w:rPr>
          <w:rFonts w:ascii="Times New Roman" w:hAnsi="Times New Roman"/>
          <w:bCs/>
          <w:color w:val="000000"/>
          <w:sz w:val="22"/>
          <w:szCs w:val="22"/>
          <w:lang w:val="es-AR"/>
        </w:rPr>
        <w:t>inclu</w:t>
      </w:r>
      <w:r>
        <w:rPr>
          <w:rFonts w:ascii="Times New Roman" w:hAnsi="Times New Roman"/>
          <w:bCs/>
          <w:color w:val="000000"/>
          <w:sz w:val="22"/>
          <w:szCs w:val="22"/>
          <w:lang w:val="es-AR"/>
        </w:rPr>
        <w:t xml:space="preserve">idos los elementos esenciales enumerados en el Documento Estándar de Selección </w:t>
      </w:r>
      <w:r w:rsidRPr="00476512">
        <w:rPr>
          <w:rFonts w:ascii="Times New Roman" w:hAnsi="Times New Roman"/>
          <w:bCs/>
          <w:color w:val="000000"/>
          <w:sz w:val="22"/>
          <w:szCs w:val="22"/>
          <w:lang w:val="es-AR"/>
        </w:rPr>
        <w:t>Ini</w:t>
      </w:r>
      <w:r>
        <w:rPr>
          <w:rFonts w:ascii="Times New Roman" w:hAnsi="Times New Roman"/>
          <w:bCs/>
          <w:color w:val="000000"/>
          <w:sz w:val="22"/>
          <w:szCs w:val="22"/>
          <w:lang w:val="es-AR"/>
        </w:rPr>
        <w:t>c</w:t>
      </w:r>
      <w:r w:rsidRPr="00476512">
        <w:rPr>
          <w:rFonts w:ascii="Times New Roman" w:hAnsi="Times New Roman"/>
          <w:bCs/>
          <w:color w:val="000000"/>
          <w:sz w:val="22"/>
          <w:szCs w:val="22"/>
          <w:lang w:val="es-AR"/>
        </w:rPr>
        <w:t>ial</w:t>
      </w:r>
      <w:r>
        <w:rPr>
          <w:rFonts w:ascii="Times New Roman" w:hAnsi="Times New Roman"/>
          <w:bCs/>
          <w:color w:val="000000"/>
          <w:sz w:val="22"/>
          <w:szCs w:val="22"/>
          <w:lang w:val="es-AR"/>
        </w:rPr>
        <w:t xml:space="preserve">, así como los requisitos fundamentales exigidos para poder participar en la </w:t>
      </w:r>
      <w:r w:rsidRPr="00476512">
        <w:rPr>
          <w:rFonts w:ascii="Times New Roman" w:hAnsi="Times New Roman"/>
          <w:bCs/>
          <w:color w:val="000000"/>
          <w:sz w:val="22"/>
          <w:szCs w:val="22"/>
          <w:lang w:val="es-AR"/>
        </w:rPr>
        <w:t>Selección Inicial.</w:t>
      </w:r>
    </w:p>
  </w:footnote>
  <w:footnote w:id="5">
    <w:p w14:paraId="43ED42E8" w14:textId="21B7DB0B" w:rsidR="008D6925" w:rsidRPr="00CF7C51" w:rsidRDefault="008D6925" w:rsidP="00CF7C51">
      <w:pPr>
        <w:pStyle w:val="FootnoteText"/>
        <w:ind w:left="0" w:firstLine="0"/>
        <w:jc w:val="both"/>
        <w:rPr>
          <w:rFonts w:ascii="Times New Roman" w:hAnsi="Times New Roman"/>
          <w:sz w:val="20"/>
          <w:szCs w:val="20"/>
          <w:lang w:val="es-ES"/>
        </w:rPr>
      </w:pPr>
      <w:r w:rsidRPr="00CF7C51">
        <w:rPr>
          <w:rStyle w:val="FootnoteReference"/>
          <w:rFonts w:ascii="Times New Roman" w:hAnsi="Times New Roman"/>
          <w:sz w:val="20"/>
          <w:szCs w:val="20"/>
        </w:rPr>
        <w:footnoteRef/>
      </w:r>
      <w:r w:rsidRPr="00CF7C51">
        <w:rPr>
          <w:rFonts w:ascii="Times New Roman" w:hAnsi="Times New Roman"/>
          <w:sz w:val="20"/>
          <w:szCs w:val="20"/>
          <w:lang w:val="es-ES"/>
        </w:rPr>
        <w:t xml:space="preserve"> Una empresa individual se considera un Proponente nacional a los efectos del margen de preferencia si está registrada en el país del Contratante, </w:t>
      </w:r>
      <w:r w:rsidRPr="00F8326D">
        <w:rPr>
          <w:rFonts w:ascii="Times New Roman" w:hAnsi="Times New Roman"/>
          <w:sz w:val="20"/>
          <w:szCs w:val="20"/>
          <w:lang w:val="es-ES"/>
        </w:rPr>
        <w:t>nacionales</w:t>
      </w:r>
      <w:r w:rsidRPr="00CF7C51">
        <w:rPr>
          <w:rFonts w:ascii="Times New Roman" w:hAnsi="Times New Roman"/>
          <w:sz w:val="20"/>
          <w:szCs w:val="20"/>
          <w:lang w:val="es-ES"/>
        </w:rPr>
        <w:t xml:space="preserve"> del Pa</w:t>
      </w:r>
      <w:r>
        <w:rPr>
          <w:rFonts w:ascii="Times New Roman" w:hAnsi="Times New Roman"/>
          <w:sz w:val="20"/>
          <w:szCs w:val="20"/>
          <w:lang w:val="es-ES"/>
        </w:rPr>
        <w:t xml:space="preserve">ís del Contratante tienen más </w:t>
      </w:r>
      <w:r w:rsidRPr="00CF7C51">
        <w:rPr>
          <w:rFonts w:ascii="Times New Roman" w:hAnsi="Times New Roman"/>
          <w:sz w:val="20"/>
          <w:szCs w:val="20"/>
          <w:lang w:val="es-ES"/>
        </w:rPr>
        <w:t>del 50 porciento de propiedad y si no subcontrata más de 10 porc</w:t>
      </w:r>
      <w:r>
        <w:rPr>
          <w:rFonts w:ascii="Times New Roman" w:hAnsi="Times New Roman"/>
          <w:sz w:val="20"/>
          <w:szCs w:val="20"/>
          <w:lang w:val="es-ES"/>
        </w:rPr>
        <w:t>iento</w:t>
      </w:r>
      <w:r w:rsidRPr="00CF7C51">
        <w:rPr>
          <w:rFonts w:ascii="Times New Roman" w:hAnsi="Times New Roman"/>
          <w:sz w:val="20"/>
          <w:szCs w:val="20"/>
          <w:lang w:val="es-ES"/>
        </w:rPr>
        <w:t xml:space="preserve"> del precio del contrato, excluyendo sumas provisionales, a contratistas extranjeros. </w:t>
      </w:r>
      <w:r>
        <w:rPr>
          <w:rFonts w:ascii="Times New Roman" w:hAnsi="Times New Roman"/>
          <w:sz w:val="20"/>
          <w:szCs w:val="20"/>
          <w:lang w:val="es-ES"/>
        </w:rPr>
        <w:t>Las APCA</w:t>
      </w:r>
      <w:r w:rsidRPr="00CF7C51">
        <w:rPr>
          <w:rFonts w:ascii="Times New Roman" w:hAnsi="Times New Roman"/>
          <w:sz w:val="20"/>
          <w:szCs w:val="20"/>
          <w:lang w:val="es-ES"/>
        </w:rPr>
        <w:t xml:space="preserve"> se consideran como Proponentes nacionales y son elegibles para preferencia nacional solo si las firmas </w:t>
      </w:r>
      <w:r>
        <w:rPr>
          <w:rFonts w:ascii="Times New Roman" w:hAnsi="Times New Roman"/>
          <w:sz w:val="20"/>
          <w:szCs w:val="20"/>
          <w:lang w:val="es-ES"/>
        </w:rPr>
        <w:t xml:space="preserve">individuales </w:t>
      </w:r>
      <w:r w:rsidRPr="00CF7C51">
        <w:rPr>
          <w:rFonts w:ascii="Times New Roman" w:hAnsi="Times New Roman"/>
          <w:sz w:val="20"/>
          <w:szCs w:val="20"/>
          <w:lang w:val="es-ES"/>
        </w:rPr>
        <w:t>miembro</w:t>
      </w:r>
      <w:r>
        <w:rPr>
          <w:rFonts w:ascii="Times New Roman" w:hAnsi="Times New Roman"/>
          <w:sz w:val="20"/>
          <w:szCs w:val="20"/>
          <w:lang w:val="es-ES"/>
        </w:rPr>
        <w:t xml:space="preserve">s del APCA </w:t>
      </w:r>
      <w:r w:rsidRPr="00CF7C51">
        <w:rPr>
          <w:rFonts w:ascii="Times New Roman" w:hAnsi="Times New Roman"/>
          <w:sz w:val="20"/>
          <w:szCs w:val="20"/>
          <w:lang w:val="es-ES"/>
        </w:rPr>
        <w:t xml:space="preserve">están registradas en el </w:t>
      </w:r>
      <w:r>
        <w:rPr>
          <w:rFonts w:ascii="Times New Roman" w:hAnsi="Times New Roman"/>
          <w:sz w:val="20"/>
          <w:szCs w:val="20"/>
          <w:lang w:val="es-ES"/>
        </w:rPr>
        <w:t>País del Contratante</w:t>
      </w:r>
      <w:r w:rsidRPr="00CF7C51">
        <w:rPr>
          <w:rFonts w:ascii="Times New Roman" w:hAnsi="Times New Roman"/>
          <w:sz w:val="20"/>
          <w:szCs w:val="20"/>
          <w:lang w:val="es-ES"/>
        </w:rPr>
        <w:t xml:space="preserve">, tienen más del 50 porciento de propiedad de los nacionales </w:t>
      </w:r>
      <w:r>
        <w:rPr>
          <w:rFonts w:ascii="Times New Roman" w:hAnsi="Times New Roman"/>
          <w:sz w:val="20"/>
          <w:szCs w:val="20"/>
          <w:lang w:val="es-ES"/>
        </w:rPr>
        <w:t>del País del Contratante</w:t>
      </w:r>
      <w:r w:rsidRPr="00CF7C51">
        <w:rPr>
          <w:rFonts w:ascii="Times New Roman" w:hAnsi="Times New Roman"/>
          <w:sz w:val="20"/>
          <w:szCs w:val="20"/>
          <w:lang w:val="es-ES"/>
        </w:rPr>
        <w:t xml:space="preserve">, y </w:t>
      </w:r>
      <w:r>
        <w:rPr>
          <w:rFonts w:ascii="Times New Roman" w:hAnsi="Times New Roman"/>
          <w:sz w:val="20"/>
          <w:szCs w:val="20"/>
          <w:lang w:val="es-ES"/>
        </w:rPr>
        <w:t>la APCA</w:t>
      </w:r>
      <w:r w:rsidRPr="00CF7C51">
        <w:rPr>
          <w:rFonts w:ascii="Times New Roman" w:hAnsi="Times New Roman"/>
          <w:sz w:val="20"/>
          <w:szCs w:val="20"/>
          <w:lang w:val="es-ES"/>
        </w:rPr>
        <w:t xml:space="preserve"> estará registrad</w:t>
      </w:r>
      <w:r>
        <w:rPr>
          <w:rFonts w:ascii="Times New Roman" w:hAnsi="Times New Roman"/>
          <w:sz w:val="20"/>
          <w:szCs w:val="20"/>
          <w:lang w:val="es-ES"/>
        </w:rPr>
        <w:t>a</w:t>
      </w:r>
      <w:r w:rsidRPr="00CF7C51">
        <w:rPr>
          <w:rFonts w:ascii="Times New Roman" w:hAnsi="Times New Roman"/>
          <w:sz w:val="20"/>
          <w:szCs w:val="20"/>
          <w:lang w:val="es-ES"/>
        </w:rPr>
        <w:t xml:space="preserve"> en el </w:t>
      </w:r>
      <w:r>
        <w:rPr>
          <w:rFonts w:ascii="Times New Roman" w:hAnsi="Times New Roman"/>
          <w:sz w:val="20"/>
          <w:szCs w:val="20"/>
          <w:lang w:val="es-ES"/>
        </w:rPr>
        <w:t>P</w:t>
      </w:r>
      <w:r w:rsidRPr="00CF7C51">
        <w:rPr>
          <w:rFonts w:ascii="Times New Roman" w:hAnsi="Times New Roman"/>
          <w:sz w:val="20"/>
          <w:szCs w:val="20"/>
          <w:lang w:val="es-ES"/>
        </w:rPr>
        <w:t xml:space="preserve">aís del </w:t>
      </w:r>
      <w:r>
        <w:rPr>
          <w:rFonts w:ascii="Times New Roman" w:hAnsi="Times New Roman"/>
          <w:sz w:val="20"/>
          <w:szCs w:val="20"/>
          <w:lang w:val="es-ES"/>
        </w:rPr>
        <w:t>P</w:t>
      </w:r>
      <w:r w:rsidRPr="00CF7C51">
        <w:rPr>
          <w:rFonts w:ascii="Times New Roman" w:hAnsi="Times New Roman"/>
          <w:sz w:val="20"/>
          <w:szCs w:val="20"/>
          <w:lang w:val="es-ES"/>
        </w:rPr>
        <w:t xml:space="preserve">restatario. </w:t>
      </w:r>
      <w:r>
        <w:rPr>
          <w:rFonts w:ascii="Times New Roman" w:hAnsi="Times New Roman"/>
          <w:sz w:val="20"/>
          <w:szCs w:val="20"/>
          <w:lang w:val="es-ES"/>
        </w:rPr>
        <w:t>LA APCA</w:t>
      </w:r>
      <w:r w:rsidRPr="00CF7C51">
        <w:rPr>
          <w:rFonts w:ascii="Times New Roman" w:hAnsi="Times New Roman"/>
          <w:sz w:val="20"/>
          <w:szCs w:val="20"/>
          <w:lang w:val="es-ES"/>
        </w:rPr>
        <w:t xml:space="preserve"> no subcontratará más del 10 por ciento del precio del contrato, excluyendo sumas provisionales, a empresas extranjeras. Las </w:t>
      </w:r>
      <w:r>
        <w:rPr>
          <w:rFonts w:ascii="Times New Roman" w:hAnsi="Times New Roman"/>
          <w:sz w:val="20"/>
          <w:szCs w:val="20"/>
          <w:lang w:val="es-ES"/>
        </w:rPr>
        <w:t xml:space="preserve">APCA </w:t>
      </w:r>
      <w:r w:rsidRPr="00CF7C51">
        <w:rPr>
          <w:rFonts w:ascii="Times New Roman" w:hAnsi="Times New Roman"/>
          <w:sz w:val="20"/>
          <w:szCs w:val="20"/>
          <w:lang w:val="es-ES"/>
        </w:rPr>
        <w:t>entre empresas extranjeras y nacionales no serán elegibles para la preferencia nacional.</w:t>
      </w:r>
    </w:p>
  </w:footnote>
  <w:footnote w:id="6">
    <w:p w14:paraId="22202DC9" w14:textId="1BD979AA" w:rsidR="008D6925" w:rsidRPr="00CF7C51" w:rsidRDefault="008D6925" w:rsidP="00B931E5">
      <w:pPr>
        <w:pStyle w:val="FootnoteText"/>
        <w:ind w:left="142" w:hanging="142"/>
        <w:rPr>
          <w:rFonts w:ascii="Times New Roman" w:hAnsi="Times New Roman"/>
          <w:sz w:val="18"/>
          <w:szCs w:val="18"/>
          <w:lang w:val="es-AR"/>
        </w:rPr>
      </w:pPr>
      <w:r w:rsidRPr="00CF7C51">
        <w:rPr>
          <w:rStyle w:val="FootnoteReference"/>
          <w:rFonts w:ascii="Times New Roman" w:hAnsi="Times New Roman"/>
          <w:sz w:val="16"/>
          <w:szCs w:val="16"/>
        </w:rPr>
        <w:footnoteRef/>
      </w:r>
      <w:r w:rsidRPr="00CF7C51">
        <w:rPr>
          <w:rFonts w:ascii="Times New Roman" w:hAnsi="Times New Roman"/>
          <w:sz w:val="16"/>
          <w:szCs w:val="16"/>
          <w:lang w:val="es-AR"/>
        </w:rPr>
        <w:t xml:space="preserve"> </w:t>
      </w:r>
      <w:r w:rsidRPr="00CF7C51">
        <w:rPr>
          <w:rFonts w:ascii="Times New Roman" w:hAnsi="Times New Roman"/>
          <w:sz w:val="18"/>
          <w:szCs w:val="18"/>
          <w:lang w:val="es-AR"/>
        </w:rPr>
        <w:t>El incumplimiento, decidido como tal por el Contratante, incluirá (a) todos los contratos donde el incumplimiento no fue objetado por el Proveedor, en especial mediante la derivación al mecanismo de resolución de controversias previsto en el respectivo contrato, y (b) los contratos que fueron objetados y se resolvieron a favor del Proveedor. El incumplimiento no incluirá a aquellos contratos respecto de los cuales la decisión de los Compradores fue plenamente invalidada por ese mecanismo. Debe basarse en toda la información relativa a las controversias o los litigios plenamente resueltos, es decir, las controversias o los litigios que hayan sido resueltos conforme al mecanismo antedicho previsto en el respectivo contrato y en los que se hayan agotado todas las instancias de apelación a disposición del Postulante.</w:t>
      </w:r>
    </w:p>
  </w:footnote>
  <w:footnote w:id="7">
    <w:p w14:paraId="478947E5" w14:textId="56033FEA" w:rsidR="008D6925" w:rsidRPr="00CF7C51" w:rsidRDefault="008D6925" w:rsidP="00895847">
      <w:pPr>
        <w:pStyle w:val="FootnoteText"/>
        <w:ind w:right="-690"/>
        <w:rPr>
          <w:rFonts w:ascii="Times New Roman" w:hAnsi="Times New Roman"/>
          <w:sz w:val="18"/>
          <w:szCs w:val="18"/>
          <w:lang w:val="es-AR"/>
        </w:rPr>
      </w:pPr>
      <w:r w:rsidRPr="00CF7C51">
        <w:rPr>
          <w:rStyle w:val="FootnoteReference"/>
          <w:rFonts w:ascii="Times New Roman" w:hAnsi="Times New Roman"/>
          <w:sz w:val="18"/>
          <w:szCs w:val="18"/>
        </w:rPr>
        <w:footnoteRef/>
      </w:r>
      <w:r w:rsidRPr="00CF7C51">
        <w:rPr>
          <w:rFonts w:ascii="Times New Roman" w:hAnsi="Times New Roman"/>
          <w:sz w:val="18"/>
          <w:szCs w:val="18"/>
          <w:lang w:val="es-AR"/>
        </w:rPr>
        <w:t xml:space="preserve"> Este requisito también se aplica a los contratos ejecutados por el Postulante en calidad de miembro de una APCA.</w:t>
      </w:r>
    </w:p>
  </w:footnote>
  <w:footnote w:id="8">
    <w:p w14:paraId="7897E7CA" w14:textId="07109E64" w:rsidR="008D6925" w:rsidRPr="00622486" w:rsidRDefault="008D6925" w:rsidP="00622486">
      <w:pPr>
        <w:pStyle w:val="FootnoteText"/>
        <w:ind w:left="142" w:hanging="142"/>
        <w:jc w:val="both"/>
        <w:rPr>
          <w:sz w:val="18"/>
          <w:szCs w:val="18"/>
          <w:lang w:val="es-AR"/>
        </w:rPr>
      </w:pPr>
      <w:r w:rsidRPr="00622486">
        <w:rPr>
          <w:rStyle w:val="FootnoteReference"/>
          <w:rFonts w:ascii="Times New Roman" w:hAnsi="Times New Roman"/>
          <w:sz w:val="20"/>
          <w:szCs w:val="20"/>
        </w:rPr>
        <w:footnoteRef/>
      </w:r>
      <w:r w:rsidRPr="00622486">
        <w:rPr>
          <w:rFonts w:ascii="Times New Roman" w:hAnsi="Times New Roman"/>
          <w:sz w:val="20"/>
          <w:szCs w:val="20"/>
          <w:lang w:val="es-AR"/>
        </w:rPr>
        <w:t xml:space="preserve"> </w:t>
      </w:r>
      <w:r w:rsidR="00622486">
        <w:rPr>
          <w:rFonts w:ascii="Times New Roman" w:hAnsi="Times New Roman"/>
          <w:sz w:val="20"/>
          <w:szCs w:val="20"/>
          <w:lang w:val="es-AR"/>
        </w:rPr>
        <w:t xml:space="preserve"> </w:t>
      </w:r>
      <w:r w:rsidRPr="00622486">
        <w:rPr>
          <w:rFonts w:ascii="Times New Roman" w:hAnsi="Times New Roman"/>
          <w:sz w:val="20"/>
          <w:szCs w:val="20"/>
          <w:lang w:val="es-AR"/>
        </w:rPr>
        <w:t>El Postulante proporcionará, en el Formulario de Solicitud, información exacta acerca de cualquier litigio o arbitraje resultante de contratos terminados o en curso que él se haya encargado de ejecutar en los últimos cinco años. La existencia de antecedentes sistemáticos de fallos contra el Postulante o cualquier miembro de una APCA puede derivar en el rechazo de la Solicitud.</w:t>
      </w:r>
    </w:p>
  </w:footnote>
  <w:footnote w:id="9">
    <w:p w14:paraId="0BD45D4C" w14:textId="33B021E2" w:rsidR="008D6925" w:rsidRPr="00622486" w:rsidRDefault="008D6925" w:rsidP="00622486">
      <w:pPr>
        <w:pStyle w:val="FootnoteText"/>
        <w:ind w:left="142" w:hanging="142"/>
        <w:jc w:val="both"/>
        <w:rPr>
          <w:rFonts w:ascii="Times New Roman" w:hAnsi="Times New Roman"/>
          <w:sz w:val="28"/>
          <w:szCs w:val="28"/>
          <w:lang w:val="es-ES"/>
        </w:rPr>
      </w:pPr>
      <w:r w:rsidRPr="00622486">
        <w:rPr>
          <w:rStyle w:val="FootnoteReference"/>
          <w:rFonts w:ascii="Times New Roman" w:hAnsi="Times New Roman"/>
          <w:sz w:val="21"/>
          <w:szCs w:val="21"/>
        </w:rPr>
        <w:footnoteRef/>
      </w:r>
      <w:r w:rsidR="00622486">
        <w:rPr>
          <w:rFonts w:ascii="Times New Roman" w:hAnsi="Times New Roman"/>
          <w:sz w:val="20"/>
          <w:szCs w:val="28"/>
          <w:lang w:val="es-ES"/>
        </w:rPr>
        <w:t xml:space="preserve"> </w:t>
      </w:r>
      <w:r w:rsidRPr="00622486">
        <w:rPr>
          <w:rFonts w:ascii="Times New Roman" w:hAnsi="Times New Roman"/>
          <w:sz w:val="20"/>
          <w:szCs w:val="28"/>
          <w:lang w:val="es-ES"/>
        </w:rPr>
        <w:t>El Contratante podrá utilizar esta información para solicitar más información o aclaraciones durante el proceso de la SDP y el análisis de diligencia debida relacionado.</w:t>
      </w:r>
    </w:p>
    <w:p w14:paraId="6D0BF2AA" w14:textId="77777777" w:rsidR="008D6925" w:rsidRPr="00CF7C51" w:rsidRDefault="008D6925">
      <w:pPr>
        <w:pStyle w:val="FootnoteText"/>
        <w:rPr>
          <w:lang w:val="es-ES"/>
        </w:rPr>
      </w:pPr>
    </w:p>
  </w:footnote>
  <w:footnote w:id="10">
    <w:p w14:paraId="52C37B46" w14:textId="11273F84" w:rsidR="00C439FC" w:rsidRPr="00CD120B" w:rsidRDefault="00C439FC" w:rsidP="00CD120B">
      <w:pPr>
        <w:pStyle w:val="FootnoteText"/>
        <w:jc w:val="both"/>
        <w:rPr>
          <w:rFonts w:ascii="Times New Roman" w:hAnsi="Times New Roman"/>
          <w:sz w:val="21"/>
          <w:szCs w:val="21"/>
          <w:lang w:val="es-ES"/>
        </w:rPr>
      </w:pPr>
      <w:r w:rsidRPr="00C439FC">
        <w:rPr>
          <w:rStyle w:val="FootnoteReference"/>
          <w:rFonts w:ascii="Times New Roman" w:hAnsi="Times New Roman"/>
          <w:sz w:val="21"/>
          <w:szCs w:val="21"/>
        </w:rPr>
        <w:footnoteRef/>
      </w:r>
      <w:r w:rsidRPr="00C439FC">
        <w:rPr>
          <w:rFonts w:ascii="Times New Roman" w:hAnsi="Times New Roman"/>
          <w:sz w:val="21"/>
          <w:szCs w:val="21"/>
          <w:lang w:val="es-ES"/>
        </w:rPr>
        <w:t xml:space="preserve"> </w:t>
      </w:r>
      <w:r w:rsidRPr="00CD120B">
        <w:rPr>
          <w:rFonts w:ascii="Times New Roman" w:hAnsi="Times New Roman"/>
          <w:sz w:val="21"/>
          <w:szCs w:val="21"/>
          <w:lang w:val="es-ES"/>
        </w:rPr>
        <w:t>Finalización sustancial deberá ser basada en 80% o más del contrato finalizado</w:t>
      </w:r>
    </w:p>
  </w:footnote>
  <w:footnote w:id="11">
    <w:p w14:paraId="6DC9FD0D" w14:textId="1C105709" w:rsidR="00C439FC" w:rsidRPr="00E96C84" w:rsidRDefault="00C439FC" w:rsidP="00C439FC">
      <w:pPr>
        <w:pStyle w:val="FootnoteText"/>
        <w:ind w:left="142" w:hanging="142"/>
        <w:jc w:val="both"/>
        <w:rPr>
          <w:sz w:val="21"/>
          <w:szCs w:val="21"/>
          <w:lang w:val="es-ES"/>
        </w:rPr>
      </w:pPr>
      <w:r w:rsidRPr="00CD120B">
        <w:rPr>
          <w:rStyle w:val="FootnoteReference"/>
          <w:rFonts w:ascii="Times New Roman" w:hAnsi="Times New Roman"/>
          <w:sz w:val="21"/>
          <w:szCs w:val="21"/>
        </w:rPr>
        <w:footnoteRef/>
      </w:r>
      <w:r w:rsidRPr="00CD120B">
        <w:rPr>
          <w:rFonts w:ascii="Times New Roman" w:hAnsi="Times New Roman"/>
          <w:sz w:val="21"/>
          <w:szCs w:val="21"/>
          <w:lang w:val="es-ES"/>
        </w:rPr>
        <w:t xml:space="preserve"> Para contratos en los que el Postulante fue parte de una APCA o como subcontratista, solo la fracción del rol y responsabilidades del Postulante deberán ser consideradas para el cumplimiento de este requisito.</w:t>
      </w:r>
    </w:p>
  </w:footnote>
  <w:footnote w:id="12">
    <w:p w14:paraId="14B9BBF4" w14:textId="0CABBE4C" w:rsidR="00C439FC" w:rsidRPr="00CD120B" w:rsidRDefault="00C439FC" w:rsidP="00622486">
      <w:pPr>
        <w:pStyle w:val="FootnoteText"/>
        <w:ind w:left="142" w:hanging="142"/>
        <w:jc w:val="both"/>
        <w:rPr>
          <w:rFonts w:ascii="Times New Roman" w:hAnsi="Times New Roman"/>
          <w:sz w:val="21"/>
          <w:szCs w:val="21"/>
          <w:lang w:val="es-ES"/>
        </w:rPr>
      </w:pPr>
      <w:r w:rsidRPr="00CD120B">
        <w:rPr>
          <w:rStyle w:val="FootnoteReference"/>
          <w:rFonts w:ascii="Times New Roman" w:hAnsi="Times New Roman"/>
          <w:sz w:val="21"/>
          <w:szCs w:val="21"/>
        </w:rPr>
        <w:footnoteRef/>
      </w:r>
      <w:r w:rsidRPr="00CD120B">
        <w:rPr>
          <w:rFonts w:ascii="Times New Roman" w:hAnsi="Times New Roman"/>
          <w:sz w:val="21"/>
          <w:szCs w:val="21"/>
          <w:lang w:val="es-ES"/>
        </w:rPr>
        <w:t xml:space="preserve"> Los requisitos mínimos de la experiencia para contratos múltiples será la suma de los requisitos mínimos de cada contrato individual a menos que especifica de otra manera. </w:t>
      </w:r>
    </w:p>
  </w:footnote>
  <w:footnote w:id="13">
    <w:p w14:paraId="78C9A584" w14:textId="0C5E44E9" w:rsidR="00C439FC" w:rsidRPr="00CD120B" w:rsidRDefault="00C439FC" w:rsidP="00CD120B">
      <w:pPr>
        <w:pStyle w:val="FootnoteText"/>
        <w:ind w:left="142" w:hanging="142"/>
        <w:jc w:val="both"/>
        <w:rPr>
          <w:rFonts w:ascii="Times New Roman" w:hAnsi="Times New Roman"/>
          <w:sz w:val="21"/>
          <w:szCs w:val="21"/>
          <w:lang w:val="es-ES"/>
        </w:rPr>
      </w:pPr>
      <w:r w:rsidRPr="00CD120B">
        <w:rPr>
          <w:rStyle w:val="FootnoteReference"/>
          <w:rFonts w:ascii="Times New Roman" w:hAnsi="Times New Roman"/>
          <w:sz w:val="21"/>
          <w:szCs w:val="21"/>
        </w:rPr>
        <w:footnoteRef/>
      </w:r>
      <w:r w:rsidRPr="00CD120B">
        <w:rPr>
          <w:rFonts w:ascii="Times New Roman" w:hAnsi="Times New Roman"/>
          <w:sz w:val="21"/>
          <w:szCs w:val="21"/>
          <w:lang w:val="es-ES"/>
        </w:rPr>
        <w:t xml:space="preserve"> </w:t>
      </w:r>
      <w:r w:rsidR="00CD120B" w:rsidRPr="00CD120B">
        <w:rPr>
          <w:rFonts w:ascii="Times New Roman" w:hAnsi="Times New Roman"/>
          <w:sz w:val="21"/>
          <w:szCs w:val="21"/>
          <w:lang w:val="es-ES"/>
        </w:rPr>
        <w:t xml:space="preserve">En el caso de </w:t>
      </w:r>
      <w:r w:rsidR="00CD120B">
        <w:rPr>
          <w:rFonts w:ascii="Times New Roman" w:hAnsi="Times New Roman"/>
          <w:sz w:val="21"/>
          <w:szCs w:val="21"/>
          <w:lang w:val="es-ES"/>
        </w:rPr>
        <w:t>una APCA</w:t>
      </w:r>
      <w:r w:rsidR="00CD120B" w:rsidRPr="00CD120B">
        <w:rPr>
          <w:rFonts w:ascii="Times New Roman" w:hAnsi="Times New Roman"/>
          <w:sz w:val="21"/>
          <w:szCs w:val="21"/>
          <w:lang w:val="es-ES"/>
        </w:rPr>
        <w:t xml:space="preserve">, el valor de los contratos completados por sus miembros no se agregará para determinar si se ha cumplido el requisito del valor mínimo de un solo contrato. En cambio, cada contrato realizado por un miembro que contribuya a cumplir con el requisito deberá satisfacer el valor mínimo de un solo contrato como se requiere para una sola entidad. Para determinar si </w:t>
      </w:r>
      <w:r w:rsidR="00CD120B">
        <w:rPr>
          <w:rFonts w:ascii="Times New Roman" w:hAnsi="Times New Roman"/>
          <w:sz w:val="21"/>
          <w:szCs w:val="21"/>
          <w:lang w:val="es-ES"/>
        </w:rPr>
        <w:t>la APCA</w:t>
      </w:r>
      <w:r w:rsidR="00CD120B" w:rsidRPr="00CD120B">
        <w:rPr>
          <w:rFonts w:ascii="Times New Roman" w:hAnsi="Times New Roman"/>
          <w:sz w:val="21"/>
          <w:szCs w:val="21"/>
          <w:lang w:val="es-ES"/>
        </w:rPr>
        <w:t xml:space="preserve"> cumple con el requisito del número total de contratos, solo se agregará el número de contratos completados por los miembros, cada uno de valor igual o superior al valor mínimo requerido.</w:t>
      </w:r>
    </w:p>
  </w:footnote>
  <w:footnote w:id="14">
    <w:p w14:paraId="52046AFD" w14:textId="77777777" w:rsidR="008D6925" w:rsidRPr="00D815D9" w:rsidRDefault="008D6925" w:rsidP="006C41D8">
      <w:pPr>
        <w:pStyle w:val="FootnoteText"/>
        <w:rPr>
          <w:lang w:val="es-AR"/>
        </w:rPr>
      </w:pPr>
      <w:r>
        <w:rPr>
          <w:rStyle w:val="FootnoteReference"/>
        </w:rPr>
        <w:footnoteRef/>
      </w:r>
      <w:r w:rsidRPr="00D815D9">
        <w:rPr>
          <w:lang w:val="es-AR"/>
        </w:rPr>
        <w:tab/>
      </w:r>
      <w:r w:rsidRPr="006C41D8">
        <w:rPr>
          <w:rFonts w:ascii="Times New Roman" w:hAnsi="Times New Roman"/>
          <w:sz w:val="20"/>
          <w:szCs w:val="20"/>
          <w:lang w:val="es-AR"/>
        </w:rPr>
        <w:t>Si los estados financieros más recientes corresponden a un período anterior a 12 meses de la fecha de la oferta, se debe justificar el motivo</w:t>
      </w:r>
      <w:r w:rsidRPr="00D815D9">
        <w:rPr>
          <w:lang w:val="es-AR"/>
        </w:rPr>
        <w:t>.</w:t>
      </w:r>
    </w:p>
  </w:footnote>
  <w:footnote w:id="15">
    <w:p w14:paraId="0E895C15" w14:textId="0832FD76" w:rsidR="008D6925" w:rsidRPr="005B5142" w:rsidRDefault="008D6925" w:rsidP="004824C1">
      <w:pPr>
        <w:pStyle w:val="FootnoteText"/>
        <w:jc w:val="both"/>
        <w:rPr>
          <w:rFonts w:ascii="Times New Roman" w:hAnsi="Times New Roman"/>
          <w:sz w:val="18"/>
          <w:szCs w:val="18"/>
          <w:lang w:val="es-AR"/>
        </w:rPr>
      </w:pPr>
      <w:r>
        <w:rPr>
          <w:rStyle w:val="FootnoteReference"/>
        </w:rPr>
        <w:footnoteRef/>
      </w:r>
      <w:r w:rsidRPr="005B5142">
        <w:rPr>
          <w:lang w:val="es-AR"/>
        </w:rPr>
        <w:t xml:space="preserve"> </w:t>
      </w:r>
      <w:r w:rsidRPr="005B5142">
        <w:rPr>
          <w:lang w:val="es-AR"/>
        </w:rPr>
        <w:tab/>
      </w:r>
      <w:r w:rsidRPr="005B5142">
        <w:rPr>
          <w:rFonts w:ascii="Times New Roman" w:hAnsi="Times New Roman"/>
          <w:sz w:val="18"/>
          <w:szCs w:val="18"/>
          <w:lang w:val="es-AR"/>
        </w:rPr>
        <w:t xml:space="preserve">Para evitar cualquier duda, la inelegibilidad de una parte sancionada para ser adjudicataria de un contrato incluirá, entre otras cosas, la imposibilidad de: </w:t>
      </w:r>
      <w:r>
        <w:rPr>
          <w:rFonts w:ascii="Times New Roman" w:hAnsi="Times New Roman"/>
          <w:sz w:val="18"/>
          <w:szCs w:val="18"/>
          <w:lang w:val="es-AR"/>
        </w:rPr>
        <w:t>(</w:t>
      </w:r>
      <w:r w:rsidRPr="005B5142">
        <w:rPr>
          <w:rFonts w:ascii="Times New Roman" w:hAnsi="Times New Roman"/>
          <w:sz w:val="18"/>
          <w:szCs w:val="18"/>
          <w:lang w:val="es-AR"/>
        </w:rPr>
        <w:t xml:space="preserve">i) </w:t>
      </w:r>
      <w:r>
        <w:rPr>
          <w:rFonts w:ascii="Times New Roman" w:hAnsi="Times New Roman"/>
          <w:sz w:val="18"/>
          <w:szCs w:val="18"/>
          <w:lang w:val="es-AR"/>
        </w:rPr>
        <w:t xml:space="preserve">postularse para la precalificación, </w:t>
      </w:r>
      <w:r w:rsidRPr="005B5142">
        <w:rPr>
          <w:rFonts w:ascii="Times New Roman" w:hAnsi="Times New Roman"/>
          <w:sz w:val="18"/>
          <w:szCs w:val="18"/>
          <w:lang w:val="es-AR"/>
        </w:rPr>
        <w:t>expres</w:t>
      </w:r>
      <w:r>
        <w:rPr>
          <w:rFonts w:ascii="Times New Roman" w:hAnsi="Times New Roman"/>
          <w:sz w:val="18"/>
          <w:szCs w:val="18"/>
          <w:lang w:val="es-AR"/>
        </w:rPr>
        <w:t xml:space="preserve">ar interés en una consultoría y participar en la licitación/propuesta, ya sea directamente o como </w:t>
      </w:r>
      <w:r w:rsidRPr="005B5142">
        <w:rPr>
          <w:rFonts w:ascii="Times New Roman" w:hAnsi="Times New Roman"/>
          <w:sz w:val="18"/>
          <w:szCs w:val="18"/>
          <w:lang w:val="es-AR"/>
        </w:rPr>
        <w:t>subcontratista propuesto, consult</w:t>
      </w:r>
      <w:r>
        <w:rPr>
          <w:rFonts w:ascii="Times New Roman" w:hAnsi="Times New Roman"/>
          <w:sz w:val="18"/>
          <w:szCs w:val="18"/>
          <w:lang w:val="es-AR"/>
        </w:rPr>
        <w:t xml:space="preserve">or </w:t>
      </w:r>
      <w:r w:rsidRPr="005B5142">
        <w:rPr>
          <w:rFonts w:ascii="Times New Roman" w:hAnsi="Times New Roman"/>
          <w:sz w:val="18"/>
          <w:szCs w:val="18"/>
          <w:lang w:val="es-AR"/>
        </w:rPr>
        <w:t xml:space="preserve">propuesto, </w:t>
      </w:r>
      <w:r>
        <w:rPr>
          <w:rFonts w:ascii="Times New Roman" w:hAnsi="Times New Roman"/>
          <w:sz w:val="18"/>
          <w:szCs w:val="18"/>
          <w:lang w:val="es-AR"/>
        </w:rPr>
        <w:t xml:space="preserve">fabricante o proveedor </w:t>
      </w:r>
      <w:r w:rsidRPr="005B5142">
        <w:rPr>
          <w:rFonts w:ascii="Times New Roman" w:hAnsi="Times New Roman"/>
          <w:sz w:val="18"/>
          <w:szCs w:val="18"/>
          <w:lang w:val="es-AR"/>
        </w:rPr>
        <w:t>propuesto, o</w:t>
      </w:r>
      <w:r>
        <w:rPr>
          <w:rFonts w:ascii="Times New Roman" w:hAnsi="Times New Roman"/>
          <w:sz w:val="18"/>
          <w:szCs w:val="18"/>
          <w:lang w:val="es-AR"/>
        </w:rPr>
        <w:t xml:space="preserve"> prestador </w:t>
      </w:r>
      <w:r w:rsidRPr="005B5142">
        <w:rPr>
          <w:rFonts w:ascii="Times New Roman" w:hAnsi="Times New Roman"/>
          <w:sz w:val="18"/>
          <w:szCs w:val="18"/>
          <w:lang w:val="es-AR"/>
        </w:rPr>
        <w:t xml:space="preserve"> </w:t>
      </w:r>
      <w:r>
        <w:rPr>
          <w:rFonts w:ascii="Times New Roman" w:hAnsi="Times New Roman"/>
          <w:sz w:val="18"/>
          <w:szCs w:val="18"/>
          <w:lang w:val="es-AR"/>
        </w:rPr>
        <w:t xml:space="preserve">de servicios </w:t>
      </w:r>
      <w:r w:rsidRPr="005B5142">
        <w:rPr>
          <w:rFonts w:ascii="Times New Roman" w:hAnsi="Times New Roman"/>
          <w:sz w:val="18"/>
          <w:szCs w:val="18"/>
          <w:lang w:val="es-AR"/>
        </w:rPr>
        <w:t xml:space="preserve">propuesto, </w:t>
      </w:r>
      <w:r>
        <w:rPr>
          <w:rFonts w:ascii="Times New Roman" w:hAnsi="Times New Roman"/>
          <w:sz w:val="18"/>
          <w:szCs w:val="18"/>
          <w:lang w:val="es-AR"/>
        </w:rPr>
        <w:t>respecto de dicho contrato, y (</w:t>
      </w:r>
      <w:r w:rsidRPr="005B5142">
        <w:rPr>
          <w:rFonts w:ascii="Times New Roman" w:hAnsi="Times New Roman"/>
          <w:sz w:val="18"/>
          <w:szCs w:val="18"/>
          <w:lang w:val="es-AR"/>
        </w:rPr>
        <w:t xml:space="preserve">ii) </w:t>
      </w:r>
      <w:r>
        <w:rPr>
          <w:rFonts w:ascii="Times New Roman" w:hAnsi="Times New Roman"/>
          <w:sz w:val="18"/>
          <w:szCs w:val="18"/>
          <w:lang w:val="es-AR"/>
        </w:rPr>
        <w:t>suscribir</w:t>
      </w:r>
      <w:r w:rsidRPr="005B5142">
        <w:rPr>
          <w:rFonts w:ascii="Times New Roman" w:hAnsi="Times New Roman"/>
          <w:sz w:val="18"/>
          <w:szCs w:val="18"/>
          <w:lang w:val="es-AR"/>
        </w:rPr>
        <w:t xml:space="preserve"> </w:t>
      </w:r>
      <w:r>
        <w:rPr>
          <w:rFonts w:ascii="Times New Roman" w:hAnsi="Times New Roman"/>
          <w:sz w:val="18"/>
          <w:szCs w:val="18"/>
          <w:lang w:val="es-AR"/>
        </w:rPr>
        <w:t xml:space="preserve">una Adenda o una enmienda que </w:t>
      </w:r>
      <w:r w:rsidRPr="005B5142">
        <w:rPr>
          <w:rFonts w:ascii="Times New Roman" w:hAnsi="Times New Roman"/>
          <w:sz w:val="18"/>
          <w:szCs w:val="18"/>
          <w:lang w:val="es-AR"/>
        </w:rPr>
        <w:t>introdu</w:t>
      </w:r>
      <w:r>
        <w:rPr>
          <w:rFonts w:ascii="Times New Roman" w:hAnsi="Times New Roman"/>
          <w:sz w:val="18"/>
          <w:szCs w:val="18"/>
          <w:lang w:val="es-AR"/>
        </w:rPr>
        <w:t xml:space="preserve">zca una </w:t>
      </w:r>
      <w:r w:rsidRPr="005B5142">
        <w:rPr>
          <w:rFonts w:ascii="Times New Roman" w:hAnsi="Times New Roman"/>
          <w:sz w:val="18"/>
          <w:szCs w:val="18"/>
          <w:lang w:val="es-AR"/>
        </w:rPr>
        <w:t>modifica</w:t>
      </w:r>
      <w:r>
        <w:rPr>
          <w:rFonts w:ascii="Times New Roman" w:hAnsi="Times New Roman"/>
          <w:sz w:val="18"/>
          <w:szCs w:val="18"/>
          <w:lang w:val="es-AR"/>
        </w:rPr>
        <w:t>ción sustancial en cualquier contrato existente</w:t>
      </w:r>
      <w:r w:rsidRPr="005B5142">
        <w:rPr>
          <w:rFonts w:ascii="Times New Roman" w:hAnsi="Times New Roman"/>
          <w:sz w:val="18"/>
          <w:szCs w:val="18"/>
          <w:lang w:val="es-AR"/>
        </w:rPr>
        <w:t>.</w:t>
      </w:r>
    </w:p>
  </w:footnote>
  <w:footnote w:id="16">
    <w:p w14:paraId="469E41E2" w14:textId="61019A0C" w:rsidR="008D6925" w:rsidRPr="003C3324" w:rsidRDefault="008D6925" w:rsidP="004824C1">
      <w:pPr>
        <w:pStyle w:val="FootnoteText"/>
        <w:jc w:val="both"/>
        <w:rPr>
          <w:rFonts w:ascii="Times New Roman" w:hAnsi="Times New Roman"/>
          <w:lang w:val="es-AR"/>
        </w:rPr>
      </w:pPr>
      <w:r w:rsidRPr="00824D53">
        <w:rPr>
          <w:rStyle w:val="FootnoteReference"/>
          <w:rFonts w:ascii="Times New Roman" w:hAnsi="Times New Roman"/>
        </w:rPr>
        <w:footnoteRef/>
      </w:r>
      <w:r w:rsidRPr="003C3324">
        <w:rPr>
          <w:rFonts w:ascii="Times New Roman" w:hAnsi="Times New Roman"/>
          <w:lang w:val="es-AR"/>
        </w:rPr>
        <w:t xml:space="preserve"> </w:t>
      </w:r>
      <w:r w:rsidRPr="003C3324">
        <w:rPr>
          <w:rFonts w:ascii="Times New Roman" w:hAnsi="Times New Roman"/>
          <w:lang w:val="es-AR"/>
        </w:rPr>
        <w:tab/>
      </w:r>
      <w:r w:rsidRPr="003C3324">
        <w:rPr>
          <w:rFonts w:ascii="Times New Roman" w:hAnsi="Times New Roman"/>
          <w:sz w:val="18"/>
          <w:szCs w:val="18"/>
          <w:lang w:val="es-AR"/>
        </w:rPr>
        <w:t xml:space="preserve">Un subcontratista propuesto, consultor propuesto, fabricante o proveedor propuesto, o prestador  de servicios propuesto (se utilizan distintos nombres según el </w:t>
      </w:r>
      <w:r>
        <w:rPr>
          <w:rFonts w:ascii="Times New Roman" w:hAnsi="Times New Roman"/>
          <w:sz w:val="18"/>
          <w:szCs w:val="18"/>
          <w:lang w:val="es-AR"/>
        </w:rPr>
        <w:t>D</w:t>
      </w:r>
      <w:r w:rsidRPr="003C3324">
        <w:rPr>
          <w:rFonts w:ascii="Times New Roman" w:hAnsi="Times New Roman"/>
          <w:sz w:val="18"/>
          <w:szCs w:val="18"/>
          <w:lang w:val="es-AR"/>
        </w:rPr>
        <w:t xml:space="preserve">ocumento de </w:t>
      </w:r>
      <w:r>
        <w:rPr>
          <w:rFonts w:ascii="Times New Roman" w:hAnsi="Times New Roman"/>
          <w:sz w:val="18"/>
          <w:szCs w:val="18"/>
          <w:lang w:val="es-AR"/>
        </w:rPr>
        <w:t>L</w:t>
      </w:r>
      <w:r w:rsidRPr="003C3324">
        <w:rPr>
          <w:rFonts w:ascii="Times New Roman" w:hAnsi="Times New Roman"/>
          <w:sz w:val="18"/>
          <w:szCs w:val="18"/>
          <w:lang w:val="es-AR"/>
        </w:rPr>
        <w:t>icitación</w:t>
      </w:r>
      <w:r w:rsidR="004824C1">
        <w:rPr>
          <w:rFonts w:ascii="Times New Roman" w:hAnsi="Times New Roman"/>
          <w:sz w:val="18"/>
          <w:szCs w:val="18"/>
          <w:lang w:val="es-AR"/>
        </w:rPr>
        <w:t xml:space="preserve"> / de la SDP</w:t>
      </w:r>
      <w:r w:rsidRPr="003C3324">
        <w:rPr>
          <w:rFonts w:ascii="Times New Roman" w:hAnsi="Times New Roman"/>
          <w:sz w:val="18"/>
          <w:szCs w:val="18"/>
          <w:lang w:val="es-AR"/>
        </w:rPr>
        <w:t xml:space="preserve"> de que se trate)</w:t>
      </w:r>
      <w:r>
        <w:rPr>
          <w:rFonts w:ascii="Times New Roman" w:hAnsi="Times New Roman"/>
          <w:sz w:val="18"/>
          <w:szCs w:val="18"/>
          <w:lang w:val="es-AR"/>
        </w:rPr>
        <w:t xml:space="preserve"> es quien (</w:t>
      </w:r>
      <w:r w:rsidRPr="003C3324">
        <w:rPr>
          <w:rFonts w:ascii="Times New Roman" w:hAnsi="Times New Roman"/>
          <w:sz w:val="18"/>
          <w:szCs w:val="18"/>
          <w:lang w:val="es-AR"/>
        </w:rPr>
        <w:t xml:space="preserve">i) </w:t>
      </w:r>
      <w:r>
        <w:rPr>
          <w:rFonts w:ascii="Times New Roman" w:hAnsi="Times New Roman"/>
          <w:sz w:val="18"/>
          <w:szCs w:val="18"/>
          <w:lang w:val="es-AR"/>
        </w:rPr>
        <w:t xml:space="preserve">ha sido </w:t>
      </w:r>
      <w:r w:rsidRPr="003C3324">
        <w:rPr>
          <w:rFonts w:ascii="Times New Roman" w:hAnsi="Times New Roman"/>
          <w:sz w:val="18"/>
          <w:szCs w:val="18"/>
          <w:lang w:val="es-AR"/>
        </w:rPr>
        <w:t>inclu</w:t>
      </w:r>
      <w:r>
        <w:rPr>
          <w:rFonts w:ascii="Times New Roman" w:hAnsi="Times New Roman"/>
          <w:sz w:val="18"/>
          <w:szCs w:val="18"/>
          <w:lang w:val="es-AR"/>
        </w:rPr>
        <w:t>ido por el licitante en su S</w:t>
      </w:r>
      <w:r w:rsidRPr="003C3324">
        <w:rPr>
          <w:rFonts w:ascii="Times New Roman" w:hAnsi="Times New Roman"/>
          <w:sz w:val="18"/>
          <w:szCs w:val="18"/>
          <w:lang w:val="es-AR"/>
        </w:rPr>
        <w:t xml:space="preserve">olicitud </w:t>
      </w:r>
      <w:r>
        <w:rPr>
          <w:rFonts w:ascii="Times New Roman" w:hAnsi="Times New Roman"/>
          <w:sz w:val="18"/>
          <w:szCs w:val="18"/>
          <w:lang w:val="es-AR"/>
        </w:rPr>
        <w:t>de precalificación o su oferta porque aporta experiencia y conocimientos técnicos específicos y cruciales que permiten al licitante cumplir los requisitos de calificación para la licitación,</w:t>
      </w:r>
      <w:r w:rsidRPr="003C3324">
        <w:rPr>
          <w:rFonts w:ascii="Times New Roman" w:hAnsi="Times New Roman"/>
          <w:sz w:val="18"/>
          <w:szCs w:val="18"/>
          <w:lang w:val="es-AR"/>
        </w:rPr>
        <w:t xml:space="preserve"> o </w:t>
      </w:r>
      <w:r>
        <w:rPr>
          <w:rFonts w:ascii="Times New Roman" w:hAnsi="Times New Roman"/>
          <w:sz w:val="18"/>
          <w:szCs w:val="18"/>
          <w:lang w:val="es-AR"/>
        </w:rPr>
        <w:t>(</w:t>
      </w:r>
      <w:r w:rsidRPr="003C3324">
        <w:rPr>
          <w:rFonts w:ascii="Times New Roman" w:hAnsi="Times New Roman"/>
          <w:sz w:val="18"/>
          <w:szCs w:val="18"/>
          <w:lang w:val="es-AR"/>
        </w:rPr>
        <w:t>ii) ha sido designado por el Prestatario.</w:t>
      </w:r>
      <w:r w:rsidRPr="003C3324">
        <w:rPr>
          <w:rFonts w:ascii="Times New Roman" w:hAnsi="Times New Roman"/>
          <w:lang w:val="es-AR"/>
        </w:rPr>
        <w:t xml:space="preserve">  </w:t>
      </w:r>
    </w:p>
  </w:footnote>
  <w:footnote w:id="17">
    <w:p w14:paraId="4052540B" w14:textId="2732420E" w:rsidR="008D6925" w:rsidRPr="00087198" w:rsidRDefault="008D6925" w:rsidP="004824C1">
      <w:pPr>
        <w:pStyle w:val="FootnoteText"/>
        <w:jc w:val="both"/>
        <w:rPr>
          <w:rFonts w:ascii="Times New Roman" w:hAnsi="Times New Roman"/>
          <w:lang w:val="es-AR"/>
        </w:rPr>
      </w:pPr>
      <w:r w:rsidRPr="00824D53">
        <w:rPr>
          <w:rStyle w:val="FootnoteReference"/>
          <w:rFonts w:ascii="Times New Roman" w:hAnsi="Times New Roman"/>
        </w:rPr>
        <w:footnoteRef/>
      </w:r>
      <w:r w:rsidRPr="009E3C64">
        <w:rPr>
          <w:rFonts w:ascii="Times New Roman" w:hAnsi="Times New Roman"/>
          <w:lang w:val="es-AR"/>
        </w:rPr>
        <w:t xml:space="preserve"> </w:t>
      </w:r>
      <w:r w:rsidRPr="009E3C64">
        <w:rPr>
          <w:rFonts w:ascii="Times New Roman" w:hAnsi="Times New Roman"/>
          <w:lang w:val="es-AR"/>
        </w:rPr>
        <w:tab/>
      </w:r>
      <w:r w:rsidRPr="00087198">
        <w:rPr>
          <w:rFonts w:ascii="Times New Roman" w:hAnsi="Times New Roman"/>
          <w:sz w:val="18"/>
          <w:szCs w:val="18"/>
          <w:lang w:val="es-AR"/>
        </w:rPr>
        <w:t>Las inspecciones que se llevan a cabo en este contexto suelen ser de carácter investigativo (es decir, forense).Consisten en actividades de constatación realizadas por el Banco o por personas nombradas por este para abordar asuntos específicos relativos a las investigaciones</w:t>
      </w:r>
      <w:r>
        <w:rPr>
          <w:rFonts w:ascii="Times New Roman" w:hAnsi="Times New Roman"/>
          <w:sz w:val="18"/>
          <w:szCs w:val="18"/>
          <w:lang w:val="es-AR"/>
        </w:rPr>
        <w:t xml:space="preserve"> o </w:t>
      </w:r>
      <w:r w:rsidRPr="00087198">
        <w:rPr>
          <w:rFonts w:ascii="Times New Roman" w:hAnsi="Times New Roman"/>
          <w:sz w:val="18"/>
          <w:szCs w:val="18"/>
          <w:lang w:val="es-AR"/>
        </w:rPr>
        <w:t>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w:t>
      </w:r>
      <w:r>
        <w:rPr>
          <w:rFonts w:ascii="Times New Roman" w:hAnsi="Times New Roman"/>
          <w:sz w:val="18"/>
          <w:szCs w:val="18"/>
          <w:lang w:val="es-AR"/>
        </w:rPr>
        <w:t xml:space="preserve"> o </w:t>
      </w:r>
      <w:r w:rsidRPr="00087198">
        <w:rPr>
          <w:rFonts w:ascii="Times New Roman" w:hAnsi="Times New Roman"/>
          <w:sz w:val="18"/>
          <w:szCs w:val="18"/>
          <w:lang w:val="es-AR"/>
        </w:rPr>
        <w:t>auditoría, examinarlos y hacer las copias que corresponda; entrevistar al personal y otras personas</w:t>
      </w:r>
      <w:r>
        <w:rPr>
          <w:rFonts w:ascii="Times New Roman" w:hAnsi="Times New Roman"/>
          <w:sz w:val="18"/>
          <w:szCs w:val="18"/>
          <w:lang w:val="es-AR"/>
        </w:rPr>
        <w:t xml:space="preserve"> pertinentes</w:t>
      </w:r>
      <w:r w:rsidRPr="00087198">
        <w:rPr>
          <w:rFonts w:ascii="Times New Roman" w:hAnsi="Times New Roman"/>
          <w:sz w:val="18"/>
          <w:szCs w:val="18"/>
          <w:lang w:val="es-AR"/>
        </w:rPr>
        <w:t xml:space="preserve">; realizar inspecciones físicas y visitas al </w:t>
      </w:r>
      <w:r>
        <w:rPr>
          <w:rFonts w:ascii="Times New Roman" w:hAnsi="Times New Roman"/>
          <w:sz w:val="18"/>
          <w:szCs w:val="18"/>
          <w:lang w:val="es-AR"/>
        </w:rPr>
        <w:t>Lugar de las Obras</w:t>
      </w:r>
      <w:r w:rsidRPr="00087198">
        <w:rPr>
          <w:rFonts w:ascii="Times New Roman" w:hAnsi="Times New Roman"/>
          <w:sz w:val="18"/>
          <w:szCs w:val="18"/>
          <w:lang w:val="es-AR"/>
        </w:rPr>
        <w:t>, y someter la información a la verificación de un tercero</w:t>
      </w:r>
      <w:r>
        <w:rPr>
          <w:rFonts w:ascii="Times New Roman" w:hAnsi="Times New Roman"/>
          <w:sz w:val="18"/>
          <w:szCs w:val="18"/>
          <w:lang w:val="es-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A616" w14:textId="77777777" w:rsidR="00BA607E" w:rsidRDefault="00BA607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E967" w14:textId="77777777" w:rsidR="008D6925" w:rsidRPr="003F36BE" w:rsidRDefault="008D6925" w:rsidP="00895847">
    <w:pPr>
      <w:pStyle w:val="Header"/>
      <w:pBdr>
        <w:bottom w:val="single" w:sz="4" w:space="1" w:color="auto"/>
      </w:pBdr>
      <w:tabs>
        <w:tab w:val="clear" w:pos="4320"/>
        <w:tab w:val="clear" w:pos="8640"/>
        <w:tab w:val="right" w:pos="9360"/>
      </w:tabs>
      <w:rPr>
        <w:lang w:val="es-AR"/>
      </w:rPr>
    </w:pPr>
    <w:r>
      <w:rPr>
        <w:rStyle w:val="PageNumber"/>
      </w:rPr>
      <w:fldChar w:fldCharType="begin"/>
    </w:r>
    <w:r w:rsidRPr="003F36BE">
      <w:rPr>
        <w:rStyle w:val="PageNumber"/>
        <w:lang w:val="es-AR"/>
      </w:rPr>
      <w:instrText xml:space="preserve"> PAGE </w:instrText>
    </w:r>
    <w:r>
      <w:rPr>
        <w:rStyle w:val="PageNumber"/>
      </w:rPr>
      <w:fldChar w:fldCharType="separate"/>
    </w:r>
    <w:r w:rsidRPr="003F36BE">
      <w:rPr>
        <w:rStyle w:val="PageNumber"/>
        <w:noProof/>
        <w:lang w:val="es-AR"/>
      </w:rPr>
      <w:t>16</w:t>
    </w:r>
    <w:r>
      <w:rPr>
        <w:rStyle w:val="PageNumber"/>
      </w:rPr>
      <w:fldChar w:fldCharType="end"/>
    </w:r>
    <w:r w:rsidRPr="003F36BE">
      <w:rPr>
        <w:rStyle w:val="PageNumber"/>
        <w:lang w:val="es-AR"/>
      </w:rPr>
      <w:tab/>
    </w:r>
    <w:r w:rsidRPr="003F36BE">
      <w:rPr>
        <w:lang w:val="es-AR"/>
      </w:rPr>
      <w:t xml:space="preserve">Sección I. </w:t>
    </w:r>
    <w:r>
      <w:rPr>
        <w:lang w:val="es-AR"/>
      </w:rPr>
      <w:t>Instrucciones a los Solicitantes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62A8" w14:textId="092F61AE" w:rsidR="008D6925" w:rsidRPr="003F36BE" w:rsidRDefault="008D6925" w:rsidP="005F7333">
    <w:pPr>
      <w:pStyle w:val="Header"/>
      <w:pBdr>
        <w:bottom w:val="single" w:sz="4" w:space="1" w:color="auto"/>
      </w:pBdr>
      <w:tabs>
        <w:tab w:val="clear" w:pos="4320"/>
        <w:tab w:val="clear" w:pos="8640"/>
        <w:tab w:val="right" w:pos="9360"/>
      </w:tabs>
      <w:rPr>
        <w:szCs w:val="20"/>
        <w:lang w:val="es-AR"/>
      </w:rPr>
    </w:pPr>
    <w:r>
      <w:rPr>
        <w:szCs w:val="20"/>
        <w:lang w:val="es-AR"/>
      </w:rPr>
      <w:t>Sección I. Instrucciones a los Postulantes</w:t>
    </w:r>
    <w:r w:rsidRPr="003F36BE">
      <w:rPr>
        <w:szCs w:val="20"/>
        <w:lang w:val="es-AR"/>
      </w:rPr>
      <w:t xml:space="preserve"> (I</w:t>
    </w:r>
    <w:r>
      <w:rPr>
        <w:szCs w:val="20"/>
        <w:lang w:val="es-AR"/>
      </w:rPr>
      <w:t>AP</w:t>
    </w:r>
    <w:r w:rsidRPr="003F36BE">
      <w:rPr>
        <w:szCs w:val="20"/>
        <w:lang w:val="es-AR"/>
      </w:rPr>
      <w:t xml:space="preserve">)   </w:t>
    </w:r>
    <w:r w:rsidRPr="003F36BE">
      <w:rPr>
        <w:szCs w:val="20"/>
        <w:lang w:val="es-AR"/>
      </w:rPr>
      <w:tab/>
    </w:r>
    <w:r w:rsidRPr="00A403B3">
      <w:rPr>
        <w:rStyle w:val="PageNumber"/>
        <w:szCs w:val="20"/>
      </w:rPr>
      <w:fldChar w:fldCharType="begin"/>
    </w:r>
    <w:r w:rsidRPr="003F36BE">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21</w:t>
    </w:r>
    <w:r w:rsidRPr="00A403B3">
      <w:rPr>
        <w:rStyle w:val="PageNumber"/>
        <w:szCs w:val="20"/>
      </w:rPr>
      <w:fldChar w:fldCharType="end"/>
    </w:r>
  </w:p>
  <w:p w14:paraId="6D307808" w14:textId="77777777" w:rsidR="008D6925" w:rsidRPr="003F36BE" w:rsidRDefault="008D6925" w:rsidP="005F7333">
    <w:pPr>
      <w:pStyle w:val="Header"/>
      <w:rPr>
        <w:lang w:val="es-A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10A1" w14:textId="71427B5E" w:rsidR="008D6925" w:rsidRPr="00344024" w:rsidRDefault="008D6925" w:rsidP="002443DA">
    <w:pPr>
      <w:pStyle w:val="Header"/>
      <w:pBdr>
        <w:bottom w:val="single" w:sz="4" w:space="1" w:color="auto"/>
      </w:pBdr>
      <w:tabs>
        <w:tab w:val="clear" w:pos="4320"/>
        <w:tab w:val="clear" w:pos="8640"/>
        <w:tab w:val="right" w:pos="9360"/>
      </w:tabs>
      <w:rPr>
        <w:szCs w:val="20"/>
        <w:lang w:val="es-AR"/>
      </w:rPr>
    </w:pPr>
    <w:r>
      <w:rPr>
        <w:szCs w:val="20"/>
        <w:lang w:val="es-AR"/>
      </w:rPr>
      <w:t>Parte 1</w:t>
    </w:r>
    <w:r w:rsidRPr="00344024">
      <w:rPr>
        <w:szCs w:val="20"/>
        <w:lang w:val="es-AR"/>
      </w:rPr>
      <w:t>.</w:t>
    </w:r>
    <w:r>
      <w:rPr>
        <w:szCs w:val="20"/>
        <w:lang w:val="es-AR"/>
      </w:rPr>
      <w:t xml:space="preserve"> Procedimientos de Selección Inicial</w:t>
    </w:r>
    <w:r w:rsidRPr="00344024">
      <w:rPr>
        <w:szCs w:val="20"/>
        <w:lang w:val="es-AR"/>
      </w:rPr>
      <w:tab/>
    </w:r>
    <w:r w:rsidRPr="00A403B3">
      <w:rPr>
        <w:rStyle w:val="PageNumber"/>
        <w:szCs w:val="20"/>
      </w:rPr>
      <w:fldChar w:fldCharType="begin"/>
    </w:r>
    <w:r w:rsidRPr="00344024">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3</w:t>
    </w:r>
    <w:r w:rsidRPr="00A403B3">
      <w:rPr>
        <w:rStyle w:val="PageNumber"/>
        <w:szCs w:val="20"/>
      </w:rPr>
      <w:fldChar w:fldCharType="end"/>
    </w:r>
  </w:p>
  <w:p w14:paraId="7C27B964" w14:textId="77777777" w:rsidR="008D6925" w:rsidRPr="00344024" w:rsidRDefault="008D6925" w:rsidP="002443DA">
    <w:pPr>
      <w:pStyle w:val="Header"/>
      <w:jc w:val="right"/>
      <w:rPr>
        <w:lang w:val="es-A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F189" w14:textId="1CDCA778" w:rsidR="008D6925" w:rsidRPr="003F36BE" w:rsidRDefault="008D6925" w:rsidP="002443DA">
    <w:pPr>
      <w:pStyle w:val="Header"/>
      <w:pBdr>
        <w:bottom w:val="single" w:sz="4" w:space="1" w:color="auto"/>
      </w:pBdr>
      <w:tabs>
        <w:tab w:val="clear" w:pos="4320"/>
        <w:tab w:val="clear" w:pos="8640"/>
        <w:tab w:val="right" w:pos="9360"/>
      </w:tabs>
      <w:rPr>
        <w:szCs w:val="20"/>
        <w:lang w:val="es-AR"/>
      </w:rPr>
    </w:pPr>
    <w:r>
      <w:rPr>
        <w:szCs w:val="20"/>
        <w:lang w:val="es-AR"/>
      </w:rPr>
      <w:t>Sección I. Instrucciones a los Postulantes (IAP</w:t>
    </w:r>
    <w:r w:rsidRPr="003F36BE">
      <w:rPr>
        <w:szCs w:val="20"/>
        <w:lang w:val="es-AR"/>
      </w:rPr>
      <w:t>)</w:t>
    </w:r>
    <w:r w:rsidRPr="003F36BE">
      <w:rPr>
        <w:szCs w:val="20"/>
        <w:lang w:val="es-AR"/>
      </w:rPr>
      <w:tab/>
    </w:r>
    <w:r w:rsidRPr="00A403B3">
      <w:rPr>
        <w:rStyle w:val="PageNumber"/>
        <w:szCs w:val="20"/>
      </w:rPr>
      <w:fldChar w:fldCharType="begin"/>
    </w:r>
    <w:r w:rsidRPr="003F36BE">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4</w:t>
    </w:r>
    <w:r w:rsidRPr="00A403B3">
      <w:rPr>
        <w:rStyle w:val="PageNumber"/>
        <w:szCs w:val="20"/>
      </w:rPr>
      <w:fldChar w:fldCharType="end"/>
    </w:r>
  </w:p>
  <w:p w14:paraId="22E3016B" w14:textId="77777777" w:rsidR="008D6925" w:rsidRPr="003F36BE" w:rsidRDefault="008D6925" w:rsidP="002443DA">
    <w:pPr>
      <w:pStyle w:val="Header"/>
      <w:jc w:val="right"/>
      <w:rPr>
        <w:lang w:val="es-A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A3A7" w14:textId="77777777" w:rsidR="008D6925" w:rsidRPr="0021177A" w:rsidRDefault="008D6925" w:rsidP="00895847">
    <w:pPr>
      <w:pStyle w:val="Header"/>
      <w:pBdr>
        <w:bottom w:val="single" w:sz="4" w:space="1" w:color="auto"/>
      </w:pBdr>
      <w:tabs>
        <w:tab w:val="clear" w:pos="4320"/>
        <w:tab w:val="clear" w:pos="8640"/>
        <w:tab w:val="right" w:pos="9360"/>
      </w:tabs>
      <w:rPr>
        <w:lang w:val="es-AR"/>
      </w:rPr>
    </w:pPr>
    <w:r>
      <w:rPr>
        <w:rStyle w:val="PageNumber"/>
      </w:rPr>
      <w:fldChar w:fldCharType="begin"/>
    </w:r>
    <w:r w:rsidRPr="0021177A">
      <w:rPr>
        <w:rStyle w:val="PageNumber"/>
        <w:lang w:val="es-AR"/>
      </w:rPr>
      <w:instrText xml:space="preserve"> PAGE </w:instrText>
    </w:r>
    <w:r>
      <w:rPr>
        <w:rStyle w:val="PageNumber"/>
      </w:rPr>
      <w:fldChar w:fldCharType="separate"/>
    </w:r>
    <w:r w:rsidRPr="0021177A">
      <w:rPr>
        <w:rStyle w:val="PageNumber"/>
        <w:noProof/>
        <w:lang w:val="es-AR"/>
      </w:rPr>
      <w:t>22</w:t>
    </w:r>
    <w:r>
      <w:rPr>
        <w:rStyle w:val="PageNumber"/>
      </w:rPr>
      <w:fldChar w:fldCharType="end"/>
    </w:r>
    <w:r w:rsidRPr="0021177A">
      <w:rPr>
        <w:rStyle w:val="PageNumber"/>
        <w:lang w:val="es-AR"/>
      </w:rPr>
      <w:tab/>
    </w:r>
    <w:r w:rsidRPr="0021177A">
      <w:rPr>
        <w:lang w:val="es-AR"/>
      </w:rPr>
      <w:t>Sección II - Hoja de Datos de la Selección Inicial (HDSI)</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69E6" w14:textId="30C3DE42" w:rsidR="008D6925" w:rsidRPr="0021177A" w:rsidRDefault="008D6925" w:rsidP="005F7333">
    <w:pPr>
      <w:pStyle w:val="Header"/>
      <w:pBdr>
        <w:bottom w:val="single" w:sz="4" w:space="1" w:color="auto"/>
      </w:pBdr>
      <w:tabs>
        <w:tab w:val="clear" w:pos="4320"/>
        <w:tab w:val="clear" w:pos="8640"/>
        <w:tab w:val="right" w:pos="9360"/>
      </w:tabs>
      <w:rPr>
        <w:szCs w:val="20"/>
        <w:lang w:val="es-AR"/>
      </w:rPr>
    </w:pPr>
    <w:r w:rsidRPr="0021177A">
      <w:rPr>
        <w:szCs w:val="20"/>
        <w:lang w:val="es-AR"/>
      </w:rPr>
      <w:t>Sección II</w:t>
    </w:r>
    <w:r>
      <w:rPr>
        <w:szCs w:val="20"/>
        <w:lang w:val="es-AR"/>
      </w:rPr>
      <w:t>.</w:t>
    </w:r>
    <w:r w:rsidRPr="0021177A">
      <w:rPr>
        <w:szCs w:val="20"/>
        <w:lang w:val="es-AR"/>
      </w:rPr>
      <w:t xml:space="preserve"> Datos de la Selección Inicial (</w:t>
    </w:r>
    <w:r>
      <w:rPr>
        <w:szCs w:val="20"/>
        <w:lang w:val="es-AR"/>
      </w:rPr>
      <w:t>DSI</w:t>
    </w:r>
    <w:r w:rsidRPr="0021177A">
      <w:rPr>
        <w:szCs w:val="20"/>
        <w:lang w:val="es-AR"/>
      </w:rPr>
      <w:t xml:space="preserve">) </w:t>
    </w:r>
    <w:r w:rsidRPr="0021177A">
      <w:rPr>
        <w:szCs w:val="20"/>
        <w:lang w:val="es-AR"/>
      </w:rPr>
      <w:tab/>
    </w:r>
    <w:r w:rsidRPr="00A403B3">
      <w:rPr>
        <w:rStyle w:val="PageNumber"/>
        <w:szCs w:val="20"/>
      </w:rPr>
      <w:fldChar w:fldCharType="begin"/>
    </w:r>
    <w:r w:rsidRPr="0021177A">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24</w:t>
    </w:r>
    <w:r w:rsidRPr="00A403B3">
      <w:rPr>
        <w:rStyle w:val="PageNumber"/>
        <w:szCs w:val="20"/>
      </w:rPr>
      <w:fldChar w:fldCharType="end"/>
    </w:r>
  </w:p>
  <w:p w14:paraId="00CA6756" w14:textId="77777777" w:rsidR="008D6925" w:rsidRPr="0021177A" w:rsidRDefault="008D6925" w:rsidP="005F7333">
    <w:pPr>
      <w:pStyle w:val="Header"/>
      <w:rPr>
        <w:lang w:val="es-A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F28" w14:textId="54A2CED8" w:rsidR="008D6925" w:rsidRPr="0021177A" w:rsidRDefault="008D6925" w:rsidP="005F7333">
    <w:pPr>
      <w:pStyle w:val="Header"/>
      <w:pBdr>
        <w:bottom w:val="single" w:sz="4" w:space="1" w:color="auto"/>
      </w:pBdr>
      <w:tabs>
        <w:tab w:val="clear" w:pos="4320"/>
        <w:tab w:val="clear" w:pos="8640"/>
        <w:tab w:val="right" w:pos="9360"/>
      </w:tabs>
      <w:rPr>
        <w:szCs w:val="20"/>
        <w:lang w:val="es-AR"/>
      </w:rPr>
    </w:pPr>
    <w:r w:rsidRPr="0021177A">
      <w:rPr>
        <w:szCs w:val="20"/>
        <w:lang w:val="es-AR"/>
      </w:rPr>
      <w:t>Sección II</w:t>
    </w:r>
    <w:r>
      <w:rPr>
        <w:szCs w:val="20"/>
        <w:lang w:val="es-AR"/>
      </w:rPr>
      <w:t>.</w:t>
    </w:r>
    <w:r w:rsidRPr="0021177A">
      <w:rPr>
        <w:szCs w:val="20"/>
        <w:lang w:val="es-AR"/>
      </w:rPr>
      <w:t xml:space="preserve"> Datos de la Selección Inicial (</w:t>
    </w:r>
    <w:r>
      <w:rPr>
        <w:szCs w:val="20"/>
        <w:lang w:val="es-AR"/>
      </w:rPr>
      <w:t>DSI</w:t>
    </w:r>
    <w:r w:rsidRPr="0021177A">
      <w:rPr>
        <w:szCs w:val="20"/>
        <w:lang w:val="es-AR"/>
      </w:rPr>
      <w:t xml:space="preserve">) </w:t>
    </w:r>
    <w:r w:rsidRPr="0021177A">
      <w:rPr>
        <w:szCs w:val="20"/>
        <w:lang w:val="es-AR"/>
      </w:rPr>
      <w:tab/>
    </w:r>
    <w:r w:rsidRPr="00A403B3">
      <w:rPr>
        <w:rStyle w:val="PageNumber"/>
        <w:szCs w:val="20"/>
      </w:rPr>
      <w:fldChar w:fldCharType="begin"/>
    </w:r>
    <w:r w:rsidRPr="0021177A">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23</w:t>
    </w:r>
    <w:r w:rsidRPr="00A403B3">
      <w:rPr>
        <w:rStyle w:val="PageNumber"/>
        <w:szCs w:val="20"/>
      </w:rPr>
      <w:fldChar w:fldCharType="end"/>
    </w:r>
  </w:p>
  <w:p w14:paraId="40F4865B" w14:textId="77777777" w:rsidR="008D6925" w:rsidRPr="0021177A" w:rsidRDefault="008D6925" w:rsidP="005F7333">
    <w:pPr>
      <w:pStyle w:val="Header"/>
      <w:rPr>
        <w:lang w:val="es-AR"/>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E779" w14:textId="77777777" w:rsidR="008D6925" w:rsidRPr="00120942" w:rsidRDefault="008D6925" w:rsidP="00895847">
    <w:pPr>
      <w:pStyle w:val="Header"/>
      <w:pBdr>
        <w:bottom w:val="single" w:sz="4" w:space="1" w:color="auto"/>
      </w:pBdr>
      <w:tabs>
        <w:tab w:val="clear" w:pos="4320"/>
        <w:tab w:val="clear" w:pos="8640"/>
        <w:tab w:val="left" w:pos="12780"/>
      </w:tabs>
      <w:rPr>
        <w:lang w:val="es-AR"/>
      </w:rPr>
    </w:pPr>
    <w:r w:rsidRPr="00120942">
      <w:rPr>
        <w:b/>
        <w:szCs w:val="20"/>
        <w:lang w:val="es-AR"/>
      </w:rPr>
      <w:t>Sección III – Criterios y Requisitos aplicables a la Selección Inicial</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B7D8" w14:textId="61BA277A" w:rsidR="008D6925" w:rsidRPr="00120942" w:rsidRDefault="008D6925" w:rsidP="005F7333">
    <w:pPr>
      <w:pStyle w:val="Header"/>
      <w:pBdr>
        <w:bottom w:val="single" w:sz="4" w:space="1" w:color="auto"/>
      </w:pBdr>
      <w:tabs>
        <w:tab w:val="clear" w:pos="4320"/>
        <w:tab w:val="clear" w:pos="8640"/>
        <w:tab w:val="right" w:pos="9360"/>
      </w:tabs>
      <w:rPr>
        <w:szCs w:val="20"/>
        <w:lang w:val="es-AR"/>
      </w:rPr>
    </w:pPr>
    <w:r w:rsidRPr="00120942">
      <w:rPr>
        <w:szCs w:val="20"/>
        <w:lang w:val="es-AR"/>
      </w:rPr>
      <w:t>Sección III</w:t>
    </w:r>
    <w:r>
      <w:rPr>
        <w:szCs w:val="20"/>
        <w:lang w:val="es-AR"/>
      </w:rPr>
      <w:t>.</w:t>
    </w:r>
    <w:r w:rsidRPr="00120942">
      <w:rPr>
        <w:szCs w:val="20"/>
        <w:lang w:val="es-AR"/>
      </w:rPr>
      <w:t xml:space="preserve"> Criterios y Requisitos aplicables a la Selección Inicial   </w:t>
    </w:r>
    <w:r w:rsidRPr="00120942">
      <w:rPr>
        <w:szCs w:val="20"/>
        <w:lang w:val="es-AR"/>
      </w:rPr>
      <w:tab/>
    </w:r>
    <w:r w:rsidRPr="00A403B3">
      <w:rPr>
        <w:rStyle w:val="PageNumber"/>
        <w:szCs w:val="20"/>
      </w:rPr>
      <w:fldChar w:fldCharType="begin"/>
    </w:r>
    <w:r w:rsidRPr="00120942">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28</w:t>
    </w:r>
    <w:r w:rsidRPr="00A403B3">
      <w:rPr>
        <w:rStyle w:val="PageNumber"/>
        <w:szCs w:val="20"/>
      </w:rPr>
      <w:fldChar w:fldCharType="end"/>
    </w:r>
  </w:p>
  <w:p w14:paraId="003BAE11" w14:textId="77777777" w:rsidR="008D6925" w:rsidRPr="00120942" w:rsidRDefault="008D6925" w:rsidP="005F7333">
    <w:pPr>
      <w:pStyle w:val="Header"/>
      <w:jc w:val="right"/>
      <w:rPr>
        <w:lang w:val="es-AR"/>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5B48E" w14:textId="77777777" w:rsidR="008D6925" w:rsidRPr="0084010A" w:rsidRDefault="008D6925" w:rsidP="00895847">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32</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Sección</w:t>
    </w:r>
    <w:r w:rsidRPr="006A1EC0">
      <w:rPr>
        <w:rStyle w:val="PageNumber"/>
        <w:b w:val="0"/>
        <w:bCs w:val="0"/>
        <w:spacing w:val="-2"/>
        <w:sz w:val="20"/>
        <w:szCs w:val="20"/>
      </w:rPr>
      <w:t xml:space="preserve"> </w:t>
    </w:r>
    <w:r>
      <w:rPr>
        <w:rStyle w:val="PageNumber"/>
        <w:b w:val="0"/>
        <w:bCs w:val="0"/>
        <w:spacing w:val="-2"/>
        <w:sz w:val="20"/>
        <w:szCs w:val="20"/>
      </w:rPr>
      <w:t>I</w:t>
    </w:r>
    <w:r w:rsidRPr="006A1EC0">
      <w:rPr>
        <w:rStyle w:val="PageNumber"/>
        <w:b w:val="0"/>
        <w:bCs w:val="0"/>
        <w:spacing w:val="-2"/>
        <w:sz w:val="20"/>
        <w:szCs w:val="20"/>
      </w:rPr>
      <w:t xml:space="preserve">V. </w:t>
    </w:r>
    <w:r>
      <w:rPr>
        <w:rStyle w:val="PageNumber"/>
        <w:b w:val="0"/>
        <w:bCs w:val="0"/>
        <w:spacing w:val="-2"/>
        <w:sz w:val="20"/>
        <w:szCs w:val="20"/>
      </w:rPr>
      <w:t xml:space="preserve">Formularios de Solicitud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1F89" w14:textId="21E7CB28" w:rsidR="008D6925" w:rsidRPr="00A403B3" w:rsidRDefault="008D6925"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iv</w:t>
    </w:r>
    <w:r w:rsidRPr="00A403B3">
      <w:rPr>
        <w:rStyle w:val="PageNumber"/>
        <w:szCs w:val="20"/>
      </w:rPr>
      <w:fldChar w:fldCharType="end"/>
    </w:r>
  </w:p>
  <w:p w14:paraId="09B685F7" w14:textId="77777777" w:rsidR="008D6925" w:rsidRPr="002443DA" w:rsidRDefault="008D6925" w:rsidP="002443D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2287" w14:textId="57C12D2A" w:rsidR="008D6925" w:rsidRPr="001E5EEC" w:rsidRDefault="008D6925" w:rsidP="005F7333">
    <w:pPr>
      <w:pStyle w:val="Header"/>
      <w:pBdr>
        <w:bottom w:val="single" w:sz="4" w:space="1" w:color="auto"/>
      </w:pBdr>
      <w:tabs>
        <w:tab w:val="clear" w:pos="4320"/>
        <w:tab w:val="clear" w:pos="8640"/>
        <w:tab w:val="right" w:pos="13500"/>
      </w:tabs>
      <w:rPr>
        <w:szCs w:val="20"/>
        <w:lang w:val="es-AR"/>
      </w:rPr>
    </w:pPr>
    <w:r w:rsidRPr="00120942">
      <w:rPr>
        <w:szCs w:val="20"/>
        <w:lang w:val="es-AR"/>
      </w:rPr>
      <w:t>Sección III</w:t>
    </w:r>
    <w:r>
      <w:rPr>
        <w:szCs w:val="20"/>
        <w:lang w:val="es-AR"/>
      </w:rPr>
      <w:t xml:space="preserve">. </w:t>
    </w:r>
    <w:r w:rsidRPr="00120942">
      <w:rPr>
        <w:szCs w:val="20"/>
        <w:lang w:val="es-AR"/>
      </w:rPr>
      <w:t>Criterios y Requisitos aplicables a la Selección Inicial</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38</w:t>
    </w:r>
    <w:r w:rsidRPr="00A403B3">
      <w:rPr>
        <w:rStyle w:val="PageNumber"/>
        <w:szCs w:val="20"/>
      </w:rPr>
      <w:fldChar w:fldCharType="end"/>
    </w:r>
  </w:p>
  <w:p w14:paraId="36103783" w14:textId="77777777" w:rsidR="008D6925" w:rsidRPr="001E5EEC" w:rsidRDefault="008D6925" w:rsidP="005F7333">
    <w:pPr>
      <w:pStyle w:val="Header"/>
      <w:rPr>
        <w:lang w:val="es-AR"/>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E01F" w14:textId="77A731DB" w:rsidR="008D6925" w:rsidRPr="00120942" w:rsidRDefault="008D6925" w:rsidP="005F7333">
    <w:pPr>
      <w:pStyle w:val="Header"/>
      <w:pBdr>
        <w:bottom w:val="single" w:sz="4" w:space="1" w:color="auto"/>
      </w:pBdr>
      <w:tabs>
        <w:tab w:val="clear" w:pos="4320"/>
        <w:tab w:val="clear" w:pos="8640"/>
        <w:tab w:val="right" w:pos="13500"/>
      </w:tabs>
      <w:rPr>
        <w:szCs w:val="20"/>
        <w:lang w:val="es-AR"/>
      </w:rPr>
    </w:pPr>
    <w:r w:rsidRPr="00120942">
      <w:rPr>
        <w:szCs w:val="20"/>
        <w:lang w:val="es-AR"/>
      </w:rPr>
      <w:t>Sección III</w:t>
    </w:r>
    <w:r>
      <w:rPr>
        <w:szCs w:val="20"/>
        <w:lang w:val="es-AR"/>
      </w:rPr>
      <w:t xml:space="preserve">. </w:t>
    </w:r>
    <w:r w:rsidRPr="00120942">
      <w:rPr>
        <w:szCs w:val="20"/>
        <w:lang w:val="es-AR"/>
      </w:rPr>
      <w:t xml:space="preserve">Criterios y Requisitos aplicables a la Selección Inicial   </w:t>
    </w:r>
    <w:r w:rsidRPr="00120942">
      <w:rPr>
        <w:szCs w:val="20"/>
        <w:lang w:val="es-AR"/>
      </w:rPr>
      <w:tab/>
    </w:r>
    <w:r w:rsidRPr="00A403B3">
      <w:rPr>
        <w:rStyle w:val="PageNumber"/>
        <w:szCs w:val="20"/>
      </w:rPr>
      <w:fldChar w:fldCharType="begin"/>
    </w:r>
    <w:r w:rsidRPr="00120942">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29</w:t>
    </w:r>
    <w:r w:rsidRPr="00A403B3">
      <w:rPr>
        <w:rStyle w:val="PageNumber"/>
        <w:szCs w:val="20"/>
      </w:rPr>
      <w:fldChar w:fldCharType="end"/>
    </w:r>
  </w:p>
  <w:p w14:paraId="358CE878" w14:textId="77777777" w:rsidR="008D6925" w:rsidRPr="00120942" w:rsidRDefault="008D6925" w:rsidP="005F7333">
    <w:pPr>
      <w:pStyle w:val="Header"/>
      <w:jc w:val="right"/>
      <w:rPr>
        <w:lang w:val="es-AR"/>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0E60" w14:textId="7670460A" w:rsidR="008D6925" w:rsidRPr="001E5EEC" w:rsidRDefault="008D6925" w:rsidP="005F7333">
    <w:pPr>
      <w:pStyle w:val="Header"/>
      <w:pBdr>
        <w:bottom w:val="single" w:sz="4" w:space="1" w:color="auto"/>
      </w:pBdr>
      <w:tabs>
        <w:tab w:val="clear" w:pos="4320"/>
        <w:tab w:val="clear" w:pos="8640"/>
        <w:tab w:val="right" w:pos="13500"/>
      </w:tabs>
      <w:rPr>
        <w:szCs w:val="20"/>
        <w:lang w:val="es-AR"/>
      </w:rPr>
    </w:pPr>
    <w:r w:rsidRPr="001E5EEC">
      <w:rPr>
        <w:szCs w:val="20"/>
        <w:lang w:val="es-AR"/>
      </w:rPr>
      <w:t>Sección IV</w:t>
    </w:r>
    <w:r>
      <w:rPr>
        <w:szCs w:val="20"/>
        <w:lang w:val="es-AR"/>
      </w:rPr>
      <w:t>.</w:t>
    </w:r>
    <w:r w:rsidRPr="001E5EEC">
      <w:rPr>
        <w:szCs w:val="20"/>
        <w:lang w:val="es-AR"/>
      </w:rPr>
      <w:t xml:space="preserve"> Formularios de </w:t>
    </w:r>
    <w:r>
      <w:rPr>
        <w:szCs w:val="20"/>
        <w:lang w:val="es-AR"/>
      </w:rPr>
      <w:t xml:space="preserve">la </w:t>
    </w:r>
    <w:r w:rsidRPr="001E5EEC">
      <w:rPr>
        <w:szCs w:val="20"/>
        <w:lang w:val="es-AR"/>
      </w:rPr>
      <w:t xml:space="preserve">Solicitud   </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58</w:t>
    </w:r>
    <w:r w:rsidRPr="00A403B3">
      <w:rPr>
        <w:rStyle w:val="PageNumber"/>
        <w:szCs w:val="20"/>
      </w:rPr>
      <w:fldChar w:fldCharType="end"/>
    </w:r>
  </w:p>
  <w:p w14:paraId="57815BB4" w14:textId="77777777" w:rsidR="008D6925" w:rsidRPr="001E5EEC" w:rsidRDefault="008D6925" w:rsidP="005F7333">
    <w:pPr>
      <w:pStyle w:val="Header"/>
      <w:rPr>
        <w:lang w:val="es-AR"/>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9E9F" w14:textId="71B3A003" w:rsidR="008D6925" w:rsidRPr="001E5EEC" w:rsidRDefault="008D6925" w:rsidP="005F7333">
    <w:pPr>
      <w:pStyle w:val="Header"/>
      <w:pBdr>
        <w:bottom w:val="single" w:sz="4" w:space="1" w:color="auto"/>
      </w:pBdr>
      <w:tabs>
        <w:tab w:val="clear" w:pos="4320"/>
        <w:tab w:val="clear" w:pos="8640"/>
        <w:tab w:val="right" w:pos="13500"/>
      </w:tabs>
      <w:rPr>
        <w:szCs w:val="20"/>
        <w:lang w:val="es-AR"/>
      </w:rPr>
    </w:pPr>
    <w:r w:rsidRPr="001E5EEC">
      <w:rPr>
        <w:szCs w:val="20"/>
        <w:lang w:val="es-AR"/>
      </w:rPr>
      <w:t>Sección IV</w:t>
    </w:r>
    <w:r>
      <w:rPr>
        <w:szCs w:val="20"/>
        <w:lang w:val="es-AR"/>
      </w:rPr>
      <w:t>.</w:t>
    </w:r>
    <w:r w:rsidRPr="001E5EEC">
      <w:rPr>
        <w:szCs w:val="20"/>
        <w:lang w:val="es-AR"/>
      </w:rPr>
      <w:t xml:space="preserve"> Formularios de Solicitud   </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39</w:t>
    </w:r>
    <w:r w:rsidRPr="00A403B3">
      <w:rPr>
        <w:rStyle w:val="PageNumber"/>
        <w:szCs w:val="20"/>
      </w:rPr>
      <w:fldChar w:fldCharType="end"/>
    </w:r>
  </w:p>
  <w:p w14:paraId="26EB109B" w14:textId="77777777" w:rsidR="008D6925" w:rsidRPr="001E5EEC" w:rsidRDefault="008D6925" w:rsidP="005F7333">
    <w:pPr>
      <w:pStyle w:val="Header"/>
      <w:jc w:val="right"/>
      <w:rPr>
        <w:lang w:val="es-AR"/>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1729" w14:textId="1BEBF63D" w:rsidR="008D6925" w:rsidRPr="00E238A6" w:rsidRDefault="008D6925" w:rsidP="005F7333">
    <w:pPr>
      <w:pStyle w:val="Header"/>
      <w:pBdr>
        <w:bottom w:val="single" w:sz="4" w:space="1" w:color="auto"/>
      </w:pBdr>
      <w:tabs>
        <w:tab w:val="clear" w:pos="4320"/>
        <w:tab w:val="clear" w:pos="8640"/>
        <w:tab w:val="right" w:pos="13500"/>
      </w:tabs>
      <w:rPr>
        <w:szCs w:val="20"/>
        <w:lang w:val="es-AR"/>
      </w:rPr>
    </w:pPr>
    <w:r w:rsidRPr="00E238A6">
      <w:rPr>
        <w:szCs w:val="20"/>
        <w:lang w:val="es-AR"/>
      </w:rPr>
      <w:t xml:space="preserve">Sección V. Países </w:t>
    </w:r>
    <w:r>
      <w:rPr>
        <w:szCs w:val="20"/>
        <w:lang w:val="es-AR"/>
      </w:rPr>
      <w:t>E</w:t>
    </w:r>
    <w:r w:rsidRPr="00E238A6">
      <w:rPr>
        <w:szCs w:val="20"/>
        <w:lang w:val="es-AR"/>
      </w:rPr>
      <w:t xml:space="preserve">legibles   </w:t>
    </w:r>
    <w:r w:rsidRPr="00E238A6">
      <w:rPr>
        <w:szCs w:val="20"/>
        <w:lang w:val="es-AR"/>
      </w:rPr>
      <w:tab/>
    </w:r>
    <w:r w:rsidRPr="00A403B3">
      <w:rPr>
        <w:rStyle w:val="PageNumber"/>
        <w:szCs w:val="20"/>
      </w:rPr>
      <w:fldChar w:fldCharType="begin"/>
    </w:r>
    <w:r w:rsidRPr="00E238A6">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59</w:t>
    </w:r>
    <w:r w:rsidRPr="00A403B3">
      <w:rPr>
        <w:rStyle w:val="PageNumber"/>
        <w:szCs w:val="20"/>
      </w:rPr>
      <w:fldChar w:fldCharType="end"/>
    </w:r>
  </w:p>
  <w:p w14:paraId="1C166580" w14:textId="77777777" w:rsidR="008D6925" w:rsidRPr="00E238A6" w:rsidRDefault="008D6925" w:rsidP="005F7333">
    <w:pPr>
      <w:pStyle w:val="Header"/>
      <w:jc w:val="right"/>
      <w:rPr>
        <w:lang w:val="es-AR"/>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BE52" w14:textId="04E61D26" w:rsidR="008D6925" w:rsidRPr="0084010A" w:rsidRDefault="008D6925" w:rsidP="00895847">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2</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Sección</w:t>
    </w:r>
    <w:r w:rsidRPr="006A1EC0">
      <w:rPr>
        <w:rStyle w:val="PageNumber"/>
        <w:b w:val="0"/>
        <w:bCs w:val="0"/>
        <w:spacing w:val="-2"/>
        <w:sz w:val="20"/>
        <w:szCs w:val="20"/>
      </w:rPr>
      <w:t xml:space="preserve"> VI</w:t>
    </w:r>
    <w:r>
      <w:rPr>
        <w:rStyle w:val="PageNumber"/>
        <w:b w:val="0"/>
        <w:bCs w:val="0"/>
        <w:spacing w:val="-2"/>
        <w:sz w:val="20"/>
        <w:szCs w:val="20"/>
      </w:rPr>
      <w:t xml:space="preserve"> - Fraude y Corrupción</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4A1D" w14:textId="79623B6D" w:rsidR="008D6925" w:rsidRPr="001E5EEC" w:rsidRDefault="008D6925" w:rsidP="005F7333">
    <w:pPr>
      <w:pStyle w:val="Header"/>
      <w:pBdr>
        <w:bottom w:val="single" w:sz="4" w:space="1" w:color="auto"/>
      </w:pBdr>
      <w:tabs>
        <w:tab w:val="clear" w:pos="4320"/>
        <w:tab w:val="clear" w:pos="8640"/>
        <w:tab w:val="right" w:pos="13500"/>
      </w:tabs>
      <w:rPr>
        <w:szCs w:val="20"/>
        <w:lang w:val="es-AR"/>
      </w:rPr>
    </w:pPr>
    <w:r w:rsidRPr="001E5EEC">
      <w:rPr>
        <w:szCs w:val="20"/>
        <w:lang w:val="es-AR"/>
      </w:rPr>
      <w:t>Sección VI</w:t>
    </w:r>
    <w:r>
      <w:rPr>
        <w:szCs w:val="20"/>
        <w:lang w:val="es-AR"/>
      </w:rPr>
      <w:t xml:space="preserve">. </w:t>
    </w:r>
    <w:r w:rsidRPr="001E5EEC">
      <w:rPr>
        <w:szCs w:val="20"/>
        <w:lang w:val="es-AR"/>
      </w:rPr>
      <w:t xml:space="preserve">Fraude y corrupción   </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63</w:t>
    </w:r>
    <w:r w:rsidRPr="00A403B3">
      <w:rPr>
        <w:rStyle w:val="PageNumber"/>
        <w:szCs w:val="20"/>
      </w:rPr>
      <w:fldChar w:fldCharType="end"/>
    </w:r>
  </w:p>
  <w:p w14:paraId="6872205C" w14:textId="77777777" w:rsidR="008D6925" w:rsidRPr="001E5EEC" w:rsidRDefault="008D6925" w:rsidP="005F7333">
    <w:pPr>
      <w:pStyle w:val="Header"/>
      <w:rPr>
        <w:lang w:val="es-AR"/>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39AC2" w14:textId="5860BF09" w:rsidR="008D6925" w:rsidRPr="001E5EEC" w:rsidRDefault="008D6925" w:rsidP="005F7333">
    <w:pPr>
      <w:pStyle w:val="Header"/>
      <w:pBdr>
        <w:bottom w:val="single" w:sz="4" w:space="1" w:color="auto"/>
      </w:pBdr>
      <w:tabs>
        <w:tab w:val="clear" w:pos="4320"/>
        <w:tab w:val="clear" w:pos="8640"/>
        <w:tab w:val="right" w:pos="13500"/>
      </w:tabs>
      <w:rPr>
        <w:szCs w:val="20"/>
        <w:lang w:val="es-AR"/>
      </w:rPr>
    </w:pPr>
    <w:r w:rsidRPr="001E5EEC">
      <w:rPr>
        <w:szCs w:val="20"/>
        <w:lang w:val="es-AR"/>
      </w:rPr>
      <w:t>Sección VI</w:t>
    </w:r>
    <w:r>
      <w:rPr>
        <w:szCs w:val="20"/>
        <w:lang w:val="es-AR"/>
      </w:rPr>
      <w:t xml:space="preserve">. </w:t>
    </w:r>
    <w:r w:rsidRPr="001E5EEC">
      <w:rPr>
        <w:szCs w:val="20"/>
        <w:lang w:val="es-AR"/>
      </w:rPr>
      <w:t xml:space="preserve">Fraude y </w:t>
    </w:r>
    <w:r>
      <w:rPr>
        <w:szCs w:val="20"/>
        <w:lang w:val="es-AR"/>
      </w:rPr>
      <w:t>C</w:t>
    </w:r>
    <w:r w:rsidRPr="001E5EEC">
      <w:rPr>
        <w:szCs w:val="20"/>
        <w:lang w:val="es-AR"/>
      </w:rPr>
      <w:t xml:space="preserve">orrupción   </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61</w:t>
    </w:r>
    <w:r w:rsidRPr="00A403B3">
      <w:rPr>
        <w:rStyle w:val="PageNumber"/>
        <w:szCs w:val="20"/>
      </w:rPr>
      <w:fldChar w:fldCharType="end"/>
    </w:r>
  </w:p>
  <w:p w14:paraId="5B24C1FE" w14:textId="77777777" w:rsidR="008D6925" w:rsidRPr="001E5EEC" w:rsidRDefault="008D6925">
    <w:pPr>
      <w:pStyle w:val="Header"/>
      <w:jc w:val="right"/>
      <w:rPr>
        <w:lang w:val="es-AR"/>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8CCD" w14:textId="0AF8E4C5" w:rsidR="008D6925" w:rsidRPr="00E83796" w:rsidRDefault="008D6925" w:rsidP="005F7333">
    <w:pPr>
      <w:pStyle w:val="Header"/>
      <w:pBdr>
        <w:bottom w:val="single" w:sz="4" w:space="1" w:color="auto"/>
      </w:pBdr>
      <w:tabs>
        <w:tab w:val="clear" w:pos="4320"/>
        <w:tab w:val="clear" w:pos="8640"/>
        <w:tab w:val="right" w:pos="13500"/>
      </w:tabs>
      <w:rPr>
        <w:szCs w:val="20"/>
        <w:lang w:val="es-AR"/>
      </w:rPr>
    </w:pPr>
    <w:r>
      <w:rPr>
        <w:szCs w:val="20"/>
        <w:lang w:val="es-AR"/>
      </w:rPr>
      <w:t xml:space="preserve">PARTE 2. </w:t>
    </w:r>
    <w:r w:rsidRPr="00E83796">
      <w:rPr>
        <w:szCs w:val="20"/>
        <w:lang w:val="es-AR"/>
      </w:rPr>
      <w:t xml:space="preserve">Requisitos del </w:t>
    </w:r>
    <w:r>
      <w:rPr>
        <w:szCs w:val="20"/>
        <w:lang w:val="es-AR"/>
      </w:rPr>
      <w:t>Contratante</w:t>
    </w:r>
    <w:r w:rsidRPr="00E83796">
      <w:rPr>
        <w:szCs w:val="20"/>
        <w:lang w:val="es-AR"/>
      </w:rPr>
      <w:t xml:space="preserve">   </w:t>
    </w:r>
    <w:r w:rsidRPr="00E83796">
      <w:rPr>
        <w:szCs w:val="20"/>
        <w:lang w:val="es-AR"/>
      </w:rPr>
      <w:tab/>
    </w:r>
    <w:r w:rsidRPr="00A403B3">
      <w:rPr>
        <w:rStyle w:val="PageNumber"/>
        <w:szCs w:val="20"/>
      </w:rPr>
      <w:fldChar w:fldCharType="begin"/>
    </w:r>
    <w:r w:rsidRPr="00E83796">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65</w:t>
    </w:r>
    <w:r w:rsidRPr="00A403B3">
      <w:rPr>
        <w:rStyle w:val="PageNumber"/>
        <w:szCs w:val="20"/>
      </w:rPr>
      <w:fldChar w:fldCharType="end"/>
    </w:r>
  </w:p>
  <w:p w14:paraId="15A96E8A" w14:textId="77777777" w:rsidR="008D6925" w:rsidRPr="00E83796" w:rsidRDefault="008D6925">
    <w:pPr>
      <w:pStyle w:val="Header"/>
      <w:jc w:val="right"/>
      <w:rPr>
        <w:lang w:val="es-AR"/>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0775C" w14:textId="096D0242" w:rsidR="008D6925" w:rsidRPr="00E83796" w:rsidRDefault="008D6925" w:rsidP="005F7333">
    <w:pPr>
      <w:pStyle w:val="Header"/>
      <w:pBdr>
        <w:bottom w:val="single" w:sz="4" w:space="1" w:color="auto"/>
      </w:pBdr>
      <w:tabs>
        <w:tab w:val="clear" w:pos="4320"/>
        <w:tab w:val="clear" w:pos="8640"/>
        <w:tab w:val="right" w:pos="13500"/>
      </w:tabs>
      <w:rPr>
        <w:szCs w:val="20"/>
        <w:lang w:val="es-AR"/>
      </w:rPr>
    </w:pPr>
    <w:r w:rsidRPr="00E83796">
      <w:rPr>
        <w:szCs w:val="20"/>
        <w:lang w:val="es-AR"/>
      </w:rPr>
      <w:t>Sección VII</w:t>
    </w:r>
    <w:r>
      <w:rPr>
        <w:szCs w:val="20"/>
        <w:lang w:val="es-AR"/>
      </w:rPr>
      <w:t>. Alcance de los</w:t>
    </w:r>
    <w:r w:rsidRPr="00E83796">
      <w:rPr>
        <w:szCs w:val="20"/>
        <w:lang w:val="es-AR"/>
      </w:rPr>
      <w:t xml:space="preserve"> Requisitos del </w:t>
    </w:r>
    <w:r>
      <w:rPr>
        <w:szCs w:val="20"/>
        <w:lang w:val="es-AR"/>
      </w:rPr>
      <w:t>Contratante</w:t>
    </w:r>
    <w:r w:rsidRPr="00E83796">
      <w:rPr>
        <w:szCs w:val="20"/>
        <w:lang w:val="es-AR"/>
      </w:rPr>
      <w:t xml:space="preserve">   </w:t>
    </w:r>
    <w:r w:rsidRPr="00E83796">
      <w:rPr>
        <w:szCs w:val="20"/>
        <w:lang w:val="es-AR"/>
      </w:rPr>
      <w:tab/>
    </w:r>
    <w:r w:rsidRPr="00A403B3">
      <w:rPr>
        <w:rStyle w:val="PageNumber"/>
        <w:szCs w:val="20"/>
      </w:rPr>
      <w:fldChar w:fldCharType="begin"/>
    </w:r>
    <w:r w:rsidRPr="00E83796">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69</w:t>
    </w:r>
    <w:r w:rsidRPr="00A403B3">
      <w:rPr>
        <w:rStyle w:val="PageNumber"/>
        <w:szCs w:val="20"/>
      </w:rPr>
      <w:fldChar w:fldCharType="end"/>
    </w:r>
  </w:p>
  <w:p w14:paraId="567FD3C5" w14:textId="77777777" w:rsidR="008D6925" w:rsidRPr="00E83796" w:rsidRDefault="008D6925" w:rsidP="005F7333">
    <w:pPr>
      <w:pStyle w:val="Header"/>
      <w:rPr>
        <w:lang w:val="es-A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8AD0" w14:textId="77777777" w:rsidR="00BA607E" w:rsidRDefault="00BA60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F978" w14:textId="771303BC" w:rsidR="008D6925" w:rsidRPr="00A403B3" w:rsidRDefault="008D6925" w:rsidP="00B92AE8">
    <w:pPr>
      <w:pStyle w:val="Header"/>
      <w:tabs>
        <w:tab w:val="clear" w:pos="4320"/>
        <w:tab w:val="clear" w:pos="8640"/>
        <w:tab w:val="right" w:pos="9360"/>
      </w:tabs>
      <w:rPr>
        <w:szCs w:val="20"/>
      </w:rPr>
    </w:pPr>
    <w:r w:rsidRPr="00A403B3">
      <w:rPr>
        <w:szCs w:val="20"/>
      </w:rPr>
      <w:tab/>
    </w:r>
  </w:p>
  <w:p w14:paraId="26E81E4D" w14:textId="77777777" w:rsidR="008D6925" w:rsidRDefault="008D69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E39E" w14:textId="77777777" w:rsidR="00B92AE8" w:rsidRPr="00A403B3" w:rsidRDefault="00B92AE8"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vii</w:t>
    </w:r>
    <w:r w:rsidRPr="00A403B3">
      <w:rPr>
        <w:rStyle w:val="PageNumber"/>
        <w:szCs w:val="20"/>
      </w:rPr>
      <w:fldChar w:fldCharType="end"/>
    </w:r>
  </w:p>
  <w:p w14:paraId="3427D494" w14:textId="77777777" w:rsidR="00B92AE8" w:rsidRDefault="00B92AE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E4A3" w14:textId="77777777" w:rsidR="008D6925" w:rsidRDefault="008D6925" w:rsidP="0089584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269E" w14:textId="03D539BA" w:rsidR="008D6925" w:rsidRPr="00A403B3" w:rsidRDefault="008D6925"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2</w:t>
    </w:r>
    <w:r w:rsidRPr="00A403B3">
      <w:rPr>
        <w:rStyle w:val="PageNumber"/>
        <w:szCs w:val="20"/>
      </w:rPr>
      <w:fldChar w:fldCharType="end"/>
    </w:r>
  </w:p>
  <w:p w14:paraId="4ED058AF" w14:textId="77777777" w:rsidR="008D6925" w:rsidRPr="002443DA" w:rsidRDefault="008D6925" w:rsidP="002443D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724F" w14:textId="170889D5" w:rsidR="008D6925" w:rsidRPr="00A403B3" w:rsidRDefault="008D6925" w:rsidP="00B92AE8">
    <w:pPr>
      <w:pStyle w:val="Header"/>
      <w:tabs>
        <w:tab w:val="clear" w:pos="4320"/>
        <w:tab w:val="clear" w:pos="8640"/>
        <w:tab w:val="right" w:pos="9360"/>
      </w:tabs>
      <w:rPr>
        <w:szCs w:val="20"/>
      </w:rPr>
    </w:pPr>
    <w:r w:rsidRPr="00A403B3">
      <w:rPr>
        <w:szCs w:val="20"/>
      </w:rPr>
      <w:tab/>
    </w:r>
  </w:p>
  <w:p w14:paraId="7BA610DF" w14:textId="77777777" w:rsidR="008D6925" w:rsidRPr="002443DA" w:rsidRDefault="008D6925" w:rsidP="002443D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73FE" w14:textId="77777777" w:rsidR="00B92AE8" w:rsidRPr="00A403B3" w:rsidRDefault="00B92AE8"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w:t>
    </w:r>
    <w:r w:rsidRPr="00A403B3">
      <w:rPr>
        <w:rStyle w:val="PageNumber"/>
        <w:szCs w:val="20"/>
      </w:rPr>
      <w:fldChar w:fldCharType="end"/>
    </w:r>
  </w:p>
  <w:p w14:paraId="405BA653" w14:textId="77777777" w:rsidR="00B92AE8" w:rsidRPr="002443DA" w:rsidRDefault="00B92AE8" w:rsidP="00244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C63"/>
    <w:multiLevelType w:val="multilevel"/>
    <w:tmpl w:val="E67E1E28"/>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sz w:val="24"/>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9024E3"/>
    <w:multiLevelType w:val="hybridMultilevel"/>
    <w:tmpl w:val="CCB8289A"/>
    <w:lvl w:ilvl="0" w:tplc="575E3B50">
      <w:start w:val="1"/>
      <w:numFmt w:val="lowerRoman"/>
      <w:lvlText w:val="(%1)"/>
      <w:lvlJc w:val="left"/>
      <w:pPr>
        <w:ind w:left="121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53366D"/>
    <w:multiLevelType w:val="multilevel"/>
    <w:tmpl w:val="5172170A"/>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eastAsia="Times New Roman" w:hAnsi="Times New Roman" w:cs="Times New Roman"/>
        <w:b w:val="0"/>
        <w:i w:val="0"/>
        <w:sz w:val="24"/>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F96870"/>
    <w:multiLevelType w:val="hybridMultilevel"/>
    <w:tmpl w:val="9B58E5F8"/>
    <w:lvl w:ilvl="0" w:tplc="47A26206">
      <w:start w:val="1"/>
      <w:numFmt w:val="lowerLetter"/>
      <w:lvlText w:val="(%1)"/>
      <w:lvlJc w:val="left"/>
      <w:pPr>
        <w:ind w:left="1211" w:hanging="360"/>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3343D"/>
    <w:multiLevelType w:val="hybridMultilevel"/>
    <w:tmpl w:val="90769496"/>
    <w:lvl w:ilvl="0" w:tplc="9E14EA3E">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284C2F"/>
    <w:multiLevelType w:val="hybridMultilevel"/>
    <w:tmpl w:val="D9D6716E"/>
    <w:lvl w:ilvl="0" w:tplc="CA56C2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35C9A"/>
    <w:multiLevelType w:val="hybridMultilevel"/>
    <w:tmpl w:val="5414F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271A7"/>
    <w:multiLevelType w:val="hybridMultilevel"/>
    <w:tmpl w:val="C12EBA00"/>
    <w:lvl w:ilvl="0" w:tplc="221270E6">
      <w:start w:val="4"/>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DF1E2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7" w15:restartNumberingAfterBreak="0">
    <w:nsid w:val="1F81597A"/>
    <w:multiLevelType w:val="hybridMultilevel"/>
    <w:tmpl w:val="E732EF9C"/>
    <w:lvl w:ilvl="0" w:tplc="07DCFF4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E6769B"/>
    <w:multiLevelType w:val="hybridMultilevel"/>
    <w:tmpl w:val="E70A2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133900"/>
    <w:multiLevelType w:val="hybridMultilevel"/>
    <w:tmpl w:val="4FCA641C"/>
    <w:lvl w:ilvl="0" w:tplc="57FA83F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5C94CAC"/>
    <w:multiLevelType w:val="hybridMultilevel"/>
    <w:tmpl w:val="33F0DFCA"/>
    <w:lvl w:ilvl="0" w:tplc="E9086DD4">
      <w:start w:val="1"/>
      <w:numFmt w:val="lowerLetter"/>
      <w:lvlText w:val="%1)"/>
      <w:lvlJc w:val="left"/>
      <w:pPr>
        <w:ind w:left="720" w:hanging="360"/>
      </w:pPr>
      <w:rPr>
        <w:rFonts w:hint="default"/>
        <w:b w:val="0"/>
        <w:lang w:val="es-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B2371C"/>
    <w:multiLevelType w:val="hybridMultilevel"/>
    <w:tmpl w:val="FD58CFFA"/>
    <w:lvl w:ilvl="0" w:tplc="2ED4EDB8">
      <w:start w:val="1"/>
      <w:numFmt w:val="decimal"/>
      <w:pStyle w:val="S3h2"/>
      <w:lvlText w:val="%1."/>
      <w:lvlJc w:val="left"/>
      <w:pPr>
        <w:ind w:left="360" w:hanging="360"/>
      </w:pPr>
      <w:rPr>
        <w:rFonts w:hint="default"/>
        <w:lang w:val="es-A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A70486"/>
    <w:multiLevelType w:val="hybridMultilevel"/>
    <w:tmpl w:val="6972C1CA"/>
    <w:lvl w:ilvl="0" w:tplc="DFE4DED6">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11A6F9E"/>
    <w:multiLevelType w:val="hybridMultilevel"/>
    <w:tmpl w:val="25A6A060"/>
    <w:lvl w:ilvl="0" w:tplc="57FA83F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1A013D2"/>
    <w:multiLevelType w:val="hybridMultilevel"/>
    <w:tmpl w:val="0F3EFA96"/>
    <w:lvl w:ilvl="0" w:tplc="9E14EA3E">
      <w:start w:val="1"/>
      <w:numFmt w:val="low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836309A"/>
    <w:multiLevelType w:val="hybridMultilevel"/>
    <w:tmpl w:val="6FDA9BE8"/>
    <w:lvl w:ilvl="0" w:tplc="AF8033CA">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7018E8"/>
    <w:multiLevelType w:val="hybridMultilevel"/>
    <w:tmpl w:val="6EF8AE1C"/>
    <w:lvl w:ilvl="0" w:tplc="13CE463E">
      <w:start w:val="1"/>
      <w:numFmt w:val="lowerLetter"/>
      <w:lvlText w:val="(%1)"/>
      <w:lvlJc w:val="left"/>
      <w:pPr>
        <w:ind w:left="936" w:hanging="360"/>
      </w:pPr>
      <w:rPr>
        <w:rFonts w:hint="default"/>
        <w:b/>
        <w:bCs/>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15:restartNumberingAfterBreak="0">
    <w:nsid w:val="42D35928"/>
    <w:multiLevelType w:val="hybridMultilevel"/>
    <w:tmpl w:val="1AA81922"/>
    <w:lvl w:ilvl="0" w:tplc="2C0A0017">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436A0EAA"/>
    <w:multiLevelType w:val="hybridMultilevel"/>
    <w:tmpl w:val="63B47AAE"/>
    <w:lvl w:ilvl="0" w:tplc="C14E7AEE">
      <w:start w:val="1"/>
      <w:numFmt w:val="decimal"/>
      <w:lvlText w:val="%1."/>
      <w:lvlJc w:val="left"/>
      <w:pPr>
        <w:ind w:left="720" w:hanging="360"/>
      </w:pPr>
      <w:rPr>
        <w:lang w:val="es-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9E47F5"/>
    <w:multiLevelType w:val="hybridMultilevel"/>
    <w:tmpl w:val="B034480C"/>
    <w:lvl w:ilvl="0" w:tplc="2C0A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42000D"/>
    <w:multiLevelType w:val="hybridMultilevel"/>
    <w:tmpl w:val="93F45E48"/>
    <w:lvl w:ilvl="0" w:tplc="04090015">
      <w:start w:val="1"/>
      <w:numFmt w:val="upperLetter"/>
      <w:lvlText w:val="%1."/>
      <w:lvlJc w:val="left"/>
      <w:pPr>
        <w:ind w:left="720" w:hanging="360"/>
      </w:pPr>
    </w:lvl>
    <w:lvl w:ilvl="1" w:tplc="84566E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5C68D8"/>
    <w:multiLevelType w:val="hybridMultilevel"/>
    <w:tmpl w:val="0128CAA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5A03F2"/>
    <w:multiLevelType w:val="hybridMultilevel"/>
    <w:tmpl w:val="860842F8"/>
    <w:lvl w:ilvl="0" w:tplc="74A20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A12BFE"/>
    <w:multiLevelType w:val="hybridMultilevel"/>
    <w:tmpl w:val="445A8670"/>
    <w:lvl w:ilvl="0" w:tplc="46465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1E63D1"/>
    <w:multiLevelType w:val="hybridMultilevel"/>
    <w:tmpl w:val="2C60E824"/>
    <w:lvl w:ilvl="0" w:tplc="57FA83FC">
      <w:start w:val="1"/>
      <w:numFmt w:val="lowerRoman"/>
      <w:lvlText w:val="(%1)"/>
      <w:lvlJc w:val="left"/>
      <w:pPr>
        <w:ind w:left="21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51544830"/>
    <w:multiLevelType w:val="hybridMultilevel"/>
    <w:tmpl w:val="2C60E824"/>
    <w:lvl w:ilvl="0" w:tplc="57FA83FC">
      <w:start w:val="1"/>
      <w:numFmt w:val="lowerRoman"/>
      <w:lvlText w:val="(%1)"/>
      <w:lvlJc w:val="left"/>
      <w:pPr>
        <w:ind w:left="21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51754F18"/>
    <w:multiLevelType w:val="hybridMultilevel"/>
    <w:tmpl w:val="F5484EF6"/>
    <w:lvl w:ilvl="0" w:tplc="57FA83F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29B3BF1"/>
    <w:multiLevelType w:val="hybridMultilevel"/>
    <w:tmpl w:val="774E4F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5C200227"/>
    <w:multiLevelType w:val="hybridMultilevel"/>
    <w:tmpl w:val="F5484EF6"/>
    <w:lvl w:ilvl="0" w:tplc="57FA83F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C3B7B2C"/>
    <w:multiLevelType w:val="multilevel"/>
    <w:tmpl w:val="5DF4E8DA"/>
    <w:lvl w:ilvl="0">
      <w:start w:val="1"/>
      <w:numFmt w:val="decimal"/>
      <w:lvlText w:val="%1."/>
      <w:lvlJc w:val="left"/>
      <w:pPr>
        <w:ind w:left="720" w:hanging="360"/>
      </w:pPr>
    </w:lvl>
    <w:lvl w:ilvl="1">
      <w:start w:val="1"/>
      <w:numFmt w:val="decimal"/>
      <w:pStyle w:val="SPDClauseNo"/>
      <w:isLgl/>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6" w15:restartNumberingAfterBreak="0">
    <w:nsid w:val="5E8A130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AA7091"/>
    <w:multiLevelType w:val="hybridMultilevel"/>
    <w:tmpl w:val="690A264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8" w15:restartNumberingAfterBreak="0">
    <w:nsid w:val="69D7348C"/>
    <w:multiLevelType w:val="hybridMultilevel"/>
    <w:tmpl w:val="608A075E"/>
    <w:lvl w:ilvl="0" w:tplc="144E4818">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DC72C95"/>
    <w:multiLevelType w:val="hybridMultilevel"/>
    <w:tmpl w:val="EC6C97DE"/>
    <w:lvl w:ilvl="0" w:tplc="9E14EA3E">
      <w:start w:val="1"/>
      <w:numFmt w:val="lowerLetter"/>
      <w:lvlText w:val="(%1)"/>
      <w:lvlJc w:val="left"/>
      <w:pPr>
        <w:ind w:left="720" w:hanging="360"/>
      </w:pPr>
      <w:rPr>
        <w:rFonts w:hint="default"/>
        <w:b w:val="0"/>
      </w:rPr>
    </w:lvl>
    <w:lvl w:ilvl="1" w:tplc="BC14FE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F23DD2"/>
    <w:multiLevelType w:val="hybridMultilevel"/>
    <w:tmpl w:val="CA5CCEF8"/>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51"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7A7082F"/>
    <w:multiLevelType w:val="hybridMultilevel"/>
    <w:tmpl w:val="E7DEE1D4"/>
    <w:lvl w:ilvl="0" w:tplc="441C3F48">
      <w:start w:val="1"/>
      <w:numFmt w:val="decimal"/>
      <w:lvlText w:val="%1."/>
      <w:lvlJc w:val="left"/>
      <w:pPr>
        <w:ind w:left="720" w:hanging="360"/>
      </w:pPr>
      <w:rPr>
        <w:lang w:val="es-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E30F98"/>
    <w:multiLevelType w:val="hybridMultilevel"/>
    <w:tmpl w:val="B7B2A050"/>
    <w:lvl w:ilvl="0" w:tplc="C2361D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4"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57" w15:restartNumberingAfterBreak="0">
    <w:nsid w:val="7FC16230"/>
    <w:multiLevelType w:val="hybridMultilevel"/>
    <w:tmpl w:val="3AF8A632"/>
    <w:lvl w:ilvl="0" w:tplc="262CEB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942776">
    <w:abstractNumId w:val="54"/>
  </w:num>
  <w:num w:numId="2" w16cid:durableId="483666675">
    <w:abstractNumId w:val="27"/>
  </w:num>
  <w:num w:numId="3" w16cid:durableId="11995823">
    <w:abstractNumId w:val="7"/>
  </w:num>
  <w:num w:numId="4" w16cid:durableId="2133209293">
    <w:abstractNumId w:val="43"/>
  </w:num>
  <w:num w:numId="5" w16cid:durableId="221526865">
    <w:abstractNumId w:val="22"/>
  </w:num>
  <w:num w:numId="6" w16cid:durableId="23790443">
    <w:abstractNumId w:val="50"/>
  </w:num>
  <w:num w:numId="7" w16cid:durableId="286473314">
    <w:abstractNumId w:val="2"/>
  </w:num>
  <w:num w:numId="8" w16cid:durableId="901209167">
    <w:abstractNumId w:val="10"/>
  </w:num>
  <w:num w:numId="9" w16cid:durableId="2040932766">
    <w:abstractNumId w:val="12"/>
  </w:num>
  <w:num w:numId="10" w16cid:durableId="1668558502">
    <w:abstractNumId w:val="14"/>
  </w:num>
  <w:num w:numId="11" w16cid:durableId="741686002">
    <w:abstractNumId w:val="45"/>
  </w:num>
  <w:num w:numId="12" w16cid:durableId="1491481945">
    <w:abstractNumId w:val="35"/>
  </w:num>
  <w:num w:numId="13" w16cid:durableId="958608629">
    <w:abstractNumId w:val="3"/>
  </w:num>
  <w:num w:numId="14" w16cid:durableId="1355575353">
    <w:abstractNumId w:val="18"/>
  </w:num>
  <w:num w:numId="15" w16cid:durableId="1008798485">
    <w:abstractNumId w:val="21"/>
  </w:num>
  <w:num w:numId="16" w16cid:durableId="1959723360">
    <w:abstractNumId w:val="56"/>
  </w:num>
  <w:num w:numId="17" w16cid:durableId="1424060634">
    <w:abstractNumId w:val="5"/>
  </w:num>
  <w:num w:numId="18" w16cid:durableId="510991158">
    <w:abstractNumId w:val="36"/>
  </w:num>
  <w:num w:numId="19" w16cid:durableId="613639463">
    <w:abstractNumId w:val="52"/>
  </w:num>
  <w:num w:numId="20" w16cid:durableId="812478478">
    <w:abstractNumId w:val="33"/>
  </w:num>
  <w:num w:numId="21" w16cid:durableId="155270804">
    <w:abstractNumId w:val="11"/>
  </w:num>
  <w:num w:numId="22" w16cid:durableId="959335992">
    <w:abstractNumId w:val="46"/>
  </w:num>
  <w:num w:numId="23" w16cid:durableId="926842052">
    <w:abstractNumId w:val="15"/>
  </w:num>
  <w:num w:numId="24" w16cid:durableId="513303958">
    <w:abstractNumId w:val="57"/>
  </w:num>
  <w:num w:numId="25" w16cid:durableId="610554507">
    <w:abstractNumId w:val="30"/>
  </w:num>
  <w:num w:numId="26" w16cid:durableId="694619935">
    <w:abstractNumId w:val="24"/>
  </w:num>
  <w:num w:numId="27" w16cid:durableId="854196640">
    <w:abstractNumId w:val="55"/>
  </w:num>
  <w:num w:numId="28" w16cid:durableId="1681464904">
    <w:abstractNumId w:val="13"/>
  </w:num>
  <w:num w:numId="29" w16cid:durableId="92364786">
    <w:abstractNumId w:val="53"/>
  </w:num>
  <w:num w:numId="30" w16cid:durableId="985551648">
    <w:abstractNumId w:val="51"/>
  </w:num>
  <w:num w:numId="31" w16cid:durableId="719674863">
    <w:abstractNumId w:val="47"/>
  </w:num>
  <w:num w:numId="32" w16cid:durableId="1770850009">
    <w:abstractNumId w:val="21"/>
  </w:num>
  <w:num w:numId="33" w16cid:durableId="629432989">
    <w:abstractNumId w:val="21"/>
  </w:num>
  <w:num w:numId="34" w16cid:durableId="1308434183">
    <w:abstractNumId w:val="21"/>
  </w:num>
  <w:num w:numId="35" w16cid:durableId="1051809725">
    <w:abstractNumId w:val="21"/>
  </w:num>
  <w:num w:numId="36" w16cid:durableId="794367640">
    <w:abstractNumId w:val="21"/>
  </w:num>
  <w:num w:numId="37" w16cid:durableId="496577787">
    <w:abstractNumId w:val="21"/>
  </w:num>
  <w:num w:numId="38" w16cid:durableId="1696078305">
    <w:abstractNumId w:val="21"/>
  </w:num>
  <w:num w:numId="39" w16cid:durableId="1476726881">
    <w:abstractNumId w:val="21"/>
  </w:num>
  <w:num w:numId="40" w16cid:durableId="296178935">
    <w:abstractNumId w:val="21"/>
  </w:num>
  <w:num w:numId="41" w16cid:durableId="1652128981">
    <w:abstractNumId w:val="21"/>
    <w:lvlOverride w:ilvl="0">
      <w:startOverride w:val="1"/>
    </w:lvlOverride>
  </w:num>
  <w:num w:numId="42" w16cid:durableId="282460840">
    <w:abstractNumId w:val="17"/>
  </w:num>
  <w:num w:numId="43" w16cid:durableId="21129060">
    <w:abstractNumId w:val="37"/>
  </w:num>
  <w:num w:numId="44" w16cid:durableId="703214250">
    <w:abstractNumId w:val="0"/>
  </w:num>
  <w:num w:numId="45" w16cid:durableId="1711225033">
    <w:abstractNumId w:val="20"/>
  </w:num>
  <w:num w:numId="46" w16cid:durableId="912546696">
    <w:abstractNumId w:val="34"/>
  </w:num>
  <w:num w:numId="47" w16cid:durableId="1024988231">
    <w:abstractNumId w:val="29"/>
  </w:num>
  <w:num w:numId="48" w16cid:durableId="614093802">
    <w:abstractNumId w:val="32"/>
  </w:num>
  <w:num w:numId="49" w16cid:durableId="207375968">
    <w:abstractNumId w:val="6"/>
  </w:num>
  <w:num w:numId="50" w16cid:durableId="274093161">
    <w:abstractNumId w:val="26"/>
  </w:num>
  <w:num w:numId="51" w16cid:durableId="252932924">
    <w:abstractNumId w:val="48"/>
  </w:num>
  <w:num w:numId="52" w16cid:durableId="1509515530">
    <w:abstractNumId w:val="49"/>
  </w:num>
  <w:num w:numId="53" w16cid:durableId="601911785">
    <w:abstractNumId w:val="4"/>
  </w:num>
  <w:num w:numId="54" w16cid:durableId="1026558243">
    <w:abstractNumId w:val="28"/>
  </w:num>
  <w:num w:numId="55" w16cid:durableId="2100445740">
    <w:abstractNumId w:val="39"/>
  </w:num>
  <w:num w:numId="56" w16cid:durableId="1162281093">
    <w:abstractNumId w:val="40"/>
  </w:num>
  <w:num w:numId="57" w16cid:durableId="1349481827">
    <w:abstractNumId w:val="23"/>
  </w:num>
  <w:num w:numId="58" w16cid:durableId="274220503">
    <w:abstractNumId w:val="19"/>
  </w:num>
  <w:num w:numId="59" w16cid:durableId="1524318960">
    <w:abstractNumId w:val="41"/>
  </w:num>
  <w:num w:numId="60" w16cid:durableId="149099243">
    <w:abstractNumId w:val="44"/>
  </w:num>
  <w:num w:numId="61" w16cid:durableId="1520318855">
    <w:abstractNumId w:val="25"/>
  </w:num>
  <w:num w:numId="62" w16cid:durableId="1208909149">
    <w:abstractNumId w:val="16"/>
  </w:num>
  <w:num w:numId="63" w16cid:durableId="539976411">
    <w:abstractNumId w:val="9"/>
  </w:num>
  <w:num w:numId="64" w16cid:durableId="924460926">
    <w:abstractNumId w:val="8"/>
  </w:num>
  <w:num w:numId="65" w16cid:durableId="57481583">
    <w:abstractNumId w:val="1"/>
  </w:num>
  <w:num w:numId="66" w16cid:durableId="1532036534">
    <w:abstractNumId w:val="42"/>
  </w:num>
  <w:num w:numId="67" w16cid:durableId="5181531">
    <w:abstractNumId w:val="31"/>
  </w:num>
  <w:num w:numId="68" w16cid:durableId="1708869140">
    <w:abstractNumId w:val="21"/>
  </w:num>
  <w:num w:numId="69" w16cid:durableId="1659504022">
    <w:abstractNumId w:val="21"/>
  </w:num>
  <w:num w:numId="70" w16cid:durableId="1556970251">
    <w:abstractNumId w:val="21"/>
  </w:num>
  <w:num w:numId="71" w16cid:durableId="159739772">
    <w:abstractNumId w:val="38"/>
  </w:num>
  <w:num w:numId="72" w16cid:durableId="910966905">
    <w:abstractNumId w:val="2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proofState w:grammar="clean"/>
  <w:defaultTabStop w:val="720"/>
  <w:hyphenationZone w:val="425"/>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47"/>
    <w:rsid w:val="00000B4E"/>
    <w:rsid w:val="0000773C"/>
    <w:rsid w:val="0001054A"/>
    <w:rsid w:val="0001085B"/>
    <w:rsid w:val="000206B2"/>
    <w:rsid w:val="000207BA"/>
    <w:rsid w:val="00021D64"/>
    <w:rsid w:val="00022D1D"/>
    <w:rsid w:val="00024A04"/>
    <w:rsid w:val="0002633A"/>
    <w:rsid w:val="00026A7E"/>
    <w:rsid w:val="0003003A"/>
    <w:rsid w:val="000316FA"/>
    <w:rsid w:val="00033D97"/>
    <w:rsid w:val="000419ED"/>
    <w:rsid w:val="000460DB"/>
    <w:rsid w:val="000519C7"/>
    <w:rsid w:val="00054D78"/>
    <w:rsid w:val="0006099C"/>
    <w:rsid w:val="00065FB5"/>
    <w:rsid w:val="00066C2B"/>
    <w:rsid w:val="00070991"/>
    <w:rsid w:val="00083EE5"/>
    <w:rsid w:val="00087198"/>
    <w:rsid w:val="00093735"/>
    <w:rsid w:val="00094B4A"/>
    <w:rsid w:val="000A262F"/>
    <w:rsid w:val="000A34D4"/>
    <w:rsid w:val="000A45BD"/>
    <w:rsid w:val="000A6AE1"/>
    <w:rsid w:val="000B19AB"/>
    <w:rsid w:val="000B30FD"/>
    <w:rsid w:val="000B43FA"/>
    <w:rsid w:val="000B61E5"/>
    <w:rsid w:val="000C5705"/>
    <w:rsid w:val="000C5C77"/>
    <w:rsid w:val="000C65FE"/>
    <w:rsid w:val="000C66B3"/>
    <w:rsid w:val="000C7BA5"/>
    <w:rsid w:val="000D2FBB"/>
    <w:rsid w:val="000D49C1"/>
    <w:rsid w:val="000E0C60"/>
    <w:rsid w:val="000E6471"/>
    <w:rsid w:val="000F02FA"/>
    <w:rsid w:val="000F0684"/>
    <w:rsid w:val="000F4A98"/>
    <w:rsid w:val="000F76DA"/>
    <w:rsid w:val="00104A1C"/>
    <w:rsid w:val="00104E5D"/>
    <w:rsid w:val="00104E93"/>
    <w:rsid w:val="00105931"/>
    <w:rsid w:val="001060FC"/>
    <w:rsid w:val="0011021D"/>
    <w:rsid w:val="001106BC"/>
    <w:rsid w:val="00110EA1"/>
    <w:rsid w:val="001123C1"/>
    <w:rsid w:val="00112F7D"/>
    <w:rsid w:val="001149C1"/>
    <w:rsid w:val="00116E4F"/>
    <w:rsid w:val="00120604"/>
    <w:rsid w:val="00120942"/>
    <w:rsid w:val="00123E33"/>
    <w:rsid w:val="001261C4"/>
    <w:rsid w:val="00130256"/>
    <w:rsid w:val="00131492"/>
    <w:rsid w:val="0013267B"/>
    <w:rsid w:val="00132796"/>
    <w:rsid w:val="0013745B"/>
    <w:rsid w:val="0013793A"/>
    <w:rsid w:val="00140462"/>
    <w:rsid w:val="00140DD3"/>
    <w:rsid w:val="00147867"/>
    <w:rsid w:val="00151E44"/>
    <w:rsid w:val="001527D3"/>
    <w:rsid w:val="00156ADC"/>
    <w:rsid w:val="00164616"/>
    <w:rsid w:val="00165044"/>
    <w:rsid w:val="0017001B"/>
    <w:rsid w:val="00173BBC"/>
    <w:rsid w:val="00176F00"/>
    <w:rsid w:val="001779FA"/>
    <w:rsid w:val="001827F5"/>
    <w:rsid w:val="00184F26"/>
    <w:rsid w:val="00185114"/>
    <w:rsid w:val="00190456"/>
    <w:rsid w:val="00191C6A"/>
    <w:rsid w:val="00196306"/>
    <w:rsid w:val="001964F2"/>
    <w:rsid w:val="001A6ECD"/>
    <w:rsid w:val="001A6FEE"/>
    <w:rsid w:val="001A76D2"/>
    <w:rsid w:val="001B0A8D"/>
    <w:rsid w:val="001B2DD0"/>
    <w:rsid w:val="001C1149"/>
    <w:rsid w:val="001C1D32"/>
    <w:rsid w:val="001C45CD"/>
    <w:rsid w:val="001C7BC7"/>
    <w:rsid w:val="001D2963"/>
    <w:rsid w:val="001D3821"/>
    <w:rsid w:val="001D3BAB"/>
    <w:rsid w:val="001E0077"/>
    <w:rsid w:val="001E0F42"/>
    <w:rsid w:val="001E4582"/>
    <w:rsid w:val="001E4D83"/>
    <w:rsid w:val="001E5EEC"/>
    <w:rsid w:val="001E6B5D"/>
    <w:rsid w:val="001F59F5"/>
    <w:rsid w:val="001F6F51"/>
    <w:rsid w:val="002022F3"/>
    <w:rsid w:val="00202915"/>
    <w:rsid w:val="0020299E"/>
    <w:rsid w:val="00210A97"/>
    <w:rsid w:val="0021177A"/>
    <w:rsid w:val="00226D0C"/>
    <w:rsid w:val="00234429"/>
    <w:rsid w:val="00234ED1"/>
    <w:rsid w:val="00236373"/>
    <w:rsid w:val="00236CE8"/>
    <w:rsid w:val="00243636"/>
    <w:rsid w:val="002443DA"/>
    <w:rsid w:val="0024639D"/>
    <w:rsid w:val="002463AE"/>
    <w:rsid w:val="0025165A"/>
    <w:rsid w:val="002556F3"/>
    <w:rsid w:val="002565A3"/>
    <w:rsid w:val="002572B6"/>
    <w:rsid w:val="00261A49"/>
    <w:rsid w:val="00262875"/>
    <w:rsid w:val="00265089"/>
    <w:rsid w:val="00270D30"/>
    <w:rsid w:val="00273E51"/>
    <w:rsid w:val="00276A71"/>
    <w:rsid w:val="00280FEE"/>
    <w:rsid w:val="0028596A"/>
    <w:rsid w:val="00290971"/>
    <w:rsid w:val="0029368D"/>
    <w:rsid w:val="0029467C"/>
    <w:rsid w:val="00294720"/>
    <w:rsid w:val="002A0DBC"/>
    <w:rsid w:val="002A20FB"/>
    <w:rsid w:val="002A3366"/>
    <w:rsid w:val="002A3B51"/>
    <w:rsid w:val="002A6B0C"/>
    <w:rsid w:val="002A6E60"/>
    <w:rsid w:val="002B33A3"/>
    <w:rsid w:val="002B6EEA"/>
    <w:rsid w:val="002D1149"/>
    <w:rsid w:val="002D2E5D"/>
    <w:rsid w:val="002D6851"/>
    <w:rsid w:val="002E077A"/>
    <w:rsid w:val="002E2788"/>
    <w:rsid w:val="002E3FFE"/>
    <w:rsid w:val="002E4648"/>
    <w:rsid w:val="002E6B68"/>
    <w:rsid w:val="002F2884"/>
    <w:rsid w:val="002F2CF9"/>
    <w:rsid w:val="002F555E"/>
    <w:rsid w:val="002F5CBA"/>
    <w:rsid w:val="002F6944"/>
    <w:rsid w:val="0030006A"/>
    <w:rsid w:val="00302BD2"/>
    <w:rsid w:val="00303241"/>
    <w:rsid w:val="00303F7D"/>
    <w:rsid w:val="00310E1B"/>
    <w:rsid w:val="0031201F"/>
    <w:rsid w:val="00317FEC"/>
    <w:rsid w:val="0032041E"/>
    <w:rsid w:val="00322E7D"/>
    <w:rsid w:val="00323FB7"/>
    <w:rsid w:val="00325750"/>
    <w:rsid w:val="003307FD"/>
    <w:rsid w:val="0033662D"/>
    <w:rsid w:val="00341F4E"/>
    <w:rsid w:val="00344024"/>
    <w:rsid w:val="00344D52"/>
    <w:rsid w:val="00347526"/>
    <w:rsid w:val="00354C30"/>
    <w:rsid w:val="003574B0"/>
    <w:rsid w:val="00361EF9"/>
    <w:rsid w:val="00362BA1"/>
    <w:rsid w:val="003641C9"/>
    <w:rsid w:val="003656CF"/>
    <w:rsid w:val="00370F30"/>
    <w:rsid w:val="00371786"/>
    <w:rsid w:val="003764F9"/>
    <w:rsid w:val="00376782"/>
    <w:rsid w:val="003827C7"/>
    <w:rsid w:val="003864FB"/>
    <w:rsid w:val="0039088E"/>
    <w:rsid w:val="00392B24"/>
    <w:rsid w:val="00397FB8"/>
    <w:rsid w:val="003A46B4"/>
    <w:rsid w:val="003A4D48"/>
    <w:rsid w:val="003B64C8"/>
    <w:rsid w:val="003C0948"/>
    <w:rsid w:val="003C3324"/>
    <w:rsid w:val="003C79FB"/>
    <w:rsid w:val="003D1B36"/>
    <w:rsid w:val="003D3E0F"/>
    <w:rsid w:val="003D44B7"/>
    <w:rsid w:val="003D557A"/>
    <w:rsid w:val="003D7D64"/>
    <w:rsid w:val="003E1AF0"/>
    <w:rsid w:val="003E24D0"/>
    <w:rsid w:val="003F0B3D"/>
    <w:rsid w:val="003F12AB"/>
    <w:rsid w:val="003F314E"/>
    <w:rsid w:val="003F36BE"/>
    <w:rsid w:val="003F36E2"/>
    <w:rsid w:val="003F4920"/>
    <w:rsid w:val="004019AB"/>
    <w:rsid w:val="00410222"/>
    <w:rsid w:val="004122BA"/>
    <w:rsid w:val="00412F07"/>
    <w:rsid w:val="00413530"/>
    <w:rsid w:val="0041507C"/>
    <w:rsid w:val="0041589F"/>
    <w:rsid w:val="00417EB5"/>
    <w:rsid w:val="00420DE6"/>
    <w:rsid w:val="00427E73"/>
    <w:rsid w:val="00433CE6"/>
    <w:rsid w:val="004500A3"/>
    <w:rsid w:val="00452F0E"/>
    <w:rsid w:val="00453603"/>
    <w:rsid w:val="00453B0F"/>
    <w:rsid w:val="00461A33"/>
    <w:rsid w:val="0046209F"/>
    <w:rsid w:val="0047110C"/>
    <w:rsid w:val="004735A7"/>
    <w:rsid w:val="00476512"/>
    <w:rsid w:val="004824C1"/>
    <w:rsid w:val="0048548D"/>
    <w:rsid w:val="0048747F"/>
    <w:rsid w:val="0049073C"/>
    <w:rsid w:val="00492880"/>
    <w:rsid w:val="004A0476"/>
    <w:rsid w:val="004A140D"/>
    <w:rsid w:val="004A3AC6"/>
    <w:rsid w:val="004A463A"/>
    <w:rsid w:val="004A498D"/>
    <w:rsid w:val="004B10F4"/>
    <w:rsid w:val="004B2304"/>
    <w:rsid w:val="004B55EF"/>
    <w:rsid w:val="004B57F7"/>
    <w:rsid w:val="004C0173"/>
    <w:rsid w:val="004C1E09"/>
    <w:rsid w:val="004C3847"/>
    <w:rsid w:val="004C5479"/>
    <w:rsid w:val="004D3F61"/>
    <w:rsid w:val="004D5B46"/>
    <w:rsid w:val="004E19AA"/>
    <w:rsid w:val="004E23E6"/>
    <w:rsid w:val="004E5439"/>
    <w:rsid w:val="004E6608"/>
    <w:rsid w:val="004E6BE6"/>
    <w:rsid w:val="004F3534"/>
    <w:rsid w:val="004F72BF"/>
    <w:rsid w:val="004F773B"/>
    <w:rsid w:val="005000EC"/>
    <w:rsid w:val="00501B23"/>
    <w:rsid w:val="0051199A"/>
    <w:rsid w:val="00511AF4"/>
    <w:rsid w:val="00511B47"/>
    <w:rsid w:val="00515E0C"/>
    <w:rsid w:val="00522748"/>
    <w:rsid w:val="00525D08"/>
    <w:rsid w:val="0053075C"/>
    <w:rsid w:val="005357A7"/>
    <w:rsid w:val="0053785F"/>
    <w:rsid w:val="00541DA9"/>
    <w:rsid w:val="00543DCE"/>
    <w:rsid w:val="00550171"/>
    <w:rsid w:val="005504B9"/>
    <w:rsid w:val="0055340C"/>
    <w:rsid w:val="005560F4"/>
    <w:rsid w:val="00556CD1"/>
    <w:rsid w:val="00560AB7"/>
    <w:rsid w:val="0056279C"/>
    <w:rsid w:val="00562C15"/>
    <w:rsid w:val="00563157"/>
    <w:rsid w:val="00576E37"/>
    <w:rsid w:val="005806FF"/>
    <w:rsid w:val="00586D8E"/>
    <w:rsid w:val="0059524D"/>
    <w:rsid w:val="005A6F12"/>
    <w:rsid w:val="005A7557"/>
    <w:rsid w:val="005B44FE"/>
    <w:rsid w:val="005B4C40"/>
    <w:rsid w:val="005B5142"/>
    <w:rsid w:val="005B5F3D"/>
    <w:rsid w:val="005B6473"/>
    <w:rsid w:val="005C0677"/>
    <w:rsid w:val="005C4856"/>
    <w:rsid w:val="005C59F4"/>
    <w:rsid w:val="005C5BB5"/>
    <w:rsid w:val="005D1D31"/>
    <w:rsid w:val="005D5B72"/>
    <w:rsid w:val="005E25DA"/>
    <w:rsid w:val="005E42EA"/>
    <w:rsid w:val="005E4DE8"/>
    <w:rsid w:val="005E51CD"/>
    <w:rsid w:val="005E561A"/>
    <w:rsid w:val="005F2DF4"/>
    <w:rsid w:val="005F7015"/>
    <w:rsid w:val="005F7333"/>
    <w:rsid w:val="005F75F3"/>
    <w:rsid w:val="00600343"/>
    <w:rsid w:val="006039C5"/>
    <w:rsid w:val="006100D8"/>
    <w:rsid w:val="006112E8"/>
    <w:rsid w:val="006113AF"/>
    <w:rsid w:val="00616E00"/>
    <w:rsid w:val="00620AA2"/>
    <w:rsid w:val="006211CC"/>
    <w:rsid w:val="00621428"/>
    <w:rsid w:val="00621907"/>
    <w:rsid w:val="00622486"/>
    <w:rsid w:val="00625BCA"/>
    <w:rsid w:val="00625F43"/>
    <w:rsid w:val="0062695C"/>
    <w:rsid w:val="006320B4"/>
    <w:rsid w:val="00637342"/>
    <w:rsid w:val="0063744A"/>
    <w:rsid w:val="00637550"/>
    <w:rsid w:val="00641758"/>
    <w:rsid w:val="00642698"/>
    <w:rsid w:val="00645F39"/>
    <w:rsid w:val="00646B52"/>
    <w:rsid w:val="00647479"/>
    <w:rsid w:val="006600B4"/>
    <w:rsid w:val="00661507"/>
    <w:rsid w:val="00662B1B"/>
    <w:rsid w:val="006670B3"/>
    <w:rsid w:val="0067114E"/>
    <w:rsid w:val="006724B6"/>
    <w:rsid w:val="00673DDF"/>
    <w:rsid w:val="0067627B"/>
    <w:rsid w:val="006774ED"/>
    <w:rsid w:val="00684285"/>
    <w:rsid w:val="00686D0F"/>
    <w:rsid w:val="0069139D"/>
    <w:rsid w:val="00693BA4"/>
    <w:rsid w:val="00693C4B"/>
    <w:rsid w:val="00697385"/>
    <w:rsid w:val="00697DF7"/>
    <w:rsid w:val="00697F92"/>
    <w:rsid w:val="006A095D"/>
    <w:rsid w:val="006A264F"/>
    <w:rsid w:val="006A6335"/>
    <w:rsid w:val="006B1ECC"/>
    <w:rsid w:val="006B33CA"/>
    <w:rsid w:val="006B4AC5"/>
    <w:rsid w:val="006C41D8"/>
    <w:rsid w:val="006D2873"/>
    <w:rsid w:val="006E1A06"/>
    <w:rsid w:val="006E422C"/>
    <w:rsid w:val="006E7FB5"/>
    <w:rsid w:val="006F3DEB"/>
    <w:rsid w:val="006F3F79"/>
    <w:rsid w:val="00701972"/>
    <w:rsid w:val="00704091"/>
    <w:rsid w:val="0070415F"/>
    <w:rsid w:val="00704474"/>
    <w:rsid w:val="007068AD"/>
    <w:rsid w:val="00707830"/>
    <w:rsid w:val="00710338"/>
    <w:rsid w:val="00713453"/>
    <w:rsid w:val="00715F2E"/>
    <w:rsid w:val="0072121A"/>
    <w:rsid w:val="007215B8"/>
    <w:rsid w:val="0072453F"/>
    <w:rsid w:val="00732315"/>
    <w:rsid w:val="00734A99"/>
    <w:rsid w:val="007402BD"/>
    <w:rsid w:val="00744FE0"/>
    <w:rsid w:val="00747484"/>
    <w:rsid w:val="0074787E"/>
    <w:rsid w:val="00750087"/>
    <w:rsid w:val="00751184"/>
    <w:rsid w:val="0075485C"/>
    <w:rsid w:val="00754A3A"/>
    <w:rsid w:val="0076022E"/>
    <w:rsid w:val="00762A72"/>
    <w:rsid w:val="00763113"/>
    <w:rsid w:val="00766B53"/>
    <w:rsid w:val="007672DA"/>
    <w:rsid w:val="007678FB"/>
    <w:rsid w:val="00767D21"/>
    <w:rsid w:val="00767E9D"/>
    <w:rsid w:val="00777598"/>
    <w:rsid w:val="007806D8"/>
    <w:rsid w:val="00780AD8"/>
    <w:rsid w:val="007844E0"/>
    <w:rsid w:val="007848A8"/>
    <w:rsid w:val="007861CD"/>
    <w:rsid w:val="0078670E"/>
    <w:rsid w:val="007872CE"/>
    <w:rsid w:val="00790B2D"/>
    <w:rsid w:val="0079158A"/>
    <w:rsid w:val="00792479"/>
    <w:rsid w:val="00792718"/>
    <w:rsid w:val="00794B05"/>
    <w:rsid w:val="007972AE"/>
    <w:rsid w:val="007A0185"/>
    <w:rsid w:val="007A1A18"/>
    <w:rsid w:val="007A31D0"/>
    <w:rsid w:val="007A6234"/>
    <w:rsid w:val="007A63DE"/>
    <w:rsid w:val="007B3215"/>
    <w:rsid w:val="007B3221"/>
    <w:rsid w:val="007B5676"/>
    <w:rsid w:val="007C415C"/>
    <w:rsid w:val="007D080F"/>
    <w:rsid w:val="007D1A0B"/>
    <w:rsid w:val="007D2596"/>
    <w:rsid w:val="007D4D95"/>
    <w:rsid w:val="007D58D7"/>
    <w:rsid w:val="007D5D61"/>
    <w:rsid w:val="007E1B4D"/>
    <w:rsid w:val="007E2913"/>
    <w:rsid w:val="007E34FA"/>
    <w:rsid w:val="007F0173"/>
    <w:rsid w:val="007F278C"/>
    <w:rsid w:val="00802E20"/>
    <w:rsid w:val="00806020"/>
    <w:rsid w:val="00813434"/>
    <w:rsid w:val="00821FD5"/>
    <w:rsid w:val="00822ECB"/>
    <w:rsid w:val="00824D53"/>
    <w:rsid w:val="00825720"/>
    <w:rsid w:val="0082769F"/>
    <w:rsid w:val="008326AA"/>
    <w:rsid w:val="00834D0B"/>
    <w:rsid w:val="00837CDA"/>
    <w:rsid w:val="00842509"/>
    <w:rsid w:val="00842D77"/>
    <w:rsid w:val="00843C03"/>
    <w:rsid w:val="0084449A"/>
    <w:rsid w:val="00851566"/>
    <w:rsid w:val="00854AD1"/>
    <w:rsid w:val="00861468"/>
    <w:rsid w:val="00863449"/>
    <w:rsid w:val="008662FB"/>
    <w:rsid w:val="00866D77"/>
    <w:rsid w:val="0087039E"/>
    <w:rsid w:val="008717D2"/>
    <w:rsid w:val="00880C5C"/>
    <w:rsid w:val="00883DAE"/>
    <w:rsid w:val="008865B3"/>
    <w:rsid w:val="008910F8"/>
    <w:rsid w:val="008921D2"/>
    <w:rsid w:val="00895847"/>
    <w:rsid w:val="00895B7D"/>
    <w:rsid w:val="008976C3"/>
    <w:rsid w:val="008A2A42"/>
    <w:rsid w:val="008A326D"/>
    <w:rsid w:val="008A75EB"/>
    <w:rsid w:val="008B1406"/>
    <w:rsid w:val="008B3F8D"/>
    <w:rsid w:val="008B5172"/>
    <w:rsid w:val="008B6B71"/>
    <w:rsid w:val="008B7312"/>
    <w:rsid w:val="008B7ABC"/>
    <w:rsid w:val="008C1800"/>
    <w:rsid w:val="008C1FB7"/>
    <w:rsid w:val="008C202E"/>
    <w:rsid w:val="008C3685"/>
    <w:rsid w:val="008C4892"/>
    <w:rsid w:val="008C4BBF"/>
    <w:rsid w:val="008D6925"/>
    <w:rsid w:val="008D74F8"/>
    <w:rsid w:val="008E3162"/>
    <w:rsid w:val="008E6B11"/>
    <w:rsid w:val="008E6DCD"/>
    <w:rsid w:val="008E72D2"/>
    <w:rsid w:val="008F43CA"/>
    <w:rsid w:val="009007ED"/>
    <w:rsid w:val="00906ADA"/>
    <w:rsid w:val="00911A0D"/>
    <w:rsid w:val="00913848"/>
    <w:rsid w:val="00914B75"/>
    <w:rsid w:val="00921DE0"/>
    <w:rsid w:val="009244D6"/>
    <w:rsid w:val="0093408A"/>
    <w:rsid w:val="00935403"/>
    <w:rsid w:val="00935B6B"/>
    <w:rsid w:val="00936492"/>
    <w:rsid w:val="009417D6"/>
    <w:rsid w:val="009429B5"/>
    <w:rsid w:val="00944BA8"/>
    <w:rsid w:val="009455FB"/>
    <w:rsid w:val="00946D7D"/>
    <w:rsid w:val="009522F6"/>
    <w:rsid w:val="00960140"/>
    <w:rsid w:val="00961B3B"/>
    <w:rsid w:val="0096290B"/>
    <w:rsid w:val="00964D4F"/>
    <w:rsid w:val="00971C5B"/>
    <w:rsid w:val="0097493A"/>
    <w:rsid w:val="00976D93"/>
    <w:rsid w:val="00976EFD"/>
    <w:rsid w:val="0097721F"/>
    <w:rsid w:val="009772CC"/>
    <w:rsid w:val="009779B2"/>
    <w:rsid w:val="009839E9"/>
    <w:rsid w:val="00995039"/>
    <w:rsid w:val="00995AF6"/>
    <w:rsid w:val="009A07AC"/>
    <w:rsid w:val="009A17C5"/>
    <w:rsid w:val="009A1D91"/>
    <w:rsid w:val="009A3692"/>
    <w:rsid w:val="009A67D1"/>
    <w:rsid w:val="009A6E5A"/>
    <w:rsid w:val="009A7628"/>
    <w:rsid w:val="009B0C18"/>
    <w:rsid w:val="009B162F"/>
    <w:rsid w:val="009B64EC"/>
    <w:rsid w:val="009B68C3"/>
    <w:rsid w:val="009C255E"/>
    <w:rsid w:val="009C727F"/>
    <w:rsid w:val="009D2815"/>
    <w:rsid w:val="009D4E20"/>
    <w:rsid w:val="009D6DDB"/>
    <w:rsid w:val="009D7169"/>
    <w:rsid w:val="009D722B"/>
    <w:rsid w:val="009E2ADA"/>
    <w:rsid w:val="009E3C64"/>
    <w:rsid w:val="009F1B5F"/>
    <w:rsid w:val="00A013C4"/>
    <w:rsid w:val="00A01404"/>
    <w:rsid w:val="00A02C23"/>
    <w:rsid w:val="00A033F2"/>
    <w:rsid w:val="00A03AFB"/>
    <w:rsid w:val="00A05266"/>
    <w:rsid w:val="00A05FD3"/>
    <w:rsid w:val="00A066C1"/>
    <w:rsid w:val="00A0783B"/>
    <w:rsid w:val="00A10497"/>
    <w:rsid w:val="00A11A64"/>
    <w:rsid w:val="00A14871"/>
    <w:rsid w:val="00A15863"/>
    <w:rsid w:val="00A23728"/>
    <w:rsid w:val="00A2638E"/>
    <w:rsid w:val="00A30FD9"/>
    <w:rsid w:val="00A31458"/>
    <w:rsid w:val="00A34EAD"/>
    <w:rsid w:val="00A40064"/>
    <w:rsid w:val="00A415D6"/>
    <w:rsid w:val="00A43F58"/>
    <w:rsid w:val="00A515F9"/>
    <w:rsid w:val="00A51707"/>
    <w:rsid w:val="00A52C44"/>
    <w:rsid w:val="00A52E1C"/>
    <w:rsid w:val="00A53211"/>
    <w:rsid w:val="00A5401F"/>
    <w:rsid w:val="00A54132"/>
    <w:rsid w:val="00A558A2"/>
    <w:rsid w:val="00A61A4A"/>
    <w:rsid w:val="00A61FA3"/>
    <w:rsid w:val="00A70319"/>
    <w:rsid w:val="00A707E4"/>
    <w:rsid w:val="00A759DC"/>
    <w:rsid w:val="00A76F44"/>
    <w:rsid w:val="00A776C0"/>
    <w:rsid w:val="00A83A9A"/>
    <w:rsid w:val="00A848D0"/>
    <w:rsid w:val="00A851CF"/>
    <w:rsid w:val="00A8789F"/>
    <w:rsid w:val="00A87AB3"/>
    <w:rsid w:val="00A908E6"/>
    <w:rsid w:val="00A90B32"/>
    <w:rsid w:val="00A92932"/>
    <w:rsid w:val="00A9362E"/>
    <w:rsid w:val="00A96BB4"/>
    <w:rsid w:val="00AA3C03"/>
    <w:rsid w:val="00AA721A"/>
    <w:rsid w:val="00AB3B07"/>
    <w:rsid w:val="00AB7630"/>
    <w:rsid w:val="00AC3834"/>
    <w:rsid w:val="00AC46BF"/>
    <w:rsid w:val="00AC502C"/>
    <w:rsid w:val="00AC6CF3"/>
    <w:rsid w:val="00AD32A1"/>
    <w:rsid w:val="00AD3C33"/>
    <w:rsid w:val="00AD5FEE"/>
    <w:rsid w:val="00AE0FE2"/>
    <w:rsid w:val="00AE3FB4"/>
    <w:rsid w:val="00AE4B02"/>
    <w:rsid w:val="00AF0C4B"/>
    <w:rsid w:val="00AF36A4"/>
    <w:rsid w:val="00AF6D7F"/>
    <w:rsid w:val="00AF7EFC"/>
    <w:rsid w:val="00B00494"/>
    <w:rsid w:val="00B05F21"/>
    <w:rsid w:val="00B1346F"/>
    <w:rsid w:val="00B13C30"/>
    <w:rsid w:val="00B15102"/>
    <w:rsid w:val="00B152E9"/>
    <w:rsid w:val="00B200B2"/>
    <w:rsid w:val="00B21D13"/>
    <w:rsid w:val="00B22114"/>
    <w:rsid w:val="00B23314"/>
    <w:rsid w:val="00B262C9"/>
    <w:rsid w:val="00B32B07"/>
    <w:rsid w:val="00B32C26"/>
    <w:rsid w:val="00B339B6"/>
    <w:rsid w:val="00B37ADC"/>
    <w:rsid w:val="00B40568"/>
    <w:rsid w:val="00B40767"/>
    <w:rsid w:val="00B40D04"/>
    <w:rsid w:val="00B42175"/>
    <w:rsid w:val="00B43AC1"/>
    <w:rsid w:val="00B4415D"/>
    <w:rsid w:val="00B44EE5"/>
    <w:rsid w:val="00B46DD5"/>
    <w:rsid w:val="00B5234E"/>
    <w:rsid w:val="00B5351B"/>
    <w:rsid w:val="00B62342"/>
    <w:rsid w:val="00B661ED"/>
    <w:rsid w:val="00B71A1B"/>
    <w:rsid w:val="00B745DA"/>
    <w:rsid w:val="00B808CD"/>
    <w:rsid w:val="00B81E5A"/>
    <w:rsid w:val="00B823B6"/>
    <w:rsid w:val="00B839A5"/>
    <w:rsid w:val="00B8403C"/>
    <w:rsid w:val="00B92AE8"/>
    <w:rsid w:val="00B92F34"/>
    <w:rsid w:val="00B931E5"/>
    <w:rsid w:val="00B977BC"/>
    <w:rsid w:val="00BA607E"/>
    <w:rsid w:val="00BA632F"/>
    <w:rsid w:val="00BB2DDE"/>
    <w:rsid w:val="00BB604D"/>
    <w:rsid w:val="00BB6975"/>
    <w:rsid w:val="00BC071F"/>
    <w:rsid w:val="00BC0EBE"/>
    <w:rsid w:val="00BC1F44"/>
    <w:rsid w:val="00BC4357"/>
    <w:rsid w:val="00BC60FC"/>
    <w:rsid w:val="00BC746B"/>
    <w:rsid w:val="00BD24A1"/>
    <w:rsid w:val="00BD2E0F"/>
    <w:rsid w:val="00BD4A5E"/>
    <w:rsid w:val="00BD515E"/>
    <w:rsid w:val="00BD634E"/>
    <w:rsid w:val="00BE238C"/>
    <w:rsid w:val="00BE36E0"/>
    <w:rsid w:val="00BE6EC8"/>
    <w:rsid w:val="00BF3902"/>
    <w:rsid w:val="00BF529F"/>
    <w:rsid w:val="00C1045A"/>
    <w:rsid w:val="00C1124B"/>
    <w:rsid w:val="00C17B21"/>
    <w:rsid w:val="00C21A00"/>
    <w:rsid w:val="00C22A96"/>
    <w:rsid w:val="00C31C75"/>
    <w:rsid w:val="00C32820"/>
    <w:rsid w:val="00C348A8"/>
    <w:rsid w:val="00C426A0"/>
    <w:rsid w:val="00C439FC"/>
    <w:rsid w:val="00C476C2"/>
    <w:rsid w:val="00C53E8C"/>
    <w:rsid w:val="00C5792C"/>
    <w:rsid w:val="00C60C64"/>
    <w:rsid w:val="00C65974"/>
    <w:rsid w:val="00C66371"/>
    <w:rsid w:val="00C67217"/>
    <w:rsid w:val="00C711A9"/>
    <w:rsid w:val="00C712ED"/>
    <w:rsid w:val="00C77395"/>
    <w:rsid w:val="00C844AA"/>
    <w:rsid w:val="00C84B11"/>
    <w:rsid w:val="00C94323"/>
    <w:rsid w:val="00C94EB6"/>
    <w:rsid w:val="00CA0877"/>
    <w:rsid w:val="00CA1CEE"/>
    <w:rsid w:val="00CA28DC"/>
    <w:rsid w:val="00CA3378"/>
    <w:rsid w:val="00CA57C1"/>
    <w:rsid w:val="00CA5BA0"/>
    <w:rsid w:val="00CB2FA0"/>
    <w:rsid w:val="00CB6E16"/>
    <w:rsid w:val="00CC3272"/>
    <w:rsid w:val="00CC44C4"/>
    <w:rsid w:val="00CC7FB7"/>
    <w:rsid w:val="00CD120B"/>
    <w:rsid w:val="00CD20FF"/>
    <w:rsid w:val="00CD332D"/>
    <w:rsid w:val="00CD6A47"/>
    <w:rsid w:val="00CE171F"/>
    <w:rsid w:val="00CE24C5"/>
    <w:rsid w:val="00CE387A"/>
    <w:rsid w:val="00CE6B73"/>
    <w:rsid w:val="00CF35B0"/>
    <w:rsid w:val="00CF74E7"/>
    <w:rsid w:val="00CF7C51"/>
    <w:rsid w:val="00D00788"/>
    <w:rsid w:val="00D00C45"/>
    <w:rsid w:val="00D0479F"/>
    <w:rsid w:val="00D05998"/>
    <w:rsid w:val="00D05DFB"/>
    <w:rsid w:val="00D074F3"/>
    <w:rsid w:val="00D12F7C"/>
    <w:rsid w:val="00D14E47"/>
    <w:rsid w:val="00D1685D"/>
    <w:rsid w:val="00D21369"/>
    <w:rsid w:val="00D222F2"/>
    <w:rsid w:val="00D2304F"/>
    <w:rsid w:val="00D24032"/>
    <w:rsid w:val="00D256E4"/>
    <w:rsid w:val="00D30F0E"/>
    <w:rsid w:val="00D31C98"/>
    <w:rsid w:val="00D41D42"/>
    <w:rsid w:val="00D46838"/>
    <w:rsid w:val="00D50AEF"/>
    <w:rsid w:val="00D5165D"/>
    <w:rsid w:val="00D55518"/>
    <w:rsid w:val="00D56667"/>
    <w:rsid w:val="00D57923"/>
    <w:rsid w:val="00D606B1"/>
    <w:rsid w:val="00D629D5"/>
    <w:rsid w:val="00D62DA6"/>
    <w:rsid w:val="00D65D39"/>
    <w:rsid w:val="00D65E3B"/>
    <w:rsid w:val="00D71E16"/>
    <w:rsid w:val="00D72FDD"/>
    <w:rsid w:val="00D748D8"/>
    <w:rsid w:val="00D75456"/>
    <w:rsid w:val="00D80D06"/>
    <w:rsid w:val="00D85D1F"/>
    <w:rsid w:val="00D87EA0"/>
    <w:rsid w:val="00D91975"/>
    <w:rsid w:val="00D92FE2"/>
    <w:rsid w:val="00D93E36"/>
    <w:rsid w:val="00D97D22"/>
    <w:rsid w:val="00DA07DF"/>
    <w:rsid w:val="00DA24C7"/>
    <w:rsid w:val="00DA2892"/>
    <w:rsid w:val="00DA4A4D"/>
    <w:rsid w:val="00DB313D"/>
    <w:rsid w:val="00DB4411"/>
    <w:rsid w:val="00DB5643"/>
    <w:rsid w:val="00DB5EAC"/>
    <w:rsid w:val="00DB72E0"/>
    <w:rsid w:val="00DB737C"/>
    <w:rsid w:val="00DC1594"/>
    <w:rsid w:val="00DC535B"/>
    <w:rsid w:val="00DC70C3"/>
    <w:rsid w:val="00DD1B90"/>
    <w:rsid w:val="00DD26F5"/>
    <w:rsid w:val="00DD780A"/>
    <w:rsid w:val="00DE15C0"/>
    <w:rsid w:val="00DE7614"/>
    <w:rsid w:val="00DF2949"/>
    <w:rsid w:val="00DF2BC8"/>
    <w:rsid w:val="00DF3B3C"/>
    <w:rsid w:val="00DF6752"/>
    <w:rsid w:val="00E07F9C"/>
    <w:rsid w:val="00E10BFB"/>
    <w:rsid w:val="00E16609"/>
    <w:rsid w:val="00E202B8"/>
    <w:rsid w:val="00E22396"/>
    <w:rsid w:val="00E238A6"/>
    <w:rsid w:val="00E243DB"/>
    <w:rsid w:val="00E279F9"/>
    <w:rsid w:val="00E40F31"/>
    <w:rsid w:val="00E4219E"/>
    <w:rsid w:val="00E43FA6"/>
    <w:rsid w:val="00E44F99"/>
    <w:rsid w:val="00E47F10"/>
    <w:rsid w:val="00E52B32"/>
    <w:rsid w:val="00E55E47"/>
    <w:rsid w:val="00E5722D"/>
    <w:rsid w:val="00E6021D"/>
    <w:rsid w:val="00E603F9"/>
    <w:rsid w:val="00E6255A"/>
    <w:rsid w:val="00E632E2"/>
    <w:rsid w:val="00E63442"/>
    <w:rsid w:val="00E654EF"/>
    <w:rsid w:val="00E700E4"/>
    <w:rsid w:val="00E70FFA"/>
    <w:rsid w:val="00E7413F"/>
    <w:rsid w:val="00E74F83"/>
    <w:rsid w:val="00E7753C"/>
    <w:rsid w:val="00E82781"/>
    <w:rsid w:val="00E83796"/>
    <w:rsid w:val="00E84266"/>
    <w:rsid w:val="00E90167"/>
    <w:rsid w:val="00E91B71"/>
    <w:rsid w:val="00E92F8A"/>
    <w:rsid w:val="00E932A7"/>
    <w:rsid w:val="00E96072"/>
    <w:rsid w:val="00E96C84"/>
    <w:rsid w:val="00E971D0"/>
    <w:rsid w:val="00EA76BE"/>
    <w:rsid w:val="00EA7F04"/>
    <w:rsid w:val="00EB2E21"/>
    <w:rsid w:val="00EC2CA6"/>
    <w:rsid w:val="00EC7658"/>
    <w:rsid w:val="00ED2443"/>
    <w:rsid w:val="00ED3193"/>
    <w:rsid w:val="00ED3426"/>
    <w:rsid w:val="00ED4607"/>
    <w:rsid w:val="00ED4F52"/>
    <w:rsid w:val="00ED588E"/>
    <w:rsid w:val="00ED7D4C"/>
    <w:rsid w:val="00EE05AF"/>
    <w:rsid w:val="00EE0F30"/>
    <w:rsid w:val="00EE2468"/>
    <w:rsid w:val="00EE7128"/>
    <w:rsid w:val="00EF1F37"/>
    <w:rsid w:val="00EF2513"/>
    <w:rsid w:val="00EF358D"/>
    <w:rsid w:val="00EF472E"/>
    <w:rsid w:val="00EF5D38"/>
    <w:rsid w:val="00F00E15"/>
    <w:rsid w:val="00F0180D"/>
    <w:rsid w:val="00F01EEF"/>
    <w:rsid w:val="00F047D0"/>
    <w:rsid w:val="00F10CEF"/>
    <w:rsid w:val="00F12E3C"/>
    <w:rsid w:val="00F145F5"/>
    <w:rsid w:val="00F15E53"/>
    <w:rsid w:val="00F201EB"/>
    <w:rsid w:val="00F26617"/>
    <w:rsid w:val="00F26E4B"/>
    <w:rsid w:val="00F30659"/>
    <w:rsid w:val="00F47D0D"/>
    <w:rsid w:val="00F533AA"/>
    <w:rsid w:val="00F5361D"/>
    <w:rsid w:val="00F5603F"/>
    <w:rsid w:val="00F63C31"/>
    <w:rsid w:val="00F70515"/>
    <w:rsid w:val="00F7122C"/>
    <w:rsid w:val="00F714A5"/>
    <w:rsid w:val="00F72DC2"/>
    <w:rsid w:val="00F8287F"/>
    <w:rsid w:val="00F8326D"/>
    <w:rsid w:val="00F91F35"/>
    <w:rsid w:val="00F93D11"/>
    <w:rsid w:val="00F95604"/>
    <w:rsid w:val="00F960E2"/>
    <w:rsid w:val="00F9752D"/>
    <w:rsid w:val="00F97DB3"/>
    <w:rsid w:val="00FA02AA"/>
    <w:rsid w:val="00FA1B56"/>
    <w:rsid w:val="00FB09F4"/>
    <w:rsid w:val="00FB1DDD"/>
    <w:rsid w:val="00FB40A5"/>
    <w:rsid w:val="00FB649B"/>
    <w:rsid w:val="00FC2449"/>
    <w:rsid w:val="00FC3879"/>
    <w:rsid w:val="00FC6BDF"/>
    <w:rsid w:val="00FC7587"/>
    <w:rsid w:val="00FC7A04"/>
    <w:rsid w:val="00FD0957"/>
    <w:rsid w:val="00FD4594"/>
    <w:rsid w:val="00FD7074"/>
    <w:rsid w:val="00FE032C"/>
    <w:rsid w:val="00FE0452"/>
    <w:rsid w:val="00FE16B1"/>
    <w:rsid w:val="00FE2C68"/>
    <w:rsid w:val="00FE3B91"/>
    <w:rsid w:val="00FE40B9"/>
    <w:rsid w:val="00FE4565"/>
    <w:rsid w:val="00FE5300"/>
    <w:rsid w:val="00FF1CFB"/>
    <w:rsid w:val="00FF3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1D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847"/>
    <w:pPr>
      <w:widowControl w:val="0"/>
      <w:autoSpaceDE w:val="0"/>
      <w:autoSpaceDN w:val="0"/>
    </w:pPr>
    <w:rPr>
      <w:sz w:val="24"/>
      <w:szCs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B92AE8"/>
    <w:pPr>
      <w:tabs>
        <w:tab w:val="right" w:leader="dot" w:pos="9000"/>
      </w:tabs>
      <w:spacing w:before="240" w:after="240"/>
    </w:pPr>
    <w:rPr>
      <w:rFonts w:ascii="Times New Roman Bold" w:hAnsi="Times New Roman Bold"/>
      <w:b/>
    </w:rPr>
  </w:style>
  <w:style w:type="paragraph" w:styleId="TOC2">
    <w:name w:val="toc 2"/>
    <w:basedOn w:val="Normal"/>
    <w:autoRedefine/>
    <w:uiPriority w:val="39"/>
    <w:qFormat/>
    <w:rsid w:val="003641C9"/>
    <w:pPr>
      <w:tabs>
        <w:tab w:val="left" w:pos="900"/>
        <w:tab w:val="right" w:leader="dot" w:pos="9000"/>
      </w:tabs>
      <w:spacing w:before="120" w:after="120"/>
      <w:ind w:left="907" w:hanging="547"/>
    </w:pPr>
    <w:rPr>
      <w:rFonts w:ascii="Times New Roman Bold" w:hAnsi="Times New Roman Bold"/>
      <w:b/>
      <w:noProof/>
      <w:spacing w:val="-2"/>
      <w:lang w:val="es-ES"/>
    </w:rPr>
  </w:style>
  <w:style w:type="paragraph" w:styleId="TOC3">
    <w:name w:val="toc 3"/>
    <w:basedOn w:val="Normal"/>
    <w:next w:val="Normal"/>
    <w:uiPriority w:val="39"/>
    <w:qFormat/>
    <w:rsid w:val="003A46B4"/>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Colorful List - Accent 11,Medium Grid 1 - Accent 21"/>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Colorful List - Accent 11 Char,Medium Grid 1 - Accent 21 Char"/>
    <w:link w:val="ListParagraph"/>
    <w:uiPriority w:val="34"/>
    <w:locked/>
    <w:rsid w:val="003A46B4"/>
    <w:rPr>
      <w:sz w:val="24"/>
    </w:rPr>
  </w:style>
  <w:style w:type="paragraph" w:styleId="TOCHeading">
    <w:name w:val="TOC Heading"/>
    <w:basedOn w:val="Heading1"/>
    <w:next w:val="Normal"/>
    <w:uiPriority w:val="39"/>
    <w:semiHidden/>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customStyle="1" w:styleId="SPDForms1">
    <w:name w:val="SPD Forms 1"/>
    <w:basedOn w:val="Normal"/>
    <w:qFormat/>
    <w:rsid w:val="00A01404"/>
    <w:pPr>
      <w:spacing w:before="120" w:after="240"/>
      <w:jc w:val="center"/>
    </w:pPr>
    <w:rPr>
      <w:b/>
      <w:sz w:val="36"/>
    </w:rPr>
  </w:style>
  <w:style w:type="paragraph" w:customStyle="1" w:styleId="SPDForm2">
    <w:name w:val="SPD  Form 2"/>
    <w:basedOn w:val="Normal"/>
    <w:qFormat/>
    <w:rsid w:val="00A01404"/>
    <w:pPr>
      <w:spacing w:before="120" w:after="240"/>
      <w:jc w:val="center"/>
    </w:pPr>
    <w:rPr>
      <w:b/>
      <w:sz w:val="36"/>
    </w:rPr>
  </w:style>
  <w:style w:type="paragraph" w:customStyle="1" w:styleId="SPD3EmployersRequirement">
    <w:name w:val="SPD 3 Employers Requirement"/>
    <w:basedOn w:val="Normal"/>
    <w:qFormat/>
    <w:rsid w:val="00A01404"/>
    <w:pPr>
      <w:jc w:val="center"/>
    </w:pPr>
    <w:rPr>
      <w:b/>
      <w:sz w:val="36"/>
    </w:rPr>
  </w:style>
  <w:style w:type="paragraph" w:customStyle="1" w:styleId="SPDForms5">
    <w:name w:val="SPD Forms 5"/>
    <w:basedOn w:val="SPD3EmployersRequirement"/>
    <w:qFormat/>
    <w:rsid w:val="00A01404"/>
  </w:style>
  <w:style w:type="paragraph" w:customStyle="1" w:styleId="Style4">
    <w:name w:val="Style 4"/>
    <w:basedOn w:val="Normal"/>
    <w:rsid w:val="00895847"/>
    <w:pPr>
      <w:spacing w:line="1188" w:lineRule="exact"/>
      <w:jc w:val="center"/>
    </w:pPr>
  </w:style>
  <w:style w:type="paragraph" w:customStyle="1" w:styleId="Style1">
    <w:name w:val="Style 1"/>
    <w:basedOn w:val="Normal"/>
    <w:rsid w:val="00895847"/>
    <w:pPr>
      <w:adjustRightInd w:val="0"/>
    </w:pPr>
  </w:style>
  <w:style w:type="paragraph" w:customStyle="1" w:styleId="Style3">
    <w:name w:val="Style 3"/>
    <w:basedOn w:val="Normal"/>
    <w:rsid w:val="00895847"/>
    <w:pPr>
      <w:spacing w:line="552" w:lineRule="atLeast"/>
    </w:pPr>
  </w:style>
  <w:style w:type="paragraph" w:customStyle="1" w:styleId="Style5">
    <w:name w:val="Style 5"/>
    <w:basedOn w:val="Normal"/>
    <w:rsid w:val="00895847"/>
    <w:pPr>
      <w:spacing w:line="480" w:lineRule="exact"/>
      <w:jc w:val="center"/>
    </w:pPr>
  </w:style>
  <w:style w:type="paragraph" w:customStyle="1" w:styleId="Style6">
    <w:name w:val="Style 6"/>
    <w:basedOn w:val="Normal"/>
    <w:rsid w:val="00895847"/>
    <w:pPr>
      <w:spacing w:after="216" w:line="576" w:lineRule="exact"/>
      <w:jc w:val="center"/>
    </w:pPr>
  </w:style>
  <w:style w:type="paragraph" w:customStyle="1" w:styleId="Style10">
    <w:name w:val="Style 10"/>
    <w:basedOn w:val="Normal"/>
    <w:rsid w:val="00895847"/>
    <w:pPr>
      <w:spacing w:line="396" w:lineRule="atLeast"/>
      <w:ind w:left="684"/>
    </w:pPr>
  </w:style>
  <w:style w:type="paragraph" w:customStyle="1" w:styleId="Style11">
    <w:name w:val="Style 11"/>
    <w:basedOn w:val="Normal"/>
    <w:rsid w:val="00895847"/>
    <w:pPr>
      <w:spacing w:line="384" w:lineRule="atLeast"/>
    </w:pPr>
  </w:style>
  <w:style w:type="paragraph" w:customStyle="1" w:styleId="Style12">
    <w:name w:val="Style 12"/>
    <w:basedOn w:val="Normal"/>
    <w:rsid w:val="00895847"/>
    <w:pPr>
      <w:spacing w:line="264" w:lineRule="exact"/>
      <w:ind w:hanging="576"/>
      <w:jc w:val="both"/>
    </w:pPr>
  </w:style>
  <w:style w:type="paragraph" w:customStyle="1" w:styleId="Style13">
    <w:name w:val="Style 13"/>
    <w:basedOn w:val="Normal"/>
    <w:rsid w:val="00895847"/>
    <w:pPr>
      <w:spacing w:before="144" w:line="276" w:lineRule="exact"/>
      <w:ind w:left="504" w:hanging="504"/>
      <w:jc w:val="both"/>
    </w:pPr>
  </w:style>
  <w:style w:type="paragraph" w:customStyle="1" w:styleId="Style2">
    <w:name w:val="Style 2"/>
    <w:basedOn w:val="Normal"/>
    <w:rsid w:val="00895847"/>
    <w:pPr>
      <w:spacing w:before="180" w:line="264" w:lineRule="exact"/>
      <w:ind w:left="144"/>
      <w:jc w:val="both"/>
    </w:pPr>
  </w:style>
  <w:style w:type="paragraph" w:customStyle="1" w:styleId="Style14">
    <w:name w:val="Style 14"/>
    <w:basedOn w:val="Normal"/>
    <w:rsid w:val="00895847"/>
    <w:pPr>
      <w:spacing w:before="144" w:line="264" w:lineRule="exact"/>
      <w:ind w:left="288" w:hanging="288"/>
    </w:pPr>
  </w:style>
  <w:style w:type="paragraph" w:customStyle="1" w:styleId="Style15">
    <w:name w:val="Style 15"/>
    <w:basedOn w:val="Normal"/>
    <w:rsid w:val="00895847"/>
    <w:pPr>
      <w:spacing w:line="288" w:lineRule="atLeast"/>
      <w:jc w:val="center"/>
    </w:pPr>
  </w:style>
  <w:style w:type="paragraph" w:customStyle="1" w:styleId="Style16">
    <w:name w:val="Style 16"/>
    <w:basedOn w:val="Normal"/>
    <w:rsid w:val="00895847"/>
    <w:pPr>
      <w:spacing w:line="504" w:lineRule="atLeast"/>
    </w:pPr>
  </w:style>
  <w:style w:type="paragraph" w:customStyle="1" w:styleId="Style18">
    <w:name w:val="Style 18"/>
    <w:basedOn w:val="Normal"/>
    <w:rsid w:val="00895847"/>
    <w:pPr>
      <w:spacing w:before="216" w:after="324"/>
      <w:jc w:val="right"/>
    </w:pPr>
  </w:style>
  <w:style w:type="paragraph" w:customStyle="1" w:styleId="Style19">
    <w:name w:val="Style 19"/>
    <w:basedOn w:val="Normal"/>
    <w:rsid w:val="00895847"/>
    <w:pPr>
      <w:adjustRightInd w:val="0"/>
    </w:pPr>
  </w:style>
  <w:style w:type="paragraph" w:customStyle="1" w:styleId="Style17">
    <w:name w:val="Style 17"/>
    <w:basedOn w:val="Normal"/>
    <w:rsid w:val="00895847"/>
    <w:pPr>
      <w:spacing w:line="264" w:lineRule="exact"/>
      <w:ind w:left="576" w:hanging="360"/>
    </w:pPr>
  </w:style>
  <w:style w:type="paragraph" w:customStyle="1" w:styleId="Style7">
    <w:name w:val="Style 7"/>
    <w:basedOn w:val="Normal"/>
    <w:rsid w:val="00895847"/>
    <w:pPr>
      <w:spacing w:line="480" w:lineRule="auto"/>
      <w:jc w:val="center"/>
    </w:pPr>
  </w:style>
  <w:style w:type="paragraph" w:customStyle="1" w:styleId="Style20">
    <w:name w:val="Style 20"/>
    <w:basedOn w:val="Normal"/>
    <w:rsid w:val="00895847"/>
    <w:pPr>
      <w:spacing w:before="144" w:after="360" w:line="264" w:lineRule="exact"/>
    </w:pPr>
  </w:style>
  <w:style w:type="paragraph" w:customStyle="1" w:styleId="Style21">
    <w:name w:val="Style 21"/>
    <w:basedOn w:val="Normal"/>
    <w:rsid w:val="00895847"/>
    <w:pPr>
      <w:spacing w:line="816" w:lineRule="exact"/>
      <w:jc w:val="center"/>
    </w:pPr>
  </w:style>
  <w:style w:type="paragraph" w:customStyle="1" w:styleId="Style22">
    <w:name w:val="Style 22"/>
    <w:basedOn w:val="Normal"/>
    <w:rsid w:val="00895847"/>
    <w:pPr>
      <w:spacing w:line="276" w:lineRule="exact"/>
      <w:jc w:val="both"/>
    </w:pPr>
  </w:style>
  <w:style w:type="paragraph" w:customStyle="1" w:styleId="Style8">
    <w:name w:val="Style 8"/>
    <w:basedOn w:val="Normal"/>
    <w:rsid w:val="00895847"/>
    <w:pPr>
      <w:spacing w:line="276" w:lineRule="exact"/>
      <w:jc w:val="both"/>
    </w:pPr>
  </w:style>
  <w:style w:type="paragraph" w:customStyle="1" w:styleId="Style23">
    <w:name w:val="Style 23"/>
    <w:basedOn w:val="Normal"/>
    <w:rsid w:val="00895847"/>
    <w:pPr>
      <w:spacing w:before="144" w:line="264" w:lineRule="exact"/>
      <w:ind w:hanging="720"/>
    </w:pPr>
  </w:style>
  <w:style w:type="paragraph" w:customStyle="1" w:styleId="Style9">
    <w:name w:val="Style 9"/>
    <w:basedOn w:val="Normal"/>
    <w:rsid w:val="00895847"/>
    <w:pPr>
      <w:ind w:hanging="396"/>
    </w:pPr>
  </w:style>
  <w:style w:type="paragraph" w:customStyle="1" w:styleId="Style24">
    <w:name w:val="Style 24"/>
    <w:basedOn w:val="Normal"/>
    <w:rsid w:val="00895847"/>
    <w:pPr>
      <w:spacing w:line="468" w:lineRule="atLeast"/>
    </w:pPr>
  </w:style>
  <w:style w:type="paragraph" w:customStyle="1" w:styleId="Style25">
    <w:name w:val="Style 25"/>
    <w:basedOn w:val="Normal"/>
    <w:rsid w:val="00895847"/>
    <w:pPr>
      <w:spacing w:line="264" w:lineRule="exact"/>
      <w:ind w:left="648"/>
      <w:jc w:val="both"/>
    </w:pPr>
  </w:style>
  <w:style w:type="paragraph" w:customStyle="1" w:styleId="Style26">
    <w:name w:val="Style 26"/>
    <w:basedOn w:val="Normal"/>
    <w:rsid w:val="00895847"/>
    <w:pPr>
      <w:ind w:left="792" w:hanging="396"/>
    </w:pPr>
  </w:style>
  <w:style w:type="paragraph" w:customStyle="1" w:styleId="Style27">
    <w:name w:val="Style 27"/>
    <w:basedOn w:val="Normal"/>
    <w:rsid w:val="00895847"/>
    <w:pPr>
      <w:spacing w:before="180"/>
      <w:jc w:val="center"/>
    </w:pPr>
  </w:style>
  <w:style w:type="paragraph" w:styleId="Header">
    <w:name w:val="header"/>
    <w:basedOn w:val="Normal"/>
    <w:link w:val="HeaderChar"/>
    <w:uiPriority w:val="99"/>
    <w:rsid w:val="00895847"/>
    <w:pPr>
      <w:tabs>
        <w:tab w:val="center" w:pos="4320"/>
        <w:tab w:val="right" w:pos="8640"/>
      </w:tabs>
    </w:pPr>
    <w:rPr>
      <w:sz w:val="20"/>
    </w:rPr>
  </w:style>
  <w:style w:type="character" w:customStyle="1" w:styleId="HeaderChar">
    <w:name w:val="Header Char"/>
    <w:basedOn w:val="DefaultParagraphFont"/>
    <w:link w:val="Header"/>
    <w:uiPriority w:val="99"/>
    <w:rsid w:val="00895847"/>
    <w:rPr>
      <w:szCs w:val="24"/>
    </w:rPr>
  </w:style>
  <w:style w:type="paragraph" w:styleId="Footer">
    <w:name w:val="footer"/>
    <w:basedOn w:val="Normal"/>
    <w:link w:val="FooterChar"/>
    <w:rsid w:val="00895847"/>
    <w:pPr>
      <w:tabs>
        <w:tab w:val="center" w:pos="4320"/>
        <w:tab w:val="right" w:pos="8640"/>
      </w:tabs>
    </w:pPr>
  </w:style>
  <w:style w:type="character" w:customStyle="1" w:styleId="FooterChar">
    <w:name w:val="Footer Char"/>
    <w:basedOn w:val="DefaultParagraphFont"/>
    <w:link w:val="Footer"/>
    <w:rsid w:val="00895847"/>
    <w:rPr>
      <w:sz w:val="24"/>
      <w:szCs w:val="24"/>
    </w:rPr>
  </w:style>
  <w:style w:type="character" w:styleId="PageNumber">
    <w:name w:val="page number"/>
    <w:basedOn w:val="DefaultParagraphFont"/>
    <w:rsid w:val="00895847"/>
  </w:style>
  <w:style w:type="paragraph" w:customStyle="1" w:styleId="Part">
    <w:name w:val="Part"/>
    <w:basedOn w:val="Style5"/>
    <w:next w:val="Normal"/>
    <w:rsid w:val="00895847"/>
    <w:pPr>
      <w:spacing w:before="2280" w:after="600" w:line="240" w:lineRule="auto"/>
    </w:pPr>
    <w:rPr>
      <w:b/>
      <w:bCs/>
      <w:spacing w:val="6"/>
      <w:sz w:val="48"/>
      <w:szCs w:val="38"/>
    </w:rPr>
  </w:style>
  <w:style w:type="paragraph" w:customStyle="1" w:styleId="Header1">
    <w:name w:val="Header1"/>
    <w:basedOn w:val="Normal"/>
    <w:rsid w:val="00895847"/>
    <w:pPr>
      <w:spacing w:before="240" w:after="480"/>
      <w:jc w:val="center"/>
    </w:pPr>
    <w:rPr>
      <w:b/>
      <w:bCs/>
      <w:spacing w:val="4"/>
      <w:sz w:val="44"/>
      <w:szCs w:val="46"/>
    </w:rPr>
  </w:style>
  <w:style w:type="table" w:styleId="TableGrid">
    <w:name w:val="Table Grid"/>
    <w:basedOn w:val="TableNormal"/>
    <w:rsid w:val="00895847"/>
    <w:pPr>
      <w:widowControl w:val="0"/>
      <w:autoSpaceDE w:val="0"/>
      <w:autoSpaceDN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5847"/>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5847"/>
    <w:rPr>
      <w:color w:val="0000FF"/>
      <w:u w:val="single"/>
    </w:rPr>
  </w:style>
  <w:style w:type="paragraph" w:customStyle="1" w:styleId="Section4heading">
    <w:name w:val="Section 4 heading"/>
    <w:basedOn w:val="Style16"/>
    <w:next w:val="Normal"/>
    <w:rsid w:val="00895847"/>
    <w:pPr>
      <w:tabs>
        <w:tab w:val="left" w:leader="dot" w:pos="8748"/>
      </w:tabs>
      <w:spacing w:after="240" w:line="240" w:lineRule="auto"/>
      <w:jc w:val="center"/>
    </w:pPr>
    <w:rPr>
      <w:b/>
      <w:sz w:val="36"/>
    </w:rPr>
  </w:style>
  <w:style w:type="paragraph" w:customStyle="1" w:styleId="SectionVIheader">
    <w:name w:val="Section VI header"/>
    <w:basedOn w:val="Section4heading"/>
    <w:rsid w:val="00895847"/>
    <w:rPr>
      <w:spacing w:val="-2"/>
    </w:rPr>
  </w:style>
  <w:style w:type="paragraph" w:customStyle="1" w:styleId="UGHeader">
    <w:name w:val="UG Header"/>
    <w:basedOn w:val="Header1"/>
    <w:rsid w:val="00895847"/>
  </w:style>
  <w:style w:type="character" w:styleId="FootnoteReference">
    <w:name w:val="footnote reference"/>
    <w:basedOn w:val="DefaultParagraphFont"/>
    <w:uiPriority w:val="99"/>
    <w:rsid w:val="00895847"/>
    <w:rPr>
      <w:vertAlign w:val="superscript"/>
    </w:rPr>
  </w:style>
  <w:style w:type="paragraph" w:styleId="BalloonText">
    <w:name w:val="Balloon Text"/>
    <w:basedOn w:val="Normal"/>
    <w:link w:val="BalloonTextChar"/>
    <w:semiHidden/>
    <w:rsid w:val="00895847"/>
    <w:rPr>
      <w:rFonts w:ascii="Tahoma" w:hAnsi="Tahoma" w:cs="Tahoma"/>
      <w:sz w:val="16"/>
      <w:szCs w:val="16"/>
    </w:rPr>
  </w:style>
  <w:style w:type="character" w:customStyle="1" w:styleId="BalloonTextChar">
    <w:name w:val="Balloon Text Char"/>
    <w:basedOn w:val="DefaultParagraphFont"/>
    <w:link w:val="BalloonText"/>
    <w:semiHidden/>
    <w:rsid w:val="00895847"/>
    <w:rPr>
      <w:rFonts w:ascii="Tahoma" w:hAnsi="Tahoma" w:cs="Tahoma"/>
      <w:sz w:val="16"/>
      <w:szCs w:val="16"/>
    </w:rPr>
  </w:style>
  <w:style w:type="character" w:styleId="FollowedHyperlink">
    <w:name w:val="FollowedHyperlink"/>
    <w:basedOn w:val="DefaultParagraphFont"/>
    <w:rsid w:val="00895847"/>
    <w:rPr>
      <w:color w:val="606420"/>
      <w:u w:val="single"/>
    </w:rPr>
  </w:style>
  <w:style w:type="paragraph" w:customStyle="1" w:styleId="UG-title">
    <w:name w:val="UG-title"/>
    <w:basedOn w:val="Style7"/>
    <w:rsid w:val="00895847"/>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5847"/>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5847"/>
    <w:rPr>
      <w:sz w:val="16"/>
      <w:szCs w:val="16"/>
    </w:rPr>
  </w:style>
  <w:style w:type="paragraph" w:styleId="CommentText">
    <w:name w:val="annotation text"/>
    <w:basedOn w:val="Normal"/>
    <w:link w:val="CommentTextChar"/>
    <w:uiPriority w:val="99"/>
    <w:rsid w:val="00895847"/>
    <w:rPr>
      <w:sz w:val="20"/>
      <w:szCs w:val="20"/>
    </w:rPr>
  </w:style>
  <w:style w:type="character" w:customStyle="1" w:styleId="CommentTextChar">
    <w:name w:val="Comment Text Char"/>
    <w:basedOn w:val="DefaultParagraphFont"/>
    <w:link w:val="CommentText"/>
    <w:uiPriority w:val="99"/>
    <w:rsid w:val="00895847"/>
  </w:style>
  <w:style w:type="paragraph" w:styleId="CommentSubject">
    <w:name w:val="annotation subject"/>
    <w:basedOn w:val="CommentText"/>
    <w:next w:val="CommentText"/>
    <w:link w:val="CommentSubjectChar"/>
    <w:rsid w:val="00895847"/>
    <w:rPr>
      <w:b/>
      <w:bCs/>
    </w:rPr>
  </w:style>
  <w:style w:type="character" w:customStyle="1" w:styleId="CommentSubjectChar">
    <w:name w:val="Comment Subject Char"/>
    <w:basedOn w:val="CommentTextChar"/>
    <w:link w:val="CommentSubject"/>
    <w:rsid w:val="00895847"/>
    <w:rPr>
      <w:b/>
      <w:bCs/>
    </w:rPr>
  </w:style>
  <w:style w:type="paragraph" w:styleId="Revision">
    <w:name w:val="Revision"/>
    <w:hidden/>
    <w:uiPriority w:val="99"/>
    <w:semiHidden/>
    <w:rsid w:val="00895847"/>
    <w:rPr>
      <w:sz w:val="24"/>
      <w:szCs w:val="24"/>
    </w:rPr>
  </w:style>
  <w:style w:type="character" w:customStyle="1" w:styleId="Table">
    <w:name w:val="Table"/>
    <w:basedOn w:val="DefaultParagraphFont"/>
    <w:rsid w:val="00895847"/>
    <w:rPr>
      <w:rFonts w:ascii="Arial" w:hAnsi="Arial"/>
      <w:sz w:val="20"/>
    </w:rPr>
  </w:style>
  <w:style w:type="paragraph" w:customStyle="1" w:styleId="SectionVHeading2">
    <w:name w:val="Section V. Heading 2"/>
    <w:basedOn w:val="Normal"/>
    <w:rsid w:val="00895847"/>
    <w:pPr>
      <w:widowControl/>
      <w:autoSpaceDE/>
      <w:autoSpaceDN/>
      <w:spacing w:before="120" w:after="200"/>
      <w:jc w:val="center"/>
    </w:pPr>
    <w:rPr>
      <w:b/>
      <w:sz w:val="28"/>
      <w:szCs w:val="20"/>
      <w:lang w:val="es-ES_tradnl"/>
    </w:rPr>
  </w:style>
  <w:style w:type="paragraph" w:customStyle="1" w:styleId="Default">
    <w:name w:val="Default"/>
    <w:rsid w:val="00895847"/>
    <w:pPr>
      <w:autoSpaceDE w:val="0"/>
      <w:autoSpaceDN w:val="0"/>
      <w:adjustRightInd w:val="0"/>
    </w:pPr>
    <w:rPr>
      <w:color w:val="000000"/>
      <w:sz w:val="24"/>
      <w:szCs w:val="24"/>
    </w:rPr>
  </w:style>
  <w:style w:type="paragraph" w:customStyle="1" w:styleId="S1-Header2">
    <w:name w:val="S1-Header2"/>
    <w:basedOn w:val="Normal"/>
    <w:autoRedefine/>
    <w:rsid w:val="00895847"/>
    <w:pPr>
      <w:widowControl/>
      <w:numPr>
        <w:numId w:val="4"/>
      </w:numPr>
      <w:autoSpaceDE/>
      <w:autoSpaceDN/>
      <w:spacing w:after="120"/>
    </w:pPr>
    <w:rPr>
      <w:b/>
      <w:iCs/>
      <w:szCs w:val="20"/>
    </w:rPr>
  </w:style>
  <w:style w:type="paragraph" w:customStyle="1" w:styleId="S1-subpara">
    <w:name w:val="S1-sub para"/>
    <w:basedOn w:val="Normal"/>
    <w:link w:val="S1-subparaChar"/>
    <w:rsid w:val="00895847"/>
    <w:pPr>
      <w:widowControl/>
      <w:numPr>
        <w:ilvl w:val="1"/>
        <w:numId w:val="4"/>
      </w:numPr>
      <w:autoSpaceDE/>
      <w:autoSpaceDN/>
      <w:spacing w:after="200"/>
      <w:jc w:val="both"/>
    </w:pPr>
    <w:rPr>
      <w:szCs w:val="20"/>
    </w:rPr>
  </w:style>
  <w:style w:type="character" w:customStyle="1" w:styleId="S1-subparaChar">
    <w:name w:val="S1-sub para Char"/>
    <w:link w:val="S1-subpara"/>
    <w:rsid w:val="00895847"/>
    <w:rPr>
      <w:sz w:val="24"/>
    </w:rPr>
  </w:style>
  <w:style w:type="paragraph" w:customStyle="1" w:styleId="Part1">
    <w:name w:val="Part 1"/>
    <w:aliases w:val="2,3 Header 4"/>
    <w:basedOn w:val="Normal"/>
    <w:autoRedefine/>
    <w:rsid w:val="00895847"/>
    <w:pPr>
      <w:widowControl/>
      <w:autoSpaceDE/>
      <w:autoSpaceDN/>
      <w:spacing w:before="3120" w:after="240"/>
      <w:jc w:val="center"/>
    </w:pPr>
    <w:rPr>
      <w:b/>
      <w:sz w:val="36"/>
      <w:szCs w:val="36"/>
    </w:rPr>
  </w:style>
  <w:style w:type="paragraph" w:customStyle="1" w:styleId="Sub-ClauseText">
    <w:name w:val="Sub-Clause Text"/>
    <w:basedOn w:val="Normal"/>
    <w:rsid w:val="00895847"/>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5847"/>
    <w:rPr>
      <w:sz w:val="20"/>
      <w:szCs w:val="20"/>
    </w:rPr>
  </w:style>
  <w:style w:type="character" w:customStyle="1" w:styleId="EndnoteTextChar">
    <w:name w:val="Endnote Text Char"/>
    <w:basedOn w:val="DefaultParagraphFont"/>
    <w:link w:val="EndnoteText"/>
    <w:semiHidden/>
    <w:rsid w:val="00895847"/>
  </w:style>
  <w:style w:type="character" w:styleId="EndnoteReference">
    <w:name w:val="endnote reference"/>
    <w:basedOn w:val="DefaultParagraphFont"/>
    <w:semiHidden/>
    <w:unhideWhenUsed/>
    <w:rsid w:val="00895847"/>
    <w:rPr>
      <w:vertAlign w:val="superscript"/>
    </w:rPr>
  </w:style>
  <w:style w:type="paragraph" w:customStyle="1" w:styleId="ChapterNumber">
    <w:name w:val="ChapterNumber"/>
    <w:rsid w:val="00895847"/>
    <w:pPr>
      <w:tabs>
        <w:tab w:val="left" w:pos="-720"/>
      </w:tabs>
      <w:suppressAutoHyphens/>
    </w:pPr>
    <w:rPr>
      <w:rFonts w:ascii="CG Times" w:hAnsi="CG Times"/>
      <w:sz w:val="22"/>
      <w:szCs w:val="24"/>
    </w:rPr>
  </w:style>
  <w:style w:type="paragraph" w:customStyle="1" w:styleId="TextBox">
    <w:name w:val="Text Box"/>
    <w:rsid w:val="00895847"/>
    <w:pPr>
      <w:keepNext/>
      <w:keepLines/>
      <w:tabs>
        <w:tab w:val="left" w:pos="-720"/>
      </w:tabs>
      <w:suppressAutoHyphens/>
      <w:jc w:val="both"/>
    </w:pPr>
    <w:rPr>
      <w:spacing w:val="-2"/>
      <w:sz w:val="22"/>
      <w:szCs w:val="24"/>
    </w:rPr>
  </w:style>
  <w:style w:type="paragraph" w:customStyle="1" w:styleId="Heading1a">
    <w:name w:val="Heading 1a"/>
    <w:rsid w:val="00895847"/>
    <w:pPr>
      <w:keepNext/>
      <w:keepLines/>
      <w:tabs>
        <w:tab w:val="left" w:pos="-720"/>
      </w:tabs>
      <w:suppressAutoHyphens/>
      <w:jc w:val="center"/>
    </w:pPr>
    <w:rPr>
      <w:b/>
      <w:smallCaps/>
      <w:sz w:val="32"/>
      <w:szCs w:val="24"/>
    </w:rPr>
  </w:style>
  <w:style w:type="paragraph" w:styleId="BodyText">
    <w:name w:val="Body Text"/>
    <w:basedOn w:val="Normal"/>
    <w:link w:val="BodyTextChar"/>
    <w:semiHidden/>
    <w:rsid w:val="00895847"/>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5847"/>
    <w:rPr>
      <w:rFonts w:ascii="CG Times" w:hAnsi="CG Times"/>
      <w:spacing w:val="-2"/>
      <w:sz w:val="24"/>
    </w:rPr>
  </w:style>
  <w:style w:type="paragraph" w:customStyle="1" w:styleId="Outline">
    <w:name w:val="Outline"/>
    <w:basedOn w:val="Normal"/>
    <w:rsid w:val="00895847"/>
    <w:pPr>
      <w:widowControl/>
      <w:autoSpaceDE/>
      <w:autoSpaceDN/>
      <w:spacing w:before="240" w:after="60"/>
    </w:pPr>
    <w:rPr>
      <w:kern w:val="28"/>
    </w:rPr>
  </w:style>
  <w:style w:type="character" w:customStyle="1" w:styleId="Document7">
    <w:name w:val="Document 7"/>
    <w:basedOn w:val="DefaultParagraphFont"/>
    <w:rsid w:val="00895847"/>
  </w:style>
  <w:style w:type="paragraph" w:customStyle="1" w:styleId="HeadingSPD02">
    <w:name w:val="Heading SPD 02"/>
    <w:basedOn w:val="Header"/>
    <w:qFormat/>
    <w:rsid w:val="00895847"/>
    <w:pPr>
      <w:widowControl/>
      <w:suppressAutoHyphens/>
      <w:autoSpaceDE/>
      <w:autoSpaceDN/>
      <w:spacing w:after="120"/>
      <w:jc w:val="both"/>
      <w:outlineLvl w:val="2"/>
    </w:pPr>
    <w:rPr>
      <w:b/>
      <w:sz w:val="24"/>
    </w:rPr>
  </w:style>
  <w:style w:type="paragraph" w:styleId="ListNumber2">
    <w:name w:val="List Number 2"/>
    <w:basedOn w:val="Normal"/>
    <w:unhideWhenUsed/>
    <w:rsid w:val="00895847"/>
    <w:pPr>
      <w:widowControl/>
      <w:autoSpaceDE/>
      <w:autoSpaceDN/>
      <w:contextualSpacing/>
      <w:jc w:val="both"/>
    </w:pPr>
    <w:rPr>
      <w:szCs w:val="20"/>
    </w:rPr>
  </w:style>
  <w:style w:type="paragraph" w:customStyle="1" w:styleId="SPDSectionHeading1">
    <w:name w:val="SPD Section Heading 1"/>
    <w:basedOn w:val="Normal"/>
    <w:qFormat/>
    <w:rsid w:val="00895847"/>
    <w:pPr>
      <w:spacing w:line="552" w:lineRule="exact"/>
      <w:jc w:val="center"/>
    </w:pPr>
    <w:rPr>
      <w:b/>
      <w:bCs/>
      <w:spacing w:val="4"/>
      <w:sz w:val="40"/>
      <w:szCs w:val="40"/>
    </w:rPr>
  </w:style>
  <w:style w:type="paragraph" w:customStyle="1" w:styleId="SPDParagraphHeading2">
    <w:name w:val="SPD Paragraph Heading 2"/>
    <w:basedOn w:val="HeadingSPD02"/>
    <w:qFormat/>
    <w:rsid w:val="00895847"/>
    <w:pPr>
      <w:ind w:left="270" w:hanging="270"/>
      <w:jc w:val="left"/>
    </w:pPr>
  </w:style>
  <w:style w:type="paragraph" w:customStyle="1" w:styleId="SPDClauseNo">
    <w:name w:val="SPD Clause No"/>
    <w:basedOn w:val="ListNumber2"/>
    <w:qFormat/>
    <w:rsid w:val="00A5401F"/>
    <w:pPr>
      <w:numPr>
        <w:ilvl w:val="1"/>
        <w:numId w:val="11"/>
      </w:numPr>
      <w:suppressAutoHyphens/>
      <w:spacing w:after="200"/>
      <w:ind w:left="487" w:hanging="581"/>
      <w:contextualSpacing w:val="0"/>
    </w:pPr>
    <w:rPr>
      <w:bCs/>
      <w:spacing w:val="-2"/>
      <w:szCs w:val="24"/>
      <w:lang w:val="es-ES"/>
    </w:rPr>
  </w:style>
  <w:style w:type="paragraph" w:customStyle="1" w:styleId="SPDITPPartheading">
    <w:name w:val="SPD ITP Part heading"/>
    <w:basedOn w:val="Heading2"/>
    <w:qFormat/>
    <w:rsid w:val="00895847"/>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5847"/>
  </w:style>
  <w:style w:type="character" w:styleId="PlaceholderText">
    <w:name w:val="Placeholder Text"/>
    <w:basedOn w:val="DefaultParagraphFont"/>
    <w:uiPriority w:val="99"/>
    <w:semiHidden/>
    <w:rsid w:val="00895847"/>
    <w:rPr>
      <w:color w:val="808080"/>
    </w:rPr>
  </w:style>
  <w:style w:type="paragraph" w:customStyle="1" w:styleId="Header2-SubClauses">
    <w:name w:val="Header 2 - SubClauses"/>
    <w:basedOn w:val="Normal"/>
    <w:rsid w:val="00A11A64"/>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D75456"/>
    <w:pPr>
      <w:spacing w:before="120" w:after="240"/>
      <w:jc w:val="center"/>
    </w:pPr>
    <w:rPr>
      <w:b/>
      <w:sz w:val="32"/>
      <w:szCs w:val="32"/>
    </w:rPr>
  </w:style>
  <w:style w:type="paragraph" w:customStyle="1" w:styleId="S3h2">
    <w:name w:val="S3 h2"/>
    <w:basedOn w:val="ListParagraph"/>
    <w:link w:val="S3h2Char"/>
    <w:qFormat/>
    <w:rsid w:val="00D75456"/>
    <w:pPr>
      <w:widowControl/>
      <w:numPr>
        <w:numId w:val="15"/>
      </w:numPr>
      <w:autoSpaceDE/>
      <w:autoSpaceDN/>
      <w:spacing w:before="240" w:after="120"/>
      <w:contextualSpacing w:val="0"/>
    </w:pPr>
    <w:rPr>
      <w:b/>
      <w:sz w:val="28"/>
      <w:szCs w:val="28"/>
    </w:rPr>
  </w:style>
  <w:style w:type="character" w:customStyle="1" w:styleId="S3h1Char">
    <w:name w:val="S3 h1 Char"/>
    <w:basedOn w:val="DefaultParagraphFont"/>
    <w:link w:val="S3h1"/>
    <w:rsid w:val="00D75456"/>
    <w:rPr>
      <w:b/>
      <w:sz w:val="32"/>
      <w:szCs w:val="32"/>
    </w:rPr>
  </w:style>
  <w:style w:type="character" w:customStyle="1" w:styleId="S3h2Char">
    <w:name w:val="S3 h2 Char"/>
    <w:basedOn w:val="ListParagraphChar"/>
    <w:link w:val="S3h2"/>
    <w:rsid w:val="00D75456"/>
    <w:rPr>
      <w:b/>
      <w:sz w:val="28"/>
      <w:szCs w:val="28"/>
    </w:rPr>
  </w:style>
  <w:style w:type="paragraph" w:customStyle="1" w:styleId="explanatoryclause">
    <w:name w:val="explanatory_clause"/>
    <w:basedOn w:val="Normal"/>
    <w:rsid w:val="00A43F58"/>
    <w:pPr>
      <w:widowControl/>
      <w:suppressAutoHyphens/>
      <w:autoSpaceDE/>
      <w:autoSpaceDN/>
      <w:spacing w:after="240"/>
      <w:ind w:left="738" w:right="-14" w:hanging="738"/>
    </w:pPr>
    <w:rPr>
      <w:rFonts w:ascii="Arial" w:hAnsi="Arial"/>
      <w:sz w:val="22"/>
      <w:szCs w:val="20"/>
    </w:rPr>
  </w:style>
  <w:style w:type="paragraph" w:customStyle="1" w:styleId="Header1-Clauses">
    <w:name w:val="Header 1 - Clauses"/>
    <w:basedOn w:val="Normal"/>
    <w:rsid w:val="008B6B71"/>
    <w:pPr>
      <w:widowControl/>
      <w:numPr>
        <w:numId w:val="47"/>
      </w:numPr>
      <w:autoSpaceDE/>
      <w:autoSpaceDN/>
      <w:spacing w:before="120"/>
    </w:pPr>
    <w:rPr>
      <w:rFonts w:ascii="Arial" w:hAnsi="Arial"/>
      <w:b/>
      <w:sz w:val="20"/>
      <w:szCs w:val="20"/>
    </w:rPr>
  </w:style>
  <w:style w:type="paragraph" w:customStyle="1" w:styleId="titulo">
    <w:name w:val="titulo"/>
    <w:basedOn w:val="Heading5"/>
    <w:rsid w:val="008B6B71"/>
    <w:pPr>
      <w:keepNext w:val="0"/>
      <w:keepLines w:val="0"/>
      <w:widowControl/>
      <w:autoSpaceDE/>
      <w:autoSpaceDN/>
      <w:spacing w:before="0" w:after="240"/>
      <w:jc w:val="center"/>
    </w:pPr>
    <w:rPr>
      <w:rFonts w:ascii="Times New Roman Bold" w:hAnsi="Times New Roman Bold"/>
      <w:szCs w:val="20"/>
    </w:rPr>
  </w:style>
  <w:style w:type="paragraph" w:styleId="List">
    <w:name w:val="List"/>
    <w:basedOn w:val="Normal"/>
    <w:uiPriority w:val="99"/>
    <w:semiHidden/>
    <w:unhideWhenUsed/>
    <w:rsid w:val="0029467C"/>
    <w:pPr>
      <w:ind w:left="283" w:hanging="283"/>
      <w:contextualSpacing/>
    </w:pPr>
  </w:style>
  <w:style w:type="paragraph" w:customStyle="1" w:styleId="Formulariossecciones">
    <w:name w:val="Formularios secciones"/>
    <w:basedOn w:val="SectionVHeading2"/>
    <w:link w:val="FormulariosseccionesChar"/>
    <w:qFormat/>
    <w:rsid w:val="00693C4B"/>
    <w:rPr>
      <w:szCs w:val="24"/>
    </w:rPr>
  </w:style>
  <w:style w:type="character" w:customStyle="1" w:styleId="FormulariosseccionesChar">
    <w:name w:val="Formularios secciones Char"/>
    <w:basedOn w:val="DefaultParagraphFont"/>
    <w:link w:val="Formulariossecciones"/>
    <w:rsid w:val="00693C4B"/>
    <w:rPr>
      <w:b/>
      <w:sz w:val="28"/>
      <w:szCs w:val="24"/>
      <w:lang w:val="es-ES_tradnl"/>
    </w:rPr>
  </w:style>
  <w:style w:type="paragraph" w:customStyle="1" w:styleId="AheaderTerciaryleve">
    <w:name w:val="Aheader Terciary leve"/>
    <w:basedOn w:val="Normal"/>
    <w:link w:val="AheaderTerciaryleveChar"/>
    <w:qFormat/>
    <w:rsid w:val="00693C4B"/>
    <w:pPr>
      <w:widowControl/>
      <w:autoSpaceDE/>
      <w:autoSpaceDN/>
      <w:jc w:val="center"/>
    </w:pPr>
    <w:rPr>
      <w:b/>
      <w:noProof/>
      <w:sz w:val="28"/>
    </w:rPr>
  </w:style>
  <w:style w:type="character" w:customStyle="1" w:styleId="AheaderTerciaryleveChar">
    <w:name w:val="Aheader Terciary leve Char"/>
    <w:basedOn w:val="DefaultParagraphFont"/>
    <w:link w:val="AheaderTerciaryleve"/>
    <w:rsid w:val="00693C4B"/>
    <w:rPr>
      <w:b/>
      <w:noProof/>
      <w:sz w:val="28"/>
      <w:szCs w:val="24"/>
    </w:rPr>
  </w:style>
  <w:style w:type="paragraph" w:styleId="HTMLPreformatted">
    <w:name w:val="HTML Preformatted"/>
    <w:basedOn w:val="Normal"/>
    <w:link w:val="HTMLPreformattedChar"/>
    <w:uiPriority w:val="99"/>
    <w:unhideWhenUsed/>
    <w:rsid w:val="00693C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93C4B"/>
    <w:rPr>
      <w:rFonts w:ascii="Courier New" w:hAnsi="Courier New" w:cs="Courier New"/>
      <w:szCs w:val="24"/>
    </w:rPr>
  </w:style>
  <w:style w:type="paragraph" w:customStyle="1" w:styleId="Sec4Heading2">
    <w:name w:val="Sec 4 Heading 2"/>
    <w:basedOn w:val="Heading5"/>
    <w:link w:val="Sec4Heading2Char"/>
    <w:qFormat/>
    <w:rsid w:val="008A2A42"/>
    <w:pPr>
      <w:keepLines w:val="0"/>
      <w:widowControl/>
      <w:suppressAutoHyphens/>
      <w:autoSpaceDE/>
      <w:autoSpaceDN/>
      <w:spacing w:before="60" w:after="120"/>
      <w:jc w:val="center"/>
    </w:pPr>
    <w:rPr>
      <w:rFonts w:cs="Arial"/>
      <w:bCs/>
      <w:iCs/>
      <w:spacing w:val="-2"/>
      <w:sz w:val="32"/>
      <w:szCs w:val="32"/>
      <w:lang w:val="es-ES"/>
    </w:rPr>
  </w:style>
  <w:style w:type="character" w:customStyle="1" w:styleId="Sec4Heading2Char">
    <w:name w:val="Sec 4 Heading 2 Char"/>
    <w:basedOn w:val="DefaultParagraphFont"/>
    <w:link w:val="Sec4Heading2"/>
    <w:rsid w:val="008A2A42"/>
    <w:rPr>
      <w:rFonts w:cs="Arial"/>
      <w:b/>
      <w:bCs/>
      <w:iCs/>
      <w:spacing w:val="-2"/>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032977">
      <w:bodyDiv w:val="1"/>
      <w:marLeft w:val="0"/>
      <w:marRight w:val="0"/>
      <w:marTop w:val="0"/>
      <w:marBottom w:val="0"/>
      <w:divBdr>
        <w:top w:val="none" w:sz="0" w:space="0" w:color="auto"/>
        <w:left w:val="none" w:sz="0" w:space="0" w:color="auto"/>
        <w:bottom w:val="none" w:sz="0" w:space="0" w:color="auto"/>
        <w:right w:val="none" w:sz="0" w:space="0" w:color="auto"/>
      </w:divBdr>
    </w:div>
    <w:div w:id="719092577">
      <w:bodyDiv w:val="1"/>
      <w:marLeft w:val="0"/>
      <w:marRight w:val="0"/>
      <w:marTop w:val="0"/>
      <w:marBottom w:val="0"/>
      <w:divBdr>
        <w:top w:val="none" w:sz="0" w:space="0" w:color="auto"/>
        <w:left w:val="none" w:sz="0" w:space="0" w:color="auto"/>
        <w:bottom w:val="none" w:sz="0" w:space="0" w:color="auto"/>
        <w:right w:val="none" w:sz="0" w:space="0" w:color="auto"/>
      </w:divBdr>
      <w:divsChild>
        <w:div w:id="435293385">
          <w:marLeft w:val="0"/>
          <w:marRight w:val="0"/>
          <w:marTop w:val="0"/>
          <w:marBottom w:val="0"/>
          <w:divBdr>
            <w:top w:val="none" w:sz="0" w:space="0" w:color="auto"/>
            <w:left w:val="none" w:sz="0" w:space="0" w:color="auto"/>
            <w:bottom w:val="none" w:sz="0" w:space="0" w:color="auto"/>
            <w:right w:val="none" w:sz="0" w:space="0" w:color="auto"/>
          </w:divBdr>
          <w:divsChild>
            <w:div w:id="2011372556">
              <w:marLeft w:val="0"/>
              <w:marRight w:val="0"/>
              <w:marTop w:val="0"/>
              <w:marBottom w:val="0"/>
              <w:divBdr>
                <w:top w:val="none" w:sz="0" w:space="0" w:color="auto"/>
                <w:left w:val="none" w:sz="0" w:space="0" w:color="auto"/>
                <w:bottom w:val="none" w:sz="0" w:space="0" w:color="auto"/>
                <w:right w:val="none" w:sz="0" w:space="0" w:color="auto"/>
              </w:divBdr>
              <w:divsChild>
                <w:div w:id="2119061636">
                  <w:marLeft w:val="0"/>
                  <w:marRight w:val="0"/>
                  <w:marTop w:val="0"/>
                  <w:marBottom w:val="0"/>
                  <w:divBdr>
                    <w:top w:val="none" w:sz="0" w:space="0" w:color="auto"/>
                    <w:left w:val="none" w:sz="0" w:space="0" w:color="auto"/>
                    <w:bottom w:val="none" w:sz="0" w:space="0" w:color="auto"/>
                    <w:right w:val="none" w:sz="0" w:space="0" w:color="auto"/>
                  </w:divBdr>
                  <w:divsChild>
                    <w:div w:id="2034450763">
                      <w:marLeft w:val="0"/>
                      <w:marRight w:val="0"/>
                      <w:marTop w:val="0"/>
                      <w:marBottom w:val="0"/>
                      <w:divBdr>
                        <w:top w:val="none" w:sz="0" w:space="0" w:color="auto"/>
                        <w:left w:val="none" w:sz="0" w:space="0" w:color="auto"/>
                        <w:bottom w:val="none" w:sz="0" w:space="0" w:color="auto"/>
                        <w:right w:val="none" w:sz="0" w:space="0" w:color="auto"/>
                      </w:divBdr>
                      <w:divsChild>
                        <w:div w:id="1370305066">
                          <w:marLeft w:val="0"/>
                          <w:marRight w:val="0"/>
                          <w:marTop w:val="0"/>
                          <w:marBottom w:val="0"/>
                          <w:divBdr>
                            <w:top w:val="none" w:sz="0" w:space="0" w:color="auto"/>
                            <w:left w:val="none" w:sz="0" w:space="0" w:color="auto"/>
                            <w:bottom w:val="none" w:sz="0" w:space="0" w:color="auto"/>
                            <w:right w:val="none" w:sz="0" w:space="0" w:color="auto"/>
                          </w:divBdr>
                          <w:divsChild>
                            <w:div w:id="61297575">
                              <w:marLeft w:val="0"/>
                              <w:marRight w:val="300"/>
                              <w:marTop w:val="180"/>
                              <w:marBottom w:val="0"/>
                              <w:divBdr>
                                <w:top w:val="none" w:sz="0" w:space="0" w:color="auto"/>
                                <w:left w:val="none" w:sz="0" w:space="0" w:color="auto"/>
                                <w:bottom w:val="none" w:sz="0" w:space="0" w:color="auto"/>
                                <w:right w:val="none" w:sz="0" w:space="0" w:color="auto"/>
                              </w:divBdr>
                              <w:divsChild>
                                <w:div w:id="1703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458961">
          <w:marLeft w:val="0"/>
          <w:marRight w:val="0"/>
          <w:marTop w:val="0"/>
          <w:marBottom w:val="0"/>
          <w:divBdr>
            <w:top w:val="none" w:sz="0" w:space="0" w:color="auto"/>
            <w:left w:val="none" w:sz="0" w:space="0" w:color="auto"/>
            <w:bottom w:val="none" w:sz="0" w:space="0" w:color="auto"/>
            <w:right w:val="none" w:sz="0" w:space="0" w:color="auto"/>
          </w:divBdr>
          <w:divsChild>
            <w:div w:id="112596303">
              <w:marLeft w:val="0"/>
              <w:marRight w:val="0"/>
              <w:marTop w:val="0"/>
              <w:marBottom w:val="0"/>
              <w:divBdr>
                <w:top w:val="none" w:sz="0" w:space="0" w:color="auto"/>
                <w:left w:val="none" w:sz="0" w:space="0" w:color="auto"/>
                <w:bottom w:val="none" w:sz="0" w:space="0" w:color="auto"/>
                <w:right w:val="none" w:sz="0" w:space="0" w:color="auto"/>
              </w:divBdr>
              <w:divsChild>
                <w:div w:id="1124469811">
                  <w:marLeft w:val="0"/>
                  <w:marRight w:val="0"/>
                  <w:marTop w:val="0"/>
                  <w:marBottom w:val="0"/>
                  <w:divBdr>
                    <w:top w:val="none" w:sz="0" w:space="0" w:color="auto"/>
                    <w:left w:val="none" w:sz="0" w:space="0" w:color="auto"/>
                    <w:bottom w:val="none" w:sz="0" w:space="0" w:color="auto"/>
                    <w:right w:val="none" w:sz="0" w:space="0" w:color="auto"/>
                  </w:divBdr>
                  <w:divsChild>
                    <w:div w:id="1587378216">
                      <w:marLeft w:val="0"/>
                      <w:marRight w:val="0"/>
                      <w:marTop w:val="0"/>
                      <w:marBottom w:val="0"/>
                      <w:divBdr>
                        <w:top w:val="none" w:sz="0" w:space="0" w:color="auto"/>
                        <w:left w:val="none" w:sz="0" w:space="0" w:color="auto"/>
                        <w:bottom w:val="none" w:sz="0" w:space="0" w:color="auto"/>
                        <w:right w:val="none" w:sz="0" w:space="0" w:color="auto"/>
                      </w:divBdr>
                      <w:divsChild>
                        <w:div w:id="21354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792638">
      <w:bodyDiv w:val="1"/>
      <w:marLeft w:val="0"/>
      <w:marRight w:val="0"/>
      <w:marTop w:val="0"/>
      <w:marBottom w:val="0"/>
      <w:divBdr>
        <w:top w:val="none" w:sz="0" w:space="0" w:color="auto"/>
        <w:left w:val="none" w:sz="0" w:space="0" w:color="auto"/>
        <w:bottom w:val="none" w:sz="0" w:space="0" w:color="auto"/>
        <w:right w:val="none" w:sz="0" w:space="0" w:color="auto"/>
      </w:divBdr>
    </w:div>
    <w:div w:id="1217276779">
      <w:bodyDiv w:val="1"/>
      <w:marLeft w:val="0"/>
      <w:marRight w:val="0"/>
      <w:marTop w:val="0"/>
      <w:marBottom w:val="0"/>
      <w:divBdr>
        <w:top w:val="none" w:sz="0" w:space="0" w:color="auto"/>
        <w:left w:val="none" w:sz="0" w:space="0" w:color="auto"/>
        <w:bottom w:val="none" w:sz="0" w:space="0" w:color="auto"/>
        <w:right w:val="none" w:sz="0" w:space="0" w:color="auto"/>
      </w:divBdr>
      <w:divsChild>
        <w:div w:id="801966184">
          <w:marLeft w:val="0"/>
          <w:marRight w:val="0"/>
          <w:marTop w:val="0"/>
          <w:marBottom w:val="0"/>
          <w:divBdr>
            <w:top w:val="none" w:sz="0" w:space="0" w:color="auto"/>
            <w:left w:val="none" w:sz="0" w:space="0" w:color="auto"/>
            <w:bottom w:val="none" w:sz="0" w:space="0" w:color="auto"/>
            <w:right w:val="none" w:sz="0" w:space="0" w:color="auto"/>
          </w:divBdr>
          <w:divsChild>
            <w:div w:id="1144204275">
              <w:marLeft w:val="0"/>
              <w:marRight w:val="0"/>
              <w:marTop w:val="0"/>
              <w:marBottom w:val="0"/>
              <w:divBdr>
                <w:top w:val="none" w:sz="0" w:space="0" w:color="auto"/>
                <w:left w:val="none" w:sz="0" w:space="0" w:color="auto"/>
                <w:bottom w:val="none" w:sz="0" w:space="0" w:color="auto"/>
                <w:right w:val="none" w:sz="0" w:space="0" w:color="auto"/>
              </w:divBdr>
              <w:divsChild>
                <w:div w:id="1851140644">
                  <w:marLeft w:val="0"/>
                  <w:marRight w:val="0"/>
                  <w:marTop w:val="0"/>
                  <w:marBottom w:val="0"/>
                  <w:divBdr>
                    <w:top w:val="none" w:sz="0" w:space="0" w:color="auto"/>
                    <w:left w:val="none" w:sz="0" w:space="0" w:color="auto"/>
                    <w:bottom w:val="none" w:sz="0" w:space="0" w:color="auto"/>
                    <w:right w:val="none" w:sz="0" w:space="0" w:color="auto"/>
                  </w:divBdr>
                  <w:divsChild>
                    <w:div w:id="224723364">
                      <w:marLeft w:val="0"/>
                      <w:marRight w:val="0"/>
                      <w:marTop w:val="0"/>
                      <w:marBottom w:val="0"/>
                      <w:divBdr>
                        <w:top w:val="none" w:sz="0" w:space="0" w:color="auto"/>
                        <w:left w:val="none" w:sz="0" w:space="0" w:color="auto"/>
                        <w:bottom w:val="none" w:sz="0" w:space="0" w:color="auto"/>
                        <w:right w:val="none" w:sz="0" w:space="0" w:color="auto"/>
                      </w:divBdr>
                      <w:divsChild>
                        <w:div w:id="1326742050">
                          <w:marLeft w:val="0"/>
                          <w:marRight w:val="0"/>
                          <w:marTop w:val="0"/>
                          <w:marBottom w:val="0"/>
                          <w:divBdr>
                            <w:top w:val="none" w:sz="0" w:space="0" w:color="auto"/>
                            <w:left w:val="none" w:sz="0" w:space="0" w:color="auto"/>
                            <w:bottom w:val="none" w:sz="0" w:space="0" w:color="auto"/>
                            <w:right w:val="none" w:sz="0" w:space="0" w:color="auto"/>
                          </w:divBdr>
                          <w:divsChild>
                            <w:div w:id="1081294230">
                              <w:marLeft w:val="0"/>
                              <w:marRight w:val="300"/>
                              <w:marTop w:val="180"/>
                              <w:marBottom w:val="0"/>
                              <w:divBdr>
                                <w:top w:val="none" w:sz="0" w:space="0" w:color="auto"/>
                                <w:left w:val="none" w:sz="0" w:space="0" w:color="auto"/>
                                <w:bottom w:val="none" w:sz="0" w:space="0" w:color="auto"/>
                                <w:right w:val="none" w:sz="0" w:space="0" w:color="auto"/>
                              </w:divBdr>
                              <w:divsChild>
                                <w:div w:id="18463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31927">
          <w:marLeft w:val="0"/>
          <w:marRight w:val="0"/>
          <w:marTop w:val="0"/>
          <w:marBottom w:val="0"/>
          <w:divBdr>
            <w:top w:val="none" w:sz="0" w:space="0" w:color="auto"/>
            <w:left w:val="none" w:sz="0" w:space="0" w:color="auto"/>
            <w:bottom w:val="none" w:sz="0" w:space="0" w:color="auto"/>
            <w:right w:val="none" w:sz="0" w:space="0" w:color="auto"/>
          </w:divBdr>
          <w:divsChild>
            <w:div w:id="82915237">
              <w:marLeft w:val="0"/>
              <w:marRight w:val="0"/>
              <w:marTop w:val="0"/>
              <w:marBottom w:val="0"/>
              <w:divBdr>
                <w:top w:val="none" w:sz="0" w:space="0" w:color="auto"/>
                <w:left w:val="none" w:sz="0" w:space="0" w:color="auto"/>
                <w:bottom w:val="none" w:sz="0" w:space="0" w:color="auto"/>
                <w:right w:val="none" w:sz="0" w:space="0" w:color="auto"/>
              </w:divBdr>
              <w:divsChild>
                <w:div w:id="1760978140">
                  <w:marLeft w:val="0"/>
                  <w:marRight w:val="0"/>
                  <w:marTop w:val="0"/>
                  <w:marBottom w:val="0"/>
                  <w:divBdr>
                    <w:top w:val="none" w:sz="0" w:space="0" w:color="auto"/>
                    <w:left w:val="none" w:sz="0" w:space="0" w:color="auto"/>
                    <w:bottom w:val="none" w:sz="0" w:space="0" w:color="auto"/>
                    <w:right w:val="none" w:sz="0" w:space="0" w:color="auto"/>
                  </w:divBdr>
                  <w:divsChild>
                    <w:div w:id="1155993187">
                      <w:marLeft w:val="0"/>
                      <w:marRight w:val="0"/>
                      <w:marTop w:val="0"/>
                      <w:marBottom w:val="0"/>
                      <w:divBdr>
                        <w:top w:val="none" w:sz="0" w:space="0" w:color="auto"/>
                        <w:left w:val="none" w:sz="0" w:space="0" w:color="auto"/>
                        <w:bottom w:val="none" w:sz="0" w:space="0" w:color="auto"/>
                        <w:right w:val="none" w:sz="0" w:space="0" w:color="auto"/>
                      </w:divBdr>
                      <w:divsChild>
                        <w:div w:id="152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99409">
      <w:bodyDiv w:val="1"/>
      <w:marLeft w:val="0"/>
      <w:marRight w:val="0"/>
      <w:marTop w:val="0"/>
      <w:marBottom w:val="0"/>
      <w:divBdr>
        <w:top w:val="none" w:sz="0" w:space="0" w:color="auto"/>
        <w:left w:val="none" w:sz="0" w:space="0" w:color="auto"/>
        <w:bottom w:val="none" w:sz="0" w:space="0" w:color="auto"/>
        <w:right w:val="none" w:sz="0" w:space="0" w:color="auto"/>
      </w:divBdr>
      <w:divsChild>
        <w:div w:id="681250300">
          <w:marLeft w:val="0"/>
          <w:marRight w:val="0"/>
          <w:marTop w:val="0"/>
          <w:marBottom w:val="0"/>
          <w:divBdr>
            <w:top w:val="none" w:sz="0" w:space="0" w:color="auto"/>
            <w:left w:val="none" w:sz="0" w:space="0" w:color="auto"/>
            <w:bottom w:val="none" w:sz="0" w:space="0" w:color="auto"/>
            <w:right w:val="none" w:sz="0" w:space="0" w:color="auto"/>
          </w:divBdr>
          <w:divsChild>
            <w:div w:id="1421952362">
              <w:marLeft w:val="0"/>
              <w:marRight w:val="0"/>
              <w:marTop w:val="0"/>
              <w:marBottom w:val="0"/>
              <w:divBdr>
                <w:top w:val="none" w:sz="0" w:space="0" w:color="auto"/>
                <w:left w:val="none" w:sz="0" w:space="0" w:color="auto"/>
                <w:bottom w:val="none" w:sz="0" w:space="0" w:color="auto"/>
                <w:right w:val="none" w:sz="0" w:space="0" w:color="auto"/>
              </w:divBdr>
              <w:divsChild>
                <w:div w:id="1794443127">
                  <w:marLeft w:val="0"/>
                  <w:marRight w:val="0"/>
                  <w:marTop w:val="0"/>
                  <w:marBottom w:val="0"/>
                  <w:divBdr>
                    <w:top w:val="none" w:sz="0" w:space="0" w:color="auto"/>
                    <w:left w:val="none" w:sz="0" w:space="0" w:color="auto"/>
                    <w:bottom w:val="none" w:sz="0" w:space="0" w:color="auto"/>
                    <w:right w:val="none" w:sz="0" w:space="0" w:color="auto"/>
                  </w:divBdr>
                  <w:divsChild>
                    <w:div w:id="445926745">
                      <w:marLeft w:val="0"/>
                      <w:marRight w:val="0"/>
                      <w:marTop w:val="0"/>
                      <w:marBottom w:val="0"/>
                      <w:divBdr>
                        <w:top w:val="none" w:sz="0" w:space="0" w:color="auto"/>
                        <w:left w:val="none" w:sz="0" w:space="0" w:color="auto"/>
                        <w:bottom w:val="none" w:sz="0" w:space="0" w:color="auto"/>
                        <w:right w:val="none" w:sz="0" w:space="0" w:color="auto"/>
                      </w:divBdr>
                    </w:div>
                  </w:divsChild>
                </w:div>
                <w:div w:id="1566916414">
                  <w:marLeft w:val="0"/>
                  <w:marRight w:val="0"/>
                  <w:marTop w:val="0"/>
                  <w:marBottom w:val="0"/>
                  <w:divBdr>
                    <w:top w:val="none" w:sz="0" w:space="0" w:color="auto"/>
                    <w:left w:val="none" w:sz="0" w:space="0" w:color="auto"/>
                    <w:bottom w:val="none" w:sz="0" w:space="0" w:color="auto"/>
                    <w:right w:val="none" w:sz="0" w:space="0" w:color="auto"/>
                  </w:divBdr>
                  <w:divsChild>
                    <w:div w:id="520094749">
                      <w:marLeft w:val="375"/>
                      <w:marRight w:val="0"/>
                      <w:marTop w:val="0"/>
                      <w:marBottom w:val="0"/>
                      <w:divBdr>
                        <w:top w:val="none" w:sz="0" w:space="0" w:color="auto"/>
                        <w:left w:val="none" w:sz="0" w:space="0" w:color="auto"/>
                        <w:bottom w:val="none" w:sz="0" w:space="0" w:color="auto"/>
                        <w:right w:val="none" w:sz="0" w:space="0" w:color="auto"/>
                      </w:divBdr>
                      <w:divsChild>
                        <w:div w:id="179709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96850">
              <w:marLeft w:val="0"/>
              <w:marRight w:val="0"/>
              <w:marTop w:val="0"/>
              <w:marBottom w:val="0"/>
              <w:divBdr>
                <w:top w:val="none" w:sz="0" w:space="0" w:color="auto"/>
                <w:left w:val="none" w:sz="0" w:space="0" w:color="auto"/>
                <w:bottom w:val="none" w:sz="0" w:space="0" w:color="auto"/>
                <w:right w:val="none" w:sz="0" w:space="0" w:color="auto"/>
              </w:divBdr>
              <w:divsChild>
                <w:div w:id="2002345642">
                  <w:marLeft w:val="0"/>
                  <w:marRight w:val="0"/>
                  <w:marTop w:val="0"/>
                  <w:marBottom w:val="0"/>
                  <w:divBdr>
                    <w:top w:val="none" w:sz="0" w:space="0" w:color="auto"/>
                    <w:left w:val="none" w:sz="0" w:space="0" w:color="auto"/>
                    <w:bottom w:val="none" w:sz="0" w:space="0" w:color="auto"/>
                    <w:right w:val="none" w:sz="0" w:space="0" w:color="auto"/>
                  </w:divBdr>
                  <w:divsChild>
                    <w:div w:id="2046708664">
                      <w:marLeft w:val="0"/>
                      <w:marRight w:val="0"/>
                      <w:marTop w:val="0"/>
                      <w:marBottom w:val="0"/>
                      <w:divBdr>
                        <w:top w:val="none" w:sz="0" w:space="0" w:color="auto"/>
                        <w:left w:val="none" w:sz="0" w:space="0" w:color="auto"/>
                        <w:bottom w:val="none" w:sz="0" w:space="0" w:color="auto"/>
                        <w:right w:val="none" w:sz="0" w:space="0" w:color="auto"/>
                      </w:divBdr>
                      <w:divsChild>
                        <w:div w:id="102191950">
                          <w:marLeft w:val="0"/>
                          <w:marRight w:val="0"/>
                          <w:marTop w:val="0"/>
                          <w:marBottom w:val="0"/>
                          <w:divBdr>
                            <w:top w:val="none" w:sz="0" w:space="0" w:color="auto"/>
                            <w:left w:val="none" w:sz="0" w:space="0" w:color="auto"/>
                            <w:bottom w:val="none" w:sz="0" w:space="0" w:color="auto"/>
                            <w:right w:val="none" w:sz="0" w:space="0" w:color="auto"/>
                          </w:divBdr>
                          <w:divsChild>
                            <w:div w:id="2048290460">
                              <w:marLeft w:val="0"/>
                              <w:marRight w:val="300"/>
                              <w:marTop w:val="180"/>
                              <w:marBottom w:val="0"/>
                              <w:divBdr>
                                <w:top w:val="none" w:sz="0" w:space="0" w:color="auto"/>
                                <w:left w:val="none" w:sz="0" w:space="0" w:color="auto"/>
                                <w:bottom w:val="none" w:sz="0" w:space="0" w:color="auto"/>
                                <w:right w:val="none" w:sz="0" w:space="0" w:color="auto"/>
                              </w:divBdr>
                              <w:divsChild>
                                <w:div w:id="38182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14970">
          <w:marLeft w:val="0"/>
          <w:marRight w:val="0"/>
          <w:marTop w:val="0"/>
          <w:marBottom w:val="0"/>
          <w:divBdr>
            <w:top w:val="none" w:sz="0" w:space="0" w:color="auto"/>
            <w:left w:val="none" w:sz="0" w:space="0" w:color="auto"/>
            <w:bottom w:val="none" w:sz="0" w:space="0" w:color="auto"/>
            <w:right w:val="none" w:sz="0" w:space="0" w:color="auto"/>
          </w:divBdr>
          <w:divsChild>
            <w:div w:id="383725448">
              <w:marLeft w:val="0"/>
              <w:marRight w:val="0"/>
              <w:marTop w:val="0"/>
              <w:marBottom w:val="0"/>
              <w:divBdr>
                <w:top w:val="none" w:sz="0" w:space="0" w:color="auto"/>
                <w:left w:val="none" w:sz="0" w:space="0" w:color="auto"/>
                <w:bottom w:val="none" w:sz="0" w:space="0" w:color="auto"/>
                <w:right w:val="none" w:sz="0" w:space="0" w:color="auto"/>
              </w:divBdr>
              <w:divsChild>
                <w:div w:id="394012819">
                  <w:marLeft w:val="0"/>
                  <w:marRight w:val="0"/>
                  <w:marTop w:val="0"/>
                  <w:marBottom w:val="0"/>
                  <w:divBdr>
                    <w:top w:val="none" w:sz="0" w:space="0" w:color="auto"/>
                    <w:left w:val="none" w:sz="0" w:space="0" w:color="auto"/>
                    <w:bottom w:val="none" w:sz="0" w:space="0" w:color="auto"/>
                    <w:right w:val="none" w:sz="0" w:space="0" w:color="auto"/>
                  </w:divBdr>
                  <w:divsChild>
                    <w:div w:id="205456258">
                      <w:marLeft w:val="0"/>
                      <w:marRight w:val="0"/>
                      <w:marTop w:val="0"/>
                      <w:marBottom w:val="0"/>
                      <w:divBdr>
                        <w:top w:val="none" w:sz="0" w:space="0" w:color="auto"/>
                        <w:left w:val="none" w:sz="0" w:space="0" w:color="auto"/>
                        <w:bottom w:val="none" w:sz="0" w:space="0" w:color="auto"/>
                        <w:right w:val="none" w:sz="0" w:space="0" w:color="auto"/>
                      </w:divBdr>
                      <w:divsChild>
                        <w:div w:id="2066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793572">
      <w:bodyDiv w:val="1"/>
      <w:marLeft w:val="0"/>
      <w:marRight w:val="0"/>
      <w:marTop w:val="0"/>
      <w:marBottom w:val="0"/>
      <w:divBdr>
        <w:top w:val="none" w:sz="0" w:space="0" w:color="auto"/>
        <w:left w:val="none" w:sz="0" w:space="0" w:color="auto"/>
        <w:bottom w:val="none" w:sz="0" w:space="0" w:color="auto"/>
        <w:right w:val="none" w:sz="0" w:space="0" w:color="auto"/>
      </w:divBdr>
    </w:div>
    <w:div w:id="205457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4.xml"/><Relationship Id="rId39" Type="http://schemas.openxmlformats.org/officeDocument/2006/relationships/header" Target="header27.xml"/><Relationship Id="rId21" Type="http://schemas.openxmlformats.org/officeDocument/2006/relationships/header" Target="header10.xml"/><Relationship Id="rId34" Type="http://schemas.openxmlformats.org/officeDocument/2006/relationships/header" Target="header22.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7.xml"/><Relationship Id="rId41"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www.worldbank.org/debarr." TargetMode="External"/><Relationship Id="rId33" Type="http://schemas.openxmlformats.org/officeDocument/2006/relationships/header" Target="header21.xml"/><Relationship Id="rId38"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24662-DE03-46F3-ABDD-59582A57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18431</Words>
  <Characters>105060</Characters>
  <Application>Microsoft Office Word</Application>
  <DocSecurity>0</DocSecurity>
  <Lines>875</Lines>
  <Paragraphs>246</Paragraphs>
  <ScaleCrop>false</ScaleCrop>
  <Manager/>
  <Company/>
  <LinksUpToDate>false</LinksUpToDate>
  <CharactersWithSpaces>123245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2023-06-08T19:46:00Z</dcterms:created>
  <dcterms:modified xsi:type="dcterms:W3CDTF">2023-06-08T19:46:00Z</dcterms:modified>
  <cp:category/>
</cp:coreProperties>
</file>