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49D0E" w14:textId="77777777" w:rsidR="00421A85" w:rsidRPr="0085718A" w:rsidRDefault="00E202F3" w:rsidP="00721D92">
      <w:pPr>
        <w:spacing w:after="0" w:line="360" w:lineRule="auto"/>
        <w:ind w:left="0" w:right="0" w:firstLine="0"/>
        <w:jc w:val="center"/>
        <w:rPr>
          <w:rFonts w:ascii="Times New Roman" w:hAnsi="Times New Roman" w:cs="Times New Roman"/>
          <w:sz w:val="36"/>
          <w:szCs w:val="36"/>
        </w:rPr>
      </w:pPr>
      <w:r w:rsidRPr="0085718A">
        <w:rPr>
          <w:rFonts w:ascii="Times New Roman" w:hAnsi="Times New Roman" w:cs="Times New Roman"/>
          <w:sz w:val="36"/>
          <w:szCs w:val="36"/>
        </w:rPr>
        <w:t xml:space="preserve">One plus one can be greater than two: </w:t>
      </w:r>
    </w:p>
    <w:p w14:paraId="4D8A1DB8" w14:textId="77777777" w:rsidR="00684968" w:rsidRPr="0085718A" w:rsidRDefault="00E202F3" w:rsidP="00721D92">
      <w:pPr>
        <w:spacing w:after="0" w:line="360" w:lineRule="auto"/>
        <w:ind w:left="0" w:right="0" w:firstLine="0"/>
        <w:jc w:val="center"/>
        <w:rPr>
          <w:rFonts w:ascii="Times New Roman" w:hAnsi="Times New Roman" w:cs="Times New Roman"/>
          <w:sz w:val="36"/>
          <w:szCs w:val="36"/>
        </w:rPr>
      </w:pPr>
      <w:proofErr w:type="gramStart"/>
      <w:r w:rsidRPr="0085718A">
        <w:rPr>
          <w:rFonts w:ascii="Times New Roman" w:hAnsi="Times New Roman" w:cs="Times New Roman"/>
          <w:sz w:val="36"/>
          <w:szCs w:val="36"/>
        </w:rPr>
        <w:t>evaluating</w:t>
      </w:r>
      <w:proofErr w:type="gramEnd"/>
      <w:r w:rsidRPr="0085718A">
        <w:rPr>
          <w:rFonts w:ascii="Times New Roman" w:hAnsi="Times New Roman" w:cs="Times New Roman"/>
          <w:sz w:val="36"/>
          <w:szCs w:val="36"/>
        </w:rPr>
        <w:t xml:space="preserve"> synergies of development </w:t>
      </w:r>
      <w:proofErr w:type="spellStart"/>
      <w:r w:rsidR="00193568" w:rsidRPr="0085718A">
        <w:rPr>
          <w:rFonts w:ascii="Times New Roman" w:hAnsi="Times New Roman" w:cs="Times New Roman"/>
          <w:sz w:val="36"/>
          <w:szCs w:val="36"/>
        </w:rPr>
        <w:t>programme</w:t>
      </w:r>
      <w:r w:rsidRPr="0085718A">
        <w:rPr>
          <w:rFonts w:ascii="Times New Roman" w:hAnsi="Times New Roman" w:cs="Times New Roman"/>
          <w:sz w:val="36"/>
          <w:szCs w:val="36"/>
        </w:rPr>
        <w:t>s</w:t>
      </w:r>
      <w:proofErr w:type="spellEnd"/>
      <w:r w:rsidRPr="0085718A">
        <w:rPr>
          <w:rFonts w:ascii="Times New Roman" w:hAnsi="Times New Roman" w:cs="Times New Roman"/>
          <w:sz w:val="36"/>
          <w:szCs w:val="36"/>
        </w:rPr>
        <w:t xml:space="preserve"> in Malawi</w:t>
      </w:r>
    </w:p>
    <w:p w14:paraId="46A2EA98" w14:textId="77777777" w:rsidR="0085718A" w:rsidRDefault="0085718A" w:rsidP="00421A85">
      <w:pPr>
        <w:spacing w:after="0" w:line="360" w:lineRule="auto"/>
        <w:ind w:left="0" w:right="0" w:firstLine="0"/>
        <w:rPr>
          <w:rFonts w:ascii="Times New Roman" w:hAnsi="Times New Roman" w:cs="Times New Roman"/>
          <w:sz w:val="50"/>
        </w:rPr>
      </w:pPr>
    </w:p>
    <w:p w14:paraId="730E9F62" w14:textId="77777777" w:rsidR="0085718A" w:rsidRPr="00A80EA3" w:rsidRDefault="0085718A" w:rsidP="00421A85">
      <w:pPr>
        <w:spacing w:after="0" w:line="360" w:lineRule="auto"/>
        <w:ind w:left="0" w:right="0" w:firstLine="0"/>
        <w:rPr>
          <w:rFonts w:ascii="Times New Roman" w:hAnsi="Times New Roman" w:cs="Times New Roman"/>
          <w:sz w:val="50"/>
        </w:rPr>
      </w:pPr>
    </w:p>
    <w:p w14:paraId="13056E76" w14:textId="77777777" w:rsidR="00975216" w:rsidRPr="0085718A" w:rsidRDefault="009B6CD7" w:rsidP="00721D92">
      <w:pPr>
        <w:spacing w:after="0" w:line="360" w:lineRule="auto"/>
        <w:ind w:left="0" w:right="0" w:firstLine="0"/>
        <w:jc w:val="center"/>
        <w:rPr>
          <w:rFonts w:ascii="Times New Roman" w:hAnsi="Times New Roman" w:cs="Times New Roman"/>
          <w:szCs w:val="24"/>
        </w:rPr>
      </w:pPr>
      <w:r w:rsidRPr="0085718A">
        <w:rPr>
          <w:rFonts w:ascii="Times New Roman" w:hAnsi="Times New Roman" w:cs="Times New Roman"/>
          <w:szCs w:val="24"/>
        </w:rPr>
        <w:t>N. Pace</w:t>
      </w:r>
      <w:r w:rsidR="0085718A" w:rsidRPr="0085718A">
        <w:rPr>
          <w:rFonts w:ascii="Times New Roman" w:hAnsi="Times New Roman" w:cs="Times New Roman"/>
          <w:szCs w:val="24"/>
        </w:rPr>
        <w:t>*</w:t>
      </w:r>
      <w:r w:rsidR="0085718A" w:rsidRPr="0085718A">
        <w:rPr>
          <w:rFonts w:ascii="Times New Roman" w:hAnsi="Times New Roman" w:cs="Times New Roman"/>
          <w:szCs w:val="24"/>
          <w:vertAlign w:val="superscript"/>
        </w:rPr>
        <w:t>+</w:t>
      </w:r>
      <w:r w:rsidRPr="0085718A">
        <w:rPr>
          <w:rFonts w:ascii="Times New Roman" w:hAnsi="Times New Roman" w:cs="Times New Roman"/>
          <w:szCs w:val="24"/>
        </w:rPr>
        <w:t>, S. Daidone</w:t>
      </w:r>
      <w:r w:rsidR="0085718A" w:rsidRPr="0085718A">
        <w:rPr>
          <w:rFonts w:ascii="Times New Roman" w:hAnsi="Times New Roman" w:cs="Times New Roman"/>
          <w:szCs w:val="24"/>
        </w:rPr>
        <w:t>*</w:t>
      </w:r>
      <w:r w:rsidRPr="0085718A">
        <w:rPr>
          <w:rFonts w:ascii="Times New Roman" w:hAnsi="Times New Roman" w:cs="Times New Roman"/>
          <w:szCs w:val="24"/>
        </w:rPr>
        <w:t>, B. Davis</w:t>
      </w:r>
      <w:r w:rsidR="0085718A" w:rsidRPr="0085718A">
        <w:rPr>
          <w:rFonts w:ascii="Times New Roman" w:hAnsi="Times New Roman" w:cs="Times New Roman"/>
          <w:szCs w:val="24"/>
        </w:rPr>
        <w:t>*</w:t>
      </w:r>
      <w:r w:rsidRPr="0085718A">
        <w:rPr>
          <w:rFonts w:ascii="Times New Roman" w:hAnsi="Times New Roman" w:cs="Times New Roman"/>
          <w:szCs w:val="24"/>
        </w:rPr>
        <w:t xml:space="preserve">, S. </w:t>
      </w:r>
      <w:proofErr w:type="spellStart"/>
      <w:r w:rsidRPr="0085718A">
        <w:rPr>
          <w:rFonts w:ascii="Times New Roman" w:hAnsi="Times New Roman" w:cs="Times New Roman"/>
          <w:szCs w:val="24"/>
        </w:rPr>
        <w:t>Handa</w:t>
      </w:r>
      <w:r w:rsidR="0085718A" w:rsidRPr="0085718A">
        <w:rPr>
          <w:rFonts w:ascii="Times New Roman" w:hAnsi="Times New Roman" w:cs="Times New Roman"/>
          <w:szCs w:val="24"/>
          <w:vertAlign w:val="superscript"/>
        </w:rPr>
        <w:t>ǂ</w:t>
      </w:r>
      <w:proofErr w:type="spellEnd"/>
      <w:r w:rsidRPr="0085718A">
        <w:rPr>
          <w:rFonts w:ascii="Times New Roman" w:hAnsi="Times New Roman" w:cs="Times New Roman"/>
          <w:szCs w:val="24"/>
        </w:rPr>
        <w:t>, M. Knowles</w:t>
      </w:r>
      <w:r w:rsidR="0085718A" w:rsidRPr="0085718A">
        <w:rPr>
          <w:rFonts w:ascii="Times New Roman" w:hAnsi="Times New Roman" w:cs="Times New Roman"/>
          <w:szCs w:val="24"/>
        </w:rPr>
        <w:t>*</w:t>
      </w:r>
      <w:r w:rsidRPr="0085718A">
        <w:rPr>
          <w:rFonts w:ascii="Times New Roman" w:hAnsi="Times New Roman" w:cs="Times New Roman"/>
          <w:szCs w:val="24"/>
        </w:rPr>
        <w:t xml:space="preserve">, R. </w:t>
      </w:r>
      <w:proofErr w:type="spellStart"/>
      <w:r w:rsidRPr="0085718A">
        <w:rPr>
          <w:rFonts w:ascii="Times New Roman" w:hAnsi="Times New Roman" w:cs="Times New Roman"/>
          <w:szCs w:val="24"/>
        </w:rPr>
        <w:t>Pickmans</w:t>
      </w:r>
      <w:r w:rsidR="0085718A" w:rsidRPr="0085718A">
        <w:rPr>
          <w:rFonts w:ascii="Times New Roman" w:hAnsi="Times New Roman" w:cs="Times New Roman"/>
          <w:szCs w:val="24"/>
          <w:vertAlign w:val="superscript"/>
        </w:rPr>
        <w:t>ǂǂ</w:t>
      </w:r>
      <w:proofErr w:type="spellEnd"/>
    </w:p>
    <w:p w14:paraId="526B6215" w14:textId="77777777" w:rsidR="00975216" w:rsidRDefault="00975216" w:rsidP="00421A85">
      <w:pPr>
        <w:spacing w:after="0" w:line="360" w:lineRule="auto"/>
        <w:ind w:left="0" w:right="0" w:firstLine="0"/>
        <w:rPr>
          <w:rFonts w:ascii="Times New Roman" w:hAnsi="Times New Roman" w:cs="Times New Roman"/>
        </w:rPr>
      </w:pPr>
    </w:p>
    <w:p w14:paraId="7C9EA8D3" w14:textId="77777777" w:rsidR="0085718A" w:rsidRDefault="0085718A" w:rsidP="00421A85">
      <w:pPr>
        <w:spacing w:after="0" w:line="360" w:lineRule="auto"/>
        <w:ind w:left="0" w:right="0" w:firstLine="0"/>
        <w:rPr>
          <w:rFonts w:ascii="Times New Roman" w:hAnsi="Times New Roman" w:cs="Times New Roman"/>
        </w:rPr>
      </w:pPr>
    </w:p>
    <w:p w14:paraId="6DBFA7C0" w14:textId="77777777" w:rsidR="0085718A" w:rsidRPr="00A80EA3" w:rsidRDefault="0085718A" w:rsidP="00421A85">
      <w:pPr>
        <w:spacing w:after="0" w:line="360" w:lineRule="auto"/>
        <w:ind w:left="0" w:right="0" w:firstLine="0"/>
        <w:rPr>
          <w:rFonts w:ascii="Times New Roman" w:hAnsi="Times New Roman" w:cs="Times New Roman"/>
        </w:rPr>
      </w:pPr>
    </w:p>
    <w:p w14:paraId="6C936FC0" w14:textId="77777777" w:rsidR="00684968" w:rsidRPr="00A80EA3" w:rsidRDefault="00E202F3" w:rsidP="00721D92">
      <w:pPr>
        <w:pStyle w:val="Heading1"/>
        <w:numPr>
          <w:ilvl w:val="0"/>
          <w:numId w:val="0"/>
        </w:numPr>
        <w:spacing w:after="133" w:line="360" w:lineRule="auto"/>
        <w:ind w:right="200"/>
        <w:jc w:val="center"/>
        <w:rPr>
          <w:rFonts w:ascii="Times New Roman" w:hAnsi="Times New Roman" w:cs="Times New Roman"/>
        </w:rPr>
      </w:pPr>
      <w:r w:rsidRPr="00A80EA3">
        <w:rPr>
          <w:rFonts w:ascii="Times New Roman" w:hAnsi="Times New Roman" w:cs="Times New Roman"/>
          <w:sz w:val="22"/>
        </w:rPr>
        <w:t>Abstract</w:t>
      </w:r>
    </w:p>
    <w:p w14:paraId="6F331474" w14:textId="6098A6E9" w:rsidR="00684968" w:rsidRPr="00095B58" w:rsidRDefault="00E202F3" w:rsidP="00095B58">
      <w:pPr>
        <w:spacing w:after="290" w:line="240" w:lineRule="auto"/>
        <w:ind w:left="601" w:right="805" w:firstLine="329"/>
        <w:rPr>
          <w:rFonts w:ascii="Times New Roman" w:hAnsi="Times New Roman" w:cs="Times New Roman"/>
          <w:sz w:val="20"/>
          <w:szCs w:val="20"/>
        </w:rPr>
      </w:pPr>
      <w:r w:rsidRPr="00095B58">
        <w:rPr>
          <w:rFonts w:ascii="Times New Roman" w:hAnsi="Times New Roman" w:cs="Times New Roman"/>
          <w:i/>
          <w:sz w:val="20"/>
          <w:szCs w:val="20"/>
        </w:rPr>
        <w:t xml:space="preserve">This paper investigates the interplay between the Social Cash Transfer </w:t>
      </w:r>
      <w:proofErr w:type="spellStart"/>
      <w:r w:rsidR="00193568" w:rsidRPr="00095B58">
        <w:rPr>
          <w:rFonts w:ascii="Times New Roman" w:hAnsi="Times New Roman" w:cs="Times New Roman"/>
          <w:i/>
          <w:sz w:val="20"/>
          <w:szCs w:val="20"/>
        </w:rPr>
        <w:t>Programme</w:t>
      </w:r>
      <w:proofErr w:type="spellEnd"/>
      <w:r w:rsidRPr="00095B58">
        <w:rPr>
          <w:rFonts w:ascii="Times New Roman" w:hAnsi="Times New Roman" w:cs="Times New Roman"/>
          <w:i/>
          <w:sz w:val="20"/>
          <w:szCs w:val="20"/>
        </w:rPr>
        <w:t xml:space="preserve"> (SCTP) and the Farm Input Subsidy </w:t>
      </w:r>
      <w:proofErr w:type="spellStart"/>
      <w:r w:rsidR="00193568" w:rsidRPr="00095B58">
        <w:rPr>
          <w:rFonts w:ascii="Times New Roman" w:hAnsi="Times New Roman" w:cs="Times New Roman"/>
          <w:i/>
          <w:sz w:val="20"/>
          <w:szCs w:val="20"/>
        </w:rPr>
        <w:t>Programme</w:t>
      </w:r>
      <w:proofErr w:type="spellEnd"/>
      <w:r w:rsidRPr="00095B58">
        <w:rPr>
          <w:rFonts w:ascii="Times New Roman" w:hAnsi="Times New Roman" w:cs="Times New Roman"/>
          <w:i/>
          <w:sz w:val="20"/>
          <w:szCs w:val="20"/>
        </w:rPr>
        <w:t xml:space="preserve"> (FISP) in Malawi. We take advantage of data collected from a seventeen month evaluation of a sample of households eligible to receive the SCTP, which also provided information about inclusion into the FISP. Adopting a difference-in-difference approach with generalized propensity score weighing adjustment, we provide doubly robust estimates of the average stand-alone and joint treatment effects of the two interventions, as well as their synergies on a variety of outcomes</w:t>
      </w:r>
      <w:r w:rsidR="00006DA2" w:rsidRPr="00095B58">
        <w:rPr>
          <w:rFonts w:ascii="Times New Roman" w:hAnsi="Times New Roman" w:cs="Times New Roman"/>
          <w:i/>
          <w:sz w:val="20"/>
          <w:szCs w:val="20"/>
        </w:rPr>
        <w:t>.</w:t>
      </w:r>
      <w:r w:rsidRPr="00095B58">
        <w:rPr>
          <w:rFonts w:ascii="Times New Roman" w:hAnsi="Times New Roman" w:cs="Times New Roman"/>
          <w:i/>
          <w:sz w:val="20"/>
          <w:szCs w:val="20"/>
        </w:rPr>
        <w:t xml:space="preserve"> </w:t>
      </w:r>
      <w:r w:rsidR="00006DA2" w:rsidRPr="00095B58">
        <w:rPr>
          <w:rFonts w:ascii="Times New Roman" w:hAnsi="Times New Roman" w:cs="Times New Roman"/>
          <w:i/>
          <w:sz w:val="20"/>
          <w:szCs w:val="20"/>
        </w:rPr>
        <w:t xml:space="preserve">The analysis shows that there are synergies between SCTP and FISP in increasing expenditure, the value of agricultural production, agricultural activities and livestock, and weakly, in improving food security. Furthermore, the heterogeneity analysis based on </w:t>
      </w:r>
      <w:proofErr w:type="spellStart"/>
      <w:r w:rsidR="00006DA2" w:rsidRPr="00095B58">
        <w:rPr>
          <w:rFonts w:ascii="Times New Roman" w:hAnsi="Times New Roman" w:cs="Times New Roman"/>
          <w:i/>
          <w:sz w:val="20"/>
          <w:szCs w:val="20"/>
        </w:rPr>
        <w:t>labour</w:t>
      </w:r>
      <w:proofErr w:type="spellEnd"/>
      <w:r w:rsidR="00006DA2" w:rsidRPr="00095B58">
        <w:rPr>
          <w:rFonts w:ascii="Times New Roman" w:hAnsi="Times New Roman" w:cs="Times New Roman"/>
          <w:i/>
          <w:sz w:val="20"/>
          <w:szCs w:val="20"/>
        </w:rPr>
        <w:t xml:space="preserve"> constraints shows that positive synergies between SCTP and FISP in increasing household expenditures are stronger for </w:t>
      </w:r>
      <w:proofErr w:type="spellStart"/>
      <w:r w:rsidR="00006DA2" w:rsidRPr="00095B58">
        <w:rPr>
          <w:rFonts w:ascii="Times New Roman" w:hAnsi="Times New Roman" w:cs="Times New Roman"/>
          <w:i/>
          <w:sz w:val="20"/>
          <w:szCs w:val="20"/>
        </w:rPr>
        <w:t>labour</w:t>
      </w:r>
      <w:proofErr w:type="spellEnd"/>
      <w:r w:rsidR="00006DA2" w:rsidRPr="00095B58">
        <w:rPr>
          <w:rFonts w:ascii="Times New Roman" w:hAnsi="Times New Roman" w:cs="Times New Roman"/>
          <w:i/>
          <w:sz w:val="20"/>
          <w:szCs w:val="20"/>
        </w:rPr>
        <w:t xml:space="preserve"> unconstrained households, while, on the contrary, the synergies between the two interventions in increasing the value of </w:t>
      </w:r>
      <w:r w:rsidR="00CE65FA">
        <w:rPr>
          <w:rFonts w:ascii="Times New Roman" w:hAnsi="Times New Roman" w:cs="Times New Roman"/>
          <w:i/>
          <w:sz w:val="20"/>
          <w:szCs w:val="20"/>
        </w:rPr>
        <w:t>production, crops production</w:t>
      </w:r>
      <w:r w:rsidR="00006DA2" w:rsidRPr="00095B58">
        <w:rPr>
          <w:rFonts w:ascii="Times New Roman" w:hAnsi="Times New Roman" w:cs="Times New Roman"/>
          <w:i/>
          <w:sz w:val="20"/>
          <w:szCs w:val="20"/>
        </w:rPr>
        <w:t xml:space="preserve"> and livestock are stronger for </w:t>
      </w:r>
      <w:proofErr w:type="spellStart"/>
      <w:r w:rsidR="00006DA2" w:rsidRPr="00095B58">
        <w:rPr>
          <w:rFonts w:ascii="Times New Roman" w:hAnsi="Times New Roman" w:cs="Times New Roman"/>
          <w:i/>
          <w:sz w:val="20"/>
          <w:szCs w:val="20"/>
        </w:rPr>
        <w:t>labour</w:t>
      </w:r>
      <w:proofErr w:type="spellEnd"/>
      <w:r w:rsidR="00006DA2" w:rsidRPr="00095B58">
        <w:rPr>
          <w:rFonts w:ascii="Times New Roman" w:hAnsi="Times New Roman" w:cs="Times New Roman"/>
          <w:i/>
          <w:sz w:val="20"/>
          <w:szCs w:val="20"/>
        </w:rPr>
        <w:t xml:space="preserve"> constrained households</w:t>
      </w:r>
    </w:p>
    <w:p w14:paraId="15A4A226" w14:textId="77777777" w:rsidR="00975216" w:rsidRPr="00A80EA3" w:rsidRDefault="00E202F3" w:rsidP="00095B58">
      <w:pPr>
        <w:spacing w:line="240" w:lineRule="auto"/>
        <w:ind w:left="6" w:right="204" w:firstLine="0"/>
        <w:rPr>
          <w:rFonts w:ascii="Times New Roman" w:hAnsi="Times New Roman" w:cs="Times New Roman"/>
        </w:rPr>
      </w:pPr>
      <w:r w:rsidRPr="00A80EA3">
        <w:rPr>
          <w:rFonts w:ascii="Times New Roman" w:hAnsi="Times New Roman" w:cs="Times New Roman"/>
          <w:b/>
        </w:rPr>
        <w:t>Keywords</w:t>
      </w:r>
      <w:r w:rsidRPr="00A80EA3">
        <w:rPr>
          <w:rFonts w:ascii="Times New Roman" w:hAnsi="Times New Roman" w:cs="Times New Roman"/>
        </w:rPr>
        <w:t xml:space="preserve">: cash transfers, agricultural subsidies,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complementarity, impact evaluation, household expenditure, productive impact. </w:t>
      </w:r>
    </w:p>
    <w:p w14:paraId="67ED56F5" w14:textId="77777777" w:rsidR="00421A85" w:rsidRDefault="00E202F3" w:rsidP="00721D92">
      <w:pPr>
        <w:spacing w:line="360" w:lineRule="auto"/>
        <w:ind w:left="3" w:right="202" w:firstLine="0"/>
        <w:rPr>
          <w:rFonts w:ascii="Times New Roman" w:hAnsi="Times New Roman" w:cs="Times New Roman"/>
        </w:rPr>
      </w:pPr>
      <w:r w:rsidRPr="00A80EA3">
        <w:rPr>
          <w:rFonts w:ascii="Times New Roman" w:hAnsi="Times New Roman" w:cs="Times New Roman"/>
          <w:b/>
        </w:rPr>
        <w:t>JEL</w:t>
      </w:r>
      <w:r w:rsidRPr="00A80EA3">
        <w:rPr>
          <w:rFonts w:ascii="Times New Roman" w:hAnsi="Times New Roman" w:cs="Times New Roman"/>
        </w:rPr>
        <w:t>: C93, D12, O12, Q12</w:t>
      </w:r>
    </w:p>
    <w:p w14:paraId="172DD5F7" w14:textId="77777777" w:rsidR="0085718A" w:rsidRDefault="0085718A" w:rsidP="00721D92">
      <w:pPr>
        <w:spacing w:line="360" w:lineRule="auto"/>
        <w:ind w:left="3" w:right="202" w:firstLine="0"/>
        <w:rPr>
          <w:rFonts w:ascii="Times New Roman" w:hAnsi="Times New Roman" w:cs="Times New Roman"/>
        </w:rPr>
      </w:pPr>
    </w:p>
    <w:p w14:paraId="547619DB" w14:textId="77777777" w:rsidR="0085718A" w:rsidRDefault="0085718A" w:rsidP="002E1BE2">
      <w:pPr>
        <w:pBdr>
          <w:bottom w:val="single" w:sz="4" w:space="1" w:color="auto"/>
        </w:pBdr>
        <w:spacing w:line="360" w:lineRule="auto"/>
        <w:ind w:left="3" w:right="202" w:firstLine="0"/>
        <w:rPr>
          <w:rFonts w:ascii="Times New Roman" w:hAnsi="Times New Roman" w:cs="Times New Roman"/>
        </w:rPr>
      </w:pPr>
    </w:p>
    <w:p w14:paraId="51CAB814" w14:textId="77777777" w:rsidR="0085718A" w:rsidRDefault="0085718A" w:rsidP="002E1BE2">
      <w:pPr>
        <w:spacing w:after="160" w:line="240" w:lineRule="auto"/>
        <w:ind w:left="0" w:right="0" w:firstLine="0"/>
        <w:jc w:val="left"/>
        <w:rPr>
          <w:rFonts w:ascii="Times New Roman" w:hAnsi="Times New Roman" w:cs="Times New Roman"/>
          <w:sz w:val="18"/>
          <w:szCs w:val="18"/>
        </w:rPr>
      </w:pPr>
      <w:r w:rsidRPr="002E1BE2">
        <w:rPr>
          <w:rFonts w:ascii="Times New Roman" w:hAnsi="Times New Roman" w:cs="Times New Roman"/>
          <w:sz w:val="18"/>
          <w:szCs w:val="18"/>
        </w:rPr>
        <w:t xml:space="preserve">* Food and Agriculture Organization of the United Nations, via </w:t>
      </w:r>
      <w:proofErr w:type="spellStart"/>
      <w:r w:rsidRPr="002E1BE2">
        <w:rPr>
          <w:rFonts w:ascii="Times New Roman" w:hAnsi="Times New Roman" w:cs="Times New Roman"/>
          <w:sz w:val="18"/>
          <w:szCs w:val="18"/>
        </w:rPr>
        <w:t>delle</w:t>
      </w:r>
      <w:proofErr w:type="spellEnd"/>
      <w:r w:rsidRPr="002E1BE2">
        <w:rPr>
          <w:rFonts w:ascii="Times New Roman" w:hAnsi="Times New Roman" w:cs="Times New Roman"/>
          <w:sz w:val="18"/>
          <w:szCs w:val="18"/>
        </w:rPr>
        <w:t xml:space="preserve"> </w:t>
      </w:r>
      <w:proofErr w:type="spellStart"/>
      <w:r w:rsidRPr="002E1BE2">
        <w:rPr>
          <w:rFonts w:ascii="Times New Roman" w:hAnsi="Times New Roman" w:cs="Times New Roman"/>
          <w:sz w:val="18"/>
          <w:szCs w:val="18"/>
        </w:rPr>
        <w:t>Terme</w:t>
      </w:r>
      <w:proofErr w:type="spellEnd"/>
      <w:r w:rsidRPr="002E1BE2">
        <w:rPr>
          <w:rFonts w:ascii="Times New Roman" w:hAnsi="Times New Roman" w:cs="Times New Roman"/>
          <w:sz w:val="18"/>
          <w:szCs w:val="18"/>
        </w:rPr>
        <w:t xml:space="preserve"> di Caracalla, 00153 Rome, Italy</w:t>
      </w:r>
    </w:p>
    <w:p w14:paraId="6904C914" w14:textId="77777777" w:rsidR="0085718A" w:rsidRDefault="0085718A" w:rsidP="002E1BE2">
      <w:pPr>
        <w:spacing w:after="160" w:line="240" w:lineRule="auto"/>
        <w:ind w:left="0" w:right="0" w:firstLine="0"/>
        <w:jc w:val="left"/>
        <w:rPr>
          <w:rFonts w:ascii="Times New Roman" w:hAnsi="Times New Roman" w:cs="Times New Roman"/>
          <w:sz w:val="18"/>
          <w:szCs w:val="18"/>
        </w:rPr>
      </w:pPr>
      <w:r>
        <w:rPr>
          <w:rFonts w:ascii="Times New Roman" w:hAnsi="Times New Roman" w:cs="Times New Roman"/>
          <w:sz w:val="18"/>
          <w:szCs w:val="18"/>
        </w:rPr>
        <w:t xml:space="preserve">+ University Ca’ </w:t>
      </w:r>
      <w:proofErr w:type="spellStart"/>
      <w:r>
        <w:rPr>
          <w:rFonts w:ascii="Times New Roman" w:hAnsi="Times New Roman" w:cs="Times New Roman"/>
          <w:sz w:val="18"/>
          <w:szCs w:val="18"/>
        </w:rPr>
        <w:t>Foscari</w:t>
      </w:r>
      <w:proofErr w:type="spellEnd"/>
      <w:r>
        <w:rPr>
          <w:rFonts w:ascii="Times New Roman" w:hAnsi="Times New Roman" w:cs="Times New Roman"/>
          <w:sz w:val="18"/>
          <w:szCs w:val="18"/>
        </w:rPr>
        <w:t xml:space="preserve"> of Venice, Department of Economics, 30121 </w:t>
      </w:r>
      <w:proofErr w:type="spellStart"/>
      <w:r>
        <w:rPr>
          <w:rFonts w:ascii="Times New Roman" w:hAnsi="Times New Roman" w:cs="Times New Roman"/>
          <w:sz w:val="18"/>
          <w:szCs w:val="18"/>
        </w:rPr>
        <w:t>Venezia</w:t>
      </w:r>
      <w:proofErr w:type="spellEnd"/>
      <w:r>
        <w:rPr>
          <w:rFonts w:ascii="Times New Roman" w:hAnsi="Times New Roman" w:cs="Times New Roman"/>
          <w:sz w:val="18"/>
          <w:szCs w:val="18"/>
        </w:rPr>
        <w:t>, Italy</w:t>
      </w:r>
    </w:p>
    <w:p w14:paraId="77A30118" w14:textId="77777777" w:rsidR="0085718A" w:rsidRDefault="0085718A" w:rsidP="002E1BE2">
      <w:pPr>
        <w:spacing w:after="160" w:line="240" w:lineRule="auto"/>
        <w:ind w:left="0" w:right="0" w:firstLine="0"/>
        <w:jc w:val="left"/>
        <w:rPr>
          <w:rFonts w:ascii="Times New Roman" w:hAnsi="Times New Roman" w:cs="Times New Roman"/>
          <w:sz w:val="18"/>
          <w:szCs w:val="18"/>
        </w:rPr>
      </w:pPr>
      <w:r w:rsidRPr="002E1BE2">
        <w:rPr>
          <w:rFonts w:ascii="Times New Roman" w:hAnsi="Times New Roman" w:cs="Times New Roman"/>
          <w:sz w:val="18"/>
          <w:szCs w:val="18"/>
        </w:rPr>
        <w:t xml:space="preserve">ǂ University of North Caroline at Chapel Hill, </w:t>
      </w:r>
      <w:r>
        <w:rPr>
          <w:rFonts w:ascii="Times New Roman" w:hAnsi="Times New Roman" w:cs="Times New Roman"/>
          <w:sz w:val="18"/>
          <w:szCs w:val="18"/>
        </w:rPr>
        <w:t xml:space="preserve">Department of Public Policy, </w:t>
      </w:r>
      <w:r w:rsidRPr="0085718A">
        <w:rPr>
          <w:rFonts w:ascii="Times New Roman" w:hAnsi="Times New Roman" w:cs="Times New Roman"/>
          <w:sz w:val="18"/>
          <w:szCs w:val="18"/>
        </w:rPr>
        <w:t>CB#3435, Abernethy Hall, Chapel Hill, NC 27599-3435, USA</w:t>
      </w:r>
    </w:p>
    <w:p w14:paraId="436DE716" w14:textId="77777777" w:rsidR="0085718A" w:rsidRPr="002E1BE2" w:rsidRDefault="0085718A" w:rsidP="002E1BE2">
      <w:pPr>
        <w:spacing w:after="160" w:line="240" w:lineRule="auto"/>
        <w:ind w:left="0" w:right="0" w:firstLine="0"/>
        <w:jc w:val="left"/>
        <w:rPr>
          <w:rFonts w:ascii="Times New Roman" w:hAnsi="Times New Roman" w:cs="Times New Roman"/>
          <w:b/>
          <w:sz w:val="18"/>
          <w:szCs w:val="18"/>
        </w:rPr>
      </w:pPr>
      <w:proofErr w:type="spellStart"/>
      <w:r w:rsidRPr="00596B61">
        <w:rPr>
          <w:rFonts w:ascii="Times New Roman" w:hAnsi="Times New Roman" w:cs="Times New Roman"/>
          <w:sz w:val="18"/>
          <w:szCs w:val="18"/>
        </w:rPr>
        <w:t>ǂǂ</w:t>
      </w:r>
      <w:proofErr w:type="spellEnd"/>
      <w:r>
        <w:rPr>
          <w:rFonts w:ascii="Times New Roman" w:hAnsi="Times New Roman" w:cs="Times New Roman"/>
          <w:sz w:val="18"/>
          <w:szCs w:val="18"/>
        </w:rPr>
        <w:t xml:space="preserve"> University of California Berkeley, Department of Agricultural and Resource Economics, </w:t>
      </w:r>
      <w:r w:rsidRPr="0085718A">
        <w:rPr>
          <w:rFonts w:ascii="Times New Roman" w:hAnsi="Times New Roman" w:cs="Times New Roman"/>
          <w:sz w:val="18"/>
          <w:szCs w:val="18"/>
        </w:rPr>
        <w:t>CA 94720-3310</w:t>
      </w:r>
      <w:r>
        <w:rPr>
          <w:rFonts w:ascii="Times New Roman" w:hAnsi="Times New Roman" w:cs="Times New Roman"/>
          <w:sz w:val="18"/>
          <w:szCs w:val="18"/>
        </w:rPr>
        <w:t>, USA.</w:t>
      </w:r>
    </w:p>
    <w:p w14:paraId="6A470A16" w14:textId="77777777" w:rsidR="0085718A" w:rsidRPr="00261FE9" w:rsidRDefault="0085718A">
      <w:pPr>
        <w:spacing w:after="160" w:line="259" w:lineRule="auto"/>
        <w:ind w:left="0" w:right="0" w:firstLine="0"/>
        <w:jc w:val="left"/>
        <w:rPr>
          <w:rFonts w:ascii="Times New Roman" w:hAnsi="Times New Roman" w:cs="Times New Roman"/>
          <w:b/>
        </w:rPr>
      </w:pPr>
      <w:r w:rsidRPr="0085718A">
        <w:rPr>
          <w:rFonts w:ascii="Times New Roman" w:hAnsi="Times New Roman" w:cs="Times New Roman"/>
          <w:b/>
        </w:rPr>
        <w:lastRenderedPageBreak/>
        <w:t>Acknowle</w:t>
      </w:r>
      <w:r>
        <w:rPr>
          <w:rFonts w:ascii="Times New Roman" w:hAnsi="Times New Roman" w:cs="Times New Roman"/>
          <w:b/>
        </w:rPr>
        <w:t>d</w:t>
      </w:r>
      <w:r w:rsidRPr="0085718A">
        <w:rPr>
          <w:rFonts w:ascii="Times New Roman" w:hAnsi="Times New Roman" w:cs="Times New Roman"/>
          <w:b/>
        </w:rPr>
        <w:t>gements</w:t>
      </w:r>
    </w:p>
    <w:p w14:paraId="425AD8B1" w14:textId="53403141" w:rsidR="00421A85" w:rsidRDefault="00171A2D" w:rsidP="00261FE9">
      <w:pPr>
        <w:spacing w:after="160" w:line="259" w:lineRule="auto"/>
        <w:ind w:left="0" w:right="0" w:firstLine="0"/>
        <w:rPr>
          <w:rFonts w:ascii="Times New Roman" w:hAnsi="Times New Roman" w:cs="Times New Roman"/>
        </w:rPr>
      </w:pPr>
      <w:r>
        <w:rPr>
          <w:rFonts w:ascii="Times New Roman" w:hAnsi="Times New Roman" w:cs="Times New Roman"/>
        </w:rPr>
        <w:t>We thank: Fabio Veras Soares for his peer-review of a former version of the article, an anonymous referee and the journal editor for providing essential inputs</w:t>
      </w:r>
      <w:r w:rsidR="00236700">
        <w:rPr>
          <w:rFonts w:ascii="Times New Roman" w:hAnsi="Times New Roman" w:cs="Times New Roman"/>
        </w:rPr>
        <w:t xml:space="preserve">. We are also grateful for the comments received at the following conferences: Transfer Project workshop in Addis Ababa, </w:t>
      </w:r>
      <w:r w:rsidRPr="00171A2D">
        <w:rPr>
          <w:rFonts w:ascii="Times New Roman" w:hAnsi="Times New Roman" w:cs="Times New Roman"/>
        </w:rPr>
        <w:t>Centre for the Study of African Economies</w:t>
      </w:r>
      <w:r>
        <w:rPr>
          <w:rFonts w:ascii="Times New Roman" w:hAnsi="Times New Roman" w:cs="Times New Roman"/>
        </w:rPr>
        <w:t xml:space="preserve"> (CSAE) conference in Oxford, Pa</w:t>
      </w:r>
      <w:r w:rsidR="00236700">
        <w:rPr>
          <w:rFonts w:ascii="Times New Roman" w:hAnsi="Times New Roman" w:cs="Times New Roman"/>
        </w:rPr>
        <w:t xml:space="preserve">cific </w:t>
      </w:r>
      <w:r>
        <w:rPr>
          <w:rFonts w:ascii="Times New Roman" w:hAnsi="Times New Roman" w:cs="Times New Roman"/>
        </w:rPr>
        <w:t>Dev</w:t>
      </w:r>
      <w:r w:rsidR="00236700">
        <w:rPr>
          <w:rFonts w:ascii="Times New Roman" w:hAnsi="Times New Roman" w:cs="Times New Roman"/>
        </w:rPr>
        <w:t>elopment conference in</w:t>
      </w:r>
      <w:r>
        <w:rPr>
          <w:rFonts w:ascii="Times New Roman" w:hAnsi="Times New Roman" w:cs="Times New Roman"/>
        </w:rPr>
        <w:t xml:space="preserve"> Riverside</w:t>
      </w:r>
      <w:r w:rsidR="00236700">
        <w:rPr>
          <w:rFonts w:ascii="Times New Roman" w:hAnsi="Times New Roman" w:cs="Times New Roman"/>
        </w:rPr>
        <w:t xml:space="preserve">, </w:t>
      </w:r>
      <w:r w:rsidR="000A12C6">
        <w:rPr>
          <w:rFonts w:ascii="Times New Roman" w:hAnsi="Times New Roman" w:cs="Times New Roman"/>
        </w:rPr>
        <w:t xml:space="preserve">and </w:t>
      </w:r>
      <w:r w:rsidR="00236700">
        <w:rPr>
          <w:rFonts w:ascii="Times New Roman" w:hAnsi="Times New Roman" w:cs="Times New Roman"/>
        </w:rPr>
        <w:t>the fourth Annual Bank Conferen</w:t>
      </w:r>
      <w:r w:rsidR="000A12C6">
        <w:rPr>
          <w:rFonts w:ascii="Times New Roman" w:hAnsi="Times New Roman" w:cs="Times New Roman"/>
        </w:rPr>
        <w:t>ce on Africa (ABCA) in Berkeley</w:t>
      </w:r>
      <w:r w:rsidR="00236700">
        <w:rPr>
          <w:rFonts w:ascii="Times New Roman" w:hAnsi="Times New Roman" w:cs="Times New Roman"/>
        </w:rPr>
        <w:t>. Errors and omissions are the sole responsibility of the authors.</w:t>
      </w:r>
      <w:r w:rsidR="009606CC">
        <w:rPr>
          <w:rFonts w:ascii="Times New Roman" w:hAnsi="Times New Roman" w:cs="Times New Roman"/>
        </w:rPr>
        <w:t xml:space="preserve"> </w:t>
      </w:r>
      <w:r w:rsidR="0085718A" w:rsidRPr="0085718A">
        <w:rPr>
          <w:rFonts w:ascii="Times New Roman" w:hAnsi="Times New Roman" w:cs="Times New Roman"/>
        </w:rPr>
        <w:t xml:space="preserve">The data used in this paper were collected by the Carolina Population Center at the University </w:t>
      </w:r>
      <w:proofErr w:type="gramStart"/>
      <w:r w:rsidR="0085718A" w:rsidRPr="0085718A">
        <w:rPr>
          <w:rFonts w:ascii="Times New Roman" w:hAnsi="Times New Roman" w:cs="Times New Roman"/>
        </w:rPr>
        <w:t>of</w:t>
      </w:r>
      <w:proofErr w:type="gramEnd"/>
      <w:r w:rsidR="0085718A" w:rsidRPr="0085718A">
        <w:rPr>
          <w:rFonts w:ascii="Times New Roman" w:hAnsi="Times New Roman" w:cs="Times New Roman"/>
        </w:rPr>
        <w:t xml:space="preserve"> North Carolina </w:t>
      </w:r>
      <w:r w:rsidR="00563EBE">
        <w:rPr>
          <w:rFonts w:ascii="Times New Roman" w:hAnsi="Times New Roman" w:cs="Times New Roman"/>
        </w:rPr>
        <w:t xml:space="preserve">(UNC) </w:t>
      </w:r>
      <w:r w:rsidR="0085718A" w:rsidRPr="0085718A">
        <w:rPr>
          <w:rFonts w:ascii="Times New Roman" w:hAnsi="Times New Roman" w:cs="Times New Roman"/>
        </w:rPr>
        <w:t>at Chapel Hill and the Centre for Social Research of the University of Malawi</w:t>
      </w:r>
      <w:r w:rsidR="00563EBE">
        <w:rPr>
          <w:rFonts w:ascii="Times New Roman" w:hAnsi="Times New Roman" w:cs="Times New Roman"/>
        </w:rPr>
        <w:t xml:space="preserve"> for the impact evaluation of the Social Cash Transfer program</w:t>
      </w:r>
      <w:r w:rsidR="009606CC">
        <w:rPr>
          <w:rFonts w:ascii="Times New Roman" w:hAnsi="Times New Roman" w:cs="Times New Roman"/>
        </w:rPr>
        <w:t>,</w:t>
      </w:r>
      <w:r w:rsidR="00563EBE">
        <w:rPr>
          <w:rFonts w:ascii="Times New Roman" w:hAnsi="Times New Roman" w:cs="Times New Roman"/>
        </w:rPr>
        <w:t xml:space="preserve"> commissioned by the United Nations Children’s Fund (UNICEF) </w:t>
      </w:r>
      <w:r w:rsidR="009606CC">
        <w:rPr>
          <w:rFonts w:ascii="Times New Roman" w:hAnsi="Times New Roman" w:cs="Times New Roman"/>
        </w:rPr>
        <w:t>in Malawi. The SCT</w:t>
      </w:r>
      <w:r w:rsidR="008A0E36">
        <w:rPr>
          <w:rFonts w:ascii="Times New Roman" w:hAnsi="Times New Roman" w:cs="Times New Roman"/>
        </w:rPr>
        <w:t>P</w:t>
      </w:r>
      <w:r w:rsidR="009606CC">
        <w:rPr>
          <w:rFonts w:ascii="Times New Roman" w:hAnsi="Times New Roman" w:cs="Times New Roman"/>
        </w:rPr>
        <w:t xml:space="preserve"> impact evaluation falls under a larger effort, the Transfer Project, jointly implemented by UNICEF, FAO, Save the Children and UNC, </w:t>
      </w:r>
      <w:r w:rsidR="009606CC" w:rsidRPr="009606CC">
        <w:rPr>
          <w:rFonts w:ascii="Times New Roman" w:hAnsi="Times New Roman" w:cs="Times New Roman"/>
        </w:rPr>
        <w:t>that supports the implementation of cash transfer evaluations</w:t>
      </w:r>
      <w:r w:rsidR="009606CC">
        <w:rPr>
          <w:rFonts w:ascii="Times New Roman" w:hAnsi="Times New Roman" w:cs="Times New Roman"/>
        </w:rPr>
        <w:t xml:space="preserve"> </w:t>
      </w:r>
      <w:r w:rsidR="009606CC" w:rsidRPr="009606CC">
        <w:rPr>
          <w:rFonts w:ascii="Times New Roman" w:hAnsi="Times New Roman" w:cs="Times New Roman"/>
        </w:rPr>
        <w:t>in sub-Saharan Africa.</w:t>
      </w:r>
      <w:r w:rsidR="009606CC">
        <w:rPr>
          <w:rFonts w:ascii="Times New Roman" w:hAnsi="Times New Roman" w:cs="Times New Roman"/>
        </w:rPr>
        <w:t xml:space="preserve"> The analysis included in this article is part of this broader research agenda.</w:t>
      </w:r>
      <w:r w:rsidR="00B648AB">
        <w:rPr>
          <w:rFonts w:ascii="Times New Roman" w:hAnsi="Times New Roman" w:cs="Times New Roman"/>
        </w:rPr>
        <w:t xml:space="preserve"> Data is not currently available, though the Transfer Project</w:t>
      </w:r>
      <w:r w:rsidR="00B648AB">
        <w:t>’</w:t>
      </w:r>
      <w:r w:rsidR="00B648AB" w:rsidRPr="00180071">
        <w:rPr>
          <w:rFonts w:ascii="Times New Roman" w:hAnsi="Times New Roman" w:cs="Times New Roman"/>
        </w:rPr>
        <w:t>s staff are preparing more of the collected data for release</w:t>
      </w:r>
      <w:r w:rsidR="00B648AB">
        <w:rPr>
          <w:rFonts w:ascii="Times New Roman" w:hAnsi="Times New Roman" w:cs="Times New Roman"/>
        </w:rPr>
        <w:t xml:space="preserve"> in the near future, including the Malawi SCT</w:t>
      </w:r>
      <w:r w:rsidR="00EC44C1">
        <w:rPr>
          <w:rFonts w:ascii="Times New Roman" w:hAnsi="Times New Roman" w:cs="Times New Roman"/>
        </w:rPr>
        <w:t>P</w:t>
      </w:r>
      <w:r w:rsidR="00B648AB">
        <w:rPr>
          <w:rFonts w:ascii="Times New Roman" w:hAnsi="Times New Roman" w:cs="Times New Roman"/>
        </w:rPr>
        <w:t xml:space="preserve"> impact evaluation</w:t>
      </w:r>
      <w:r w:rsidR="00B648AB" w:rsidRPr="00180071">
        <w:rPr>
          <w:rFonts w:ascii="Times New Roman" w:hAnsi="Times New Roman" w:cs="Times New Roman"/>
        </w:rPr>
        <w:t>.</w:t>
      </w:r>
      <w:r w:rsidR="00B648AB">
        <w:rPr>
          <w:rFonts w:ascii="Times New Roman" w:hAnsi="Times New Roman" w:cs="Times New Roman"/>
        </w:rPr>
        <w:t xml:space="preserve"> Codes created for this analysis</w:t>
      </w:r>
      <w:r w:rsidR="00B648AB" w:rsidRPr="00180071">
        <w:rPr>
          <w:rFonts w:ascii="Times New Roman" w:hAnsi="Times New Roman" w:cs="Times New Roman"/>
        </w:rPr>
        <w:t xml:space="preserve"> </w:t>
      </w:r>
      <w:r w:rsidR="00B648AB">
        <w:rPr>
          <w:rFonts w:ascii="Times New Roman" w:hAnsi="Times New Roman" w:cs="Times New Roman"/>
        </w:rPr>
        <w:t>will be made available upon request.</w:t>
      </w:r>
      <w:r w:rsidR="00421A85">
        <w:rPr>
          <w:rFonts w:ascii="Times New Roman" w:hAnsi="Times New Roman" w:cs="Times New Roman"/>
        </w:rPr>
        <w:br w:type="page"/>
      </w:r>
    </w:p>
    <w:p w14:paraId="3237CAF4" w14:textId="77777777" w:rsidR="00684968" w:rsidRPr="00A80EA3" w:rsidRDefault="00E202F3" w:rsidP="00721D92">
      <w:pPr>
        <w:pStyle w:val="Heading1"/>
        <w:spacing w:line="360" w:lineRule="auto"/>
        <w:ind w:left="519" w:hanging="516"/>
        <w:rPr>
          <w:rFonts w:ascii="Times New Roman" w:hAnsi="Times New Roman" w:cs="Times New Roman"/>
        </w:rPr>
      </w:pPr>
      <w:r w:rsidRPr="00A80EA3">
        <w:rPr>
          <w:rFonts w:ascii="Times New Roman" w:hAnsi="Times New Roman" w:cs="Times New Roman"/>
        </w:rPr>
        <w:lastRenderedPageBreak/>
        <w:t>Introduction</w:t>
      </w:r>
    </w:p>
    <w:p w14:paraId="2171C583" w14:textId="77777777" w:rsidR="00684968" w:rsidRPr="00A80EA3" w:rsidRDefault="00E202F3" w:rsidP="00721D92">
      <w:pPr>
        <w:spacing w:after="0" w:line="360" w:lineRule="auto"/>
        <w:ind w:left="3" w:right="202" w:firstLine="0"/>
        <w:rPr>
          <w:rFonts w:ascii="Times New Roman" w:hAnsi="Times New Roman" w:cs="Times New Roman"/>
        </w:rPr>
      </w:pPr>
      <w:r w:rsidRPr="00A80EA3">
        <w:rPr>
          <w:rFonts w:ascii="Times New Roman" w:hAnsi="Times New Roman" w:cs="Times New Roman"/>
        </w:rPr>
        <w:t xml:space="preserve">There is a growing body of literature on the impacts of policy interventions implemented in developing countries to tackle hunger and poverty in the short and long run. These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include cash transfers, food and/or supplements, provision of subsidies for agricultural inputs and activities, provision of information and/or training sessions on matters broadly related to education and health. It is plausible that there are interactions between these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yet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evaluators are generally only able to estimate the stand-alone impact of each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without much attention to the potential synergies and degree of complementarity between them. However, this kind of analysis is relevant for several reasons. First, resources are scarce: it is necessary to run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that reinforce each other rather than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that reciprocally reduce their effectiveness. Second, if the synergies and the degree of complementarity is high and significant, policy makers could in principle reduce the resources allocated to various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to reach the same desired results. Third, if the degree of substitutability is high and significant, policy makers should carefully prioritize desired outcomes and define a realistic timeline to avoid ‘crowding out’ the effects of the various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w:t>
      </w:r>
    </w:p>
    <w:p w14:paraId="24B30862" w14:textId="77777777" w:rsidR="00684968" w:rsidRPr="00A80EA3" w:rsidRDefault="00E202F3" w:rsidP="00721D92">
      <w:pPr>
        <w:spacing w:after="0" w:line="360" w:lineRule="auto"/>
        <w:ind w:left="3" w:right="202" w:firstLine="351"/>
        <w:rPr>
          <w:rFonts w:ascii="Times New Roman" w:hAnsi="Times New Roman" w:cs="Times New Roman"/>
        </w:rPr>
      </w:pPr>
      <w:r w:rsidRPr="00A80EA3">
        <w:rPr>
          <w:rFonts w:ascii="Times New Roman" w:hAnsi="Times New Roman" w:cs="Times New Roman"/>
        </w:rPr>
        <w:t xml:space="preserve">This paper focuses on the experience of a Sub-Saharan country, Malawi, in which in recent years the Social Cash Transfer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(SCTP) and the Farm Input Subsidy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(FISP) have been implemented simultaneously as instruments for reducing poverty and vulnerability to hunger among poor households that mostly rely on agriculture as main source of income.</w:t>
      </w:r>
    </w:p>
    <w:p w14:paraId="0355709F" w14:textId="10162847" w:rsidR="00684968" w:rsidRPr="00A80EA3" w:rsidRDefault="00E202F3" w:rsidP="00721D92">
      <w:pPr>
        <w:spacing w:after="0" w:line="360" w:lineRule="auto"/>
        <w:ind w:left="3" w:right="202" w:firstLine="351"/>
        <w:rPr>
          <w:rFonts w:ascii="Times New Roman" w:hAnsi="Times New Roman" w:cs="Times New Roman"/>
        </w:rPr>
      </w:pPr>
      <w:r w:rsidRPr="00A80EA3">
        <w:rPr>
          <w:rFonts w:ascii="Times New Roman" w:hAnsi="Times New Roman" w:cs="Times New Roman"/>
        </w:rPr>
        <w:t xml:space="preserve">The FISP and SCTP are expected to have direct impacts on several outcomes. The FISP is expected to directly influence production decisions, but its contribution towards reducing hunger and poverty is mediated by factors such as access to land, water and </w:t>
      </w:r>
      <w:proofErr w:type="spellStart"/>
      <w:r w:rsidRPr="00A80EA3">
        <w:rPr>
          <w:rFonts w:ascii="Times New Roman" w:hAnsi="Times New Roman" w:cs="Times New Roman"/>
        </w:rPr>
        <w:t>labo</w:t>
      </w:r>
      <w:r w:rsidR="00487470">
        <w:rPr>
          <w:rFonts w:ascii="Times New Roman" w:hAnsi="Times New Roman" w:cs="Times New Roman"/>
        </w:rPr>
        <w:t>u</w:t>
      </w:r>
      <w:r w:rsidRPr="00A80EA3">
        <w:rPr>
          <w:rFonts w:ascii="Times New Roman" w:hAnsi="Times New Roman" w:cs="Times New Roman"/>
        </w:rPr>
        <w:t>r</w:t>
      </w:r>
      <w:proofErr w:type="spellEnd"/>
      <w:r w:rsidRPr="00A80EA3">
        <w:rPr>
          <w:rFonts w:ascii="Times New Roman" w:hAnsi="Times New Roman" w:cs="Times New Roman"/>
        </w:rPr>
        <w:t xml:space="preserve"> for food production, responsiveness of yields to increased inputs, climatic factors, and the relative position of small poor farmers as net buyers or net sellers of grains in food markets. The SCTP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is a welfare intervention that acts directly on the consumption capability of the recipients: the additional cash can be used directly to increase both quantity and quality of food. Recipients of the cash can, in addition, use this for purchasing productive inputs and assets. Several prior studies focus on the isolated impact of the SCTP (Covarrubias</w:t>
      </w:r>
      <w:r w:rsidR="00DF38AE">
        <w:rPr>
          <w:rFonts w:ascii="Times New Roman" w:hAnsi="Times New Roman" w:cs="Times New Roman"/>
        </w:rPr>
        <w:t xml:space="preserve">, Davis &amp; Winters, </w:t>
      </w:r>
      <w:r w:rsidRPr="00A80EA3">
        <w:rPr>
          <w:rFonts w:ascii="Times New Roman" w:hAnsi="Times New Roman" w:cs="Times New Roman"/>
        </w:rPr>
        <w:t xml:space="preserve">2012; </w:t>
      </w:r>
      <w:proofErr w:type="spellStart"/>
      <w:r w:rsidRPr="00A80EA3">
        <w:rPr>
          <w:rFonts w:ascii="Times New Roman" w:hAnsi="Times New Roman" w:cs="Times New Roman"/>
        </w:rPr>
        <w:t>Handa</w:t>
      </w:r>
      <w:proofErr w:type="spellEnd"/>
      <w:r w:rsidR="00886759">
        <w:rPr>
          <w:rFonts w:ascii="Times New Roman" w:hAnsi="Times New Roman" w:cs="Times New Roman"/>
        </w:rPr>
        <w:t xml:space="preserve">, </w:t>
      </w:r>
      <w:r w:rsidR="00886759">
        <w:rPr>
          <w:rFonts w:ascii="Times New Roman" w:hAnsi="Times New Roman" w:cs="Times New Roman"/>
        </w:rPr>
        <w:lastRenderedPageBreak/>
        <w:t xml:space="preserve">Angeles, </w:t>
      </w:r>
      <w:proofErr w:type="spellStart"/>
      <w:r w:rsidR="00886759">
        <w:rPr>
          <w:rFonts w:ascii="Times New Roman" w:hAnsi="Times New Roman" w:cs="Times New Roman"/>
        </w:rPr>
        <w:t>Abdoulayi</w:t>
      </w:r>
      <w:proofErr w:type="spellEnd"/>
      <w:r w:rsidR="00886759">
        <w:rPr>
          <w:rFonts w:ascii="Times New Roman" w:hAnsi="Times New Roman" w:cs="Times New Roman"/>
        </w:rPr>
        <w:t xml:space="preserve">, Mvula &amp; </w:t>
      </w:r>
      <w:proofErr w:type="spellStart"/>
      <w:r w:rsidR="00886759">
        <w:rPr>
          <w:rFonts w:ascii="Times New Roman" w:hAnsi="Times New Roman" w:cs="Times New Roman"/>
        </w:rPr>
        <w:t>Tsoka</w:t>
      </w:r>
      <w:proofErr w:type="spellEnd"/>
      <w:r w:rsidR="00886759">
        <w:rPr>
          <w:rFonts w:ascii="Times New Roman" w:hAnsi="Times New Roman" w:cs="Times New Roman"/>
        </w:rPr>
        <w:t xml:space="preserve">, </w:t>
      </w:r>
      <w:r w:rsidRPr="00A80EA3">
        <w:rPr>
          <w:rFonts w:ascii="Times New Roman" w:hAnsi="Times New Roman" w:cs="Times New Roman"/>
        </w:rPr>
        <w:t>2015</w:t>
      </w:r>
      <w:r w:rsidR="00886759">
        <w:rPr>
          <w:rFonts w:ascii="Times New Roman" w:hAnsi="Times New Roman" w:cs="Times New Roman"/>
        </w:rPr>
        <w:t xml:space="preserve">b; </w:t>
      </w:r>
      <w:proofErr w:type="spellStart"/>
      <w:r w:rsidR="00886759">
        <w:rPr>
          <w:rFonts w:ascii="Times New Roman" w:hAnsi="Times New Roman" w:cs="Times New Roman"/>
        </w:rPr>
        <w:t>Asfaw</w:t>
      </w:r>
      <w:proofErr w:type="spellEnd"/>
      <w:r w:rsidR="00886759">
        <w:rPr>
          <w:rFonts w:ascii="Times New Roman" w:hAnsi="Times New Roman" w:cs="Times New Roman"/>
        </w:rPr>
        <w:t xml:space="preserve">, Pickmans &amp; Davis, </w:t>
      </w:r>
      <w:r w:rsidRPr="00A80EA3">
        <w:rPr>
          <w:rFonts w:ascii="Times New Roman" w:hAnsi="Times New Roman" w:cs="Times New Roman"/>
        </w:rPr>
        <w:t>2015) and FISP in Mal</w:t>
      </w:r>
      <w:r w:rsidR="00215C21">
        <w:rPr>
          <w:rFonts w:ascii="Times New Roman" w:hAnsi="Times New Roman" w:cs="Times New Roman"/>
        </w:rPr>
        <w:t xml:space="preserve">awi (among others, Arndt, </w:t>
      </w:r>
      <w:proofErr w:type="spellStart"/>
      <w:r w:rsidR="00215C21">
        <w:rPr>
          <w:rFonts w:ascii="Times New Roman" w:hAnsi="Times New Roman" w:cs="Times New Roman"/>
        </w:rPr>
        <w:t>Pauw</w:t>
      </w:r>
      <w:proofErr w:type="spellEnd"/>
      <w:r w:rsidR="00215C21">
        <w:rPr>
          <w:rFonts w:ascii="Times New Roman" w:hAnsi="Times New Roman" w:cs="Times New Roman"/>
        </w:rPr>
        <w:t xml:space="preserve"> &amp; </w:t>
      </w:r>
      <w:proofErr w:type="spellStart"/>
      <w:r w:rsidR="00215C21">
        <w:rPr>
          <w:rFonts w:ascii="Times New Roman" w:hAnsi="Times New Roman" w:cs="Times New Roman"/>
        </w:rPr>
        <w:t>Thurlow</w:t>
      </w:r>
      <w:proofErr w:type="spellEnd"/>
      <w:r w:rsidR="00215C21">
        <w:rPr>
          <w:rFonts w:ascii="Times New Roman" w:hAnsi="Times New Roman" w:cs="Times New Roman"/>
        </w:rPr>
        <w:t xml:space="preserve">, 2015; </w:t>
      </w:r>
      <w:proofErr w:type="spellStart"/>
      <w:r w:rsidR="00215C21">
        <w:rPr>
          <w:rFonts w:ascii="Times New Roman" w:hAnsi="Times New Roman" w:cs="Times New Roman"/>
        </w:rPr>
        <w:t>Chirwa</w:t>
      </w:r>
      <w:proofErr w:type="spellEnd"/>
      <w:r w:rsidR="00215C21">
        <w:rPr>
          <w:rFonts w:ascii="Times New Roman" w:hAnsi="Times New Roman" w:cs="Times New Roman"/>
        </w:rPr>
        <w:t xml:space="preserve"> &amp; </w:t>
      </w:r>
      <w:proofErr w:type="spellStart"/>
      <w:r w:rsidR="00215C21">
        <w:rPr>
          <w:rFonts w:ascii="Times New Roman" w:hAnsi="Times New Roman" w:cs="Times New Roman"/>
        </w:rPr>
        <w:t>Dorward</w:t>
      </w:r>
      <w:proofErr w:type="spellEnd"/>
      <w:r w:rsidR="00215C21">
        <w:rPr>
          <w:rFonts w:ascii="Times New Roman" w:hAnsi="Times New Roman" w:cs="Times New Roman"/>
        </w:rPr>
        <w:t>, 2013; Jayne &amp;</w:t>
      </w:r>
      <w:r w:rsidRPr="00A80EA3">
        <w:rPr>
          <w:rFonts w:ascii="Times New Roman" w:hAnsi="Times New Roman" w:cs="Times New Roman"/>
        </w:rPr>
        <w:t xml:space="preserve"> Ricke</w:t>
      </w:r>
      <w:r w:rsidR="00215C21">
        <w:rPr>
          <w:rFonts w:ascii="Times New Roman" w:hAnsi="Times New Roman" w:cs="Times New Roman"/>
        </w:rPr>
        <w:t xml:space="preserve">r-Gilbert, 2011; </w:t>
      </w:r>
      <w:proofErr w:type="spellStart"/>
      <w:r w:rsidR="00215C21">
        <w:rPr>
          <w:rFonts w:ascii="Times New Roman" w:hAnsi="Times New Roman" w:cs="Times New Roman"/>
        </w:rPr>
        <w:t>Dorward</w:t>
      </w:r>
      <w:proofErr w:type="spellEnd"/>
      <w:r w:rsidR="00215C21">
        <w:rPr>
          <w:rFonts w:ascii="Times New Roman" w:hAnsi="Times New Roman" w:cs="Times New Roman"/>
        </w:rPr>
        <w:t xml:space="preserve">, </w:t>
      </w:r>
      <w:proofErr w:type="spellStart"/>
      <w:r w:rsidR="00215C21">
        <w:rPr>
          <w:rFonts w:ascii="Times New Roman" w:hAnsi="Times New Roman" w:cs="Times New Roman"/>
        </w:rPr>
        <w:t>Chirwa</w:t>
      </w:r>
      <w:proofErr w:type="spellEnd"/>
      <w:r w:rsidR="00215C21">
        <w:rPr>
          <w:rFonts w:ascii="Times New Roman" w:hAnsi="Times New Roman" w:cs="Times New Roman"/>
        </w:rPr>
        <w:t xml:space="preserve">, </w:t>
      </w:r>
      <w:proofErr w:type="spellStart"/>
      <w:r w:rsidR="00215C21">
        <w:rPr>
          <w:rFonts w:ascii="Times New Roman" w:hAnsi="Times New Roman" w:cs="Times New Roman"/>
        </w:rPr>
        <w:t>Matita</w:t>
      </w:r>
      <w:proofErr w:type="spellEnd"/>
      <w:r w:rsidR="00215C21">
        <w:rPr>
          <w:rFonts w:ascii="Times New Roman" w:hAnsi="Times New Roman" w:cs="Times New Roman"/>
        </w:rPr>
        <w:t xml:space="preserve">, </w:t>
      </w:r>
      <w:proofErr w:type="spellStart"/>
      <w:r w:rsidR="00215C21">
        <w:rPr>
          <w:rFonts w:ascii="Times New Roman" w:hAnsi="Times New Roman" w:cs="Times New Roman"/>
        </w:rPr>
        <w:t>Mhango</w:t>
      </w:r>
      <w:proofErr w:type="spellEnd"/>
      <w:r w:rsidR="00215C21">
        <w:rPr>
          <w:rFonts w:ascii="Times New Roman" w:hAnsi="Times New Roman" w:cs="Times New Roman"/>
        </w:rPr>
        <w:t xml:space="preserve">, </w:t>
      </w:r>
      <w:proofErr w:type="spellStart"/>
      <w:r w:rsidR="00215C21">
        <w:rPr>
          <w:rFonts w:ascii="Times New Roman" w:hAnsi="Times New Roman" w:cs="Times New Roman"/>
        </w:rPr>
        <w:t>Zvula</w:t>
      </w:r>
      <w:proofErr w:type="spellEnd"/>
      <w:r w:rsidR="00215C21">
        <w:rPr>
          <w:rFonts w:ascii="Times New Roman" w:hAnsi="Times New Roman" w:cs="Times New Roman"/>
        </w:rPr>
        <w:t xml:space="preserve"> &amp; </w:t>
      </w:r>
      <w:proofErr w:type="spellStart"/>
      <w:r w:rsidR="00215C21">
        <w:rPr>
          <w:rFonts w:ascii="Times New Roman" w:hAnsi="Times New Roman" w:cs="Times New Roman"/>
        </w:rPr>
        <w:t>Thome</w:t>
      </w:r>
      <w:proofErr w:type="spellEnd"/>
      <w:r w:rsidR="00215C21">
        <w:rPr>
          <w:rFonts w:ascii="Times New Roman" w:hAnsi="Times New Roman" w:cs="Times New Roman"/>
        </w:rPr>
        <w:t xml:space="preserve">, </w:t>
      </w:r>
      <w:r w:rsidRPr="00A80EA3">
        <w:rPr>
          <w:rFonts w:ascii="Times New Roman" w:hAnsi="Times New Roman" w:cs="Times New Roman"/>
        </w:rPr>
        <w:t>2013).</w:t>
      </w:r>
    </w:p>
    <w:p w14:paraId="23F37ECE" w14:textId="4CC67BCE" w:rsidR="00684968" w:rsidRDefault="00E202F3" w:rsidP="00721D92">
      <w:pPr>
        <w:spacing w:after="0" w:line="360" w:lineRule="auto"/>
        <w:ind w:left="3" w:right="202" w:firstLine="351"/>
        <w:rPr>
          <w:rFonts w:ascii="Times New Roman" w:hAnsi="Times New Roman" w:cs="Times New Roman"/>
        </w:rPr>
      </w:pPr>
      <w:r w:rsidRPr="00A80EA3">
        <w:rPr>
          <w:rFonts w:ascii="Times New Roman" w:hAnsi="Times New Roman" w:cs="Times New Roman"/>
        </w:rPr>
        <w:t xml:space="preserve">This paper is the first attempt to shed light on the interplay between the FISP and the SCTP using survey data. More specifically, the paper investigates the impacts on poor and ultra-poor households when these participate in either the FISP or the SCTP alone or when these participate in both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simultaneously. We focus on a variety of outcomes, including household expenditure (food and non-food), food security and on contributing outcomes such as productive activities (crop production, input use) and livestock. In assessing the impacts of the two combined interventions, we focus on two types of synergies: </w:t>
      </w:r>
      <w:proofErr w:type="spellStart"/>
      <w:r w:rsidRPr="00A80EA3">
        <w:rPr>
          <w:rFonts w:ascii="Times New Roman" w:hAnsi="Times New Roman" w:cs="Times New Roman"/>
        </w:rPr>
        <w:t>i</w:t>
      </w:r>
      <w:proofErr w:type="spellEnd"/>
      <w:r w:rsidRPr="00A80EA3">
        <w:rPr>
          <w:rFonts w:ascii="Times New Roman" w:hAnsi="Times New Roman" w:cs="Times New Roman"/>
        </w:rPr>
        <w:t>) we study whether there is complementarity between SCTP and FISP, i.e. whether the impact of both interventions run together is larger than the sum of the impacts of these interventions when run separately; ii) we estimate the incremental impact of receiving the FISP when a household already receives the SCTP, as well as the incremental impact of receiving the SCTP when a households already receives the FISP</w:t>
      </w:r>
      <w:r w:rsidR="00413B9D">
        <w:rPr>
          <w:rFonts w:ascii="Times New Roman" w:hAnsi="Times New Roman" w:cs="Times New Roman"/>
        </w:rPr>
        <w:t xml:space="preserve"> (</w:t>
      </w:r>
      <w:proofErr w:type="spellStart"/>
      <w:r w:rsidR="00413B9D">
        <w:rPr>
          <w:rFonts w:ascii="Times New Roman" w:hAnsi="Times New Roman" w:cs="Times New Roman"/>
        </w:rPr>
        <w:t>Gertler</w:t>
      </w:r>
      <w:proofErr w:type="spellEnd"/>
      <w:r w:rsidR="00413B9D">
        <w:rPr>
          <w:rFonts w:ascii="Times New Roman" w:hAnsi="Times New Roman" w:cs="Times New Roman"/>
        </w:rPr>
        <w:t xml:space="preserve">, Martinez, </w:t>
      </w:r>
      <w:proofErr w:type="spellStart"/>
      <w:r w:rsidR="00413B9D">
        <w:rPr>
          <w:rFonts w:ascii="Times New Roman" w:hAnsi="Times New Roman" w:cs="Times New Roman"/>
        </w:rPr>
        <w:t>Premand</w:t>
      </w:r>
      <w:proofErr w:type="spellEnd"/>
      <w:r w:rsidR="00413B9D">
        <w:rPr>
          <w:rFonts w:ascii="Times New Roman" w:hAnsi="Times New Roman" w:cs="Times New Roman"/>
        </w:rPr>
        <w:t xml:space="preserve">, Rawlings &amp; </w:t>
      </w:r>
      <w:proofErr w:type="spellStart"/>
      <w:r w:rsidR="00413B9D">
        <w:rPr>
          <w:rFonts w:ascii="Times New Roman" w:hAnsi="Times New Roman" w:cs="Times New Roman"/>
        </w:rPr>
        <w:t>Vermeersch</w:t>
      </w:r>
      <w:proofErr w:type="spellEnd"/>
      <w:r w:rsidR="00413B9D">
        <w:rPr>
          <w:rFonts w:ascii="Times New Roman" w:hAnsi="Times New Roman" w:cs="Times New Roman"/>
        </w:rPr>
        <w:t xml:space="preserve">, </w:t>
      </w:r>
      <w:r w:rsidR="0000613E">
        <w:rPr>
          <w:rFonts w:ascii="Times New Roman" w:hAnsi="Times New Roman" w:cs="Times New Roman"/>
        </w:rPr>
        <w:t>2011)</w:t>
      </w:r>
      <w:r w:rsidR="003F1008">
        <w:rPr>
          <w:rFonts w:ascii="Times New Roman" w:hAnsi="Times New Roman" w:cs="Times New Roman"/>
        </w:rPr>
        <w:t>.</w:t>
      </w:r>
      <w:r w:rsidRPr="00A80EA3">
        <w:rPr>
          <w:rFonts w:ascii="Times New Roman" w:hAnsi="Times New Roman" w:cs="Times New Roman"/>
        </w:rPr>
        <w:t xml:space="preserve"> For the empirical analysis we take advantage of data collected from a seventeen</w:t>
      </w:r>
      <w:r w:rsidR="005235CF" w:rsidRPr="00A80EA3">
        <w:rPr>
          <w:rFonts w:ascii="Times New Roman" w:hAnsi="Times New Roman" w:cs="Times New Roman"/>
        </w:rPr>
        <w:t xml:space="preserve"> </w:t>
      </w:r>
      <w:r w:rsidRPr="00A80EA3">
        <w:rPr>
          <w:rFonts w:ascii="Times New Roman" w:hAnsi="Times New Roman" w:cs="Times New Roman"/>
        </w:rPr>
        <w:t xml:space="preserve">month evaluation (2013-2014) on a sample of households eligible to receive the SCTP, which also provided information about inclusion into the FISP. Since only the assignment into SCTP is random, we deal with potential sample selection issue adopting </w:t>
      </w:r>
      <w:proofErr w:type="spellStart"/>
      <w:r w:rsidRPr="00A80EA3">
        <w:rPr>
          <w:rFonts w:ascii="Times New Roman" w:hAnsi="Times New Roman" w:cs="Times New Roman"/>
        </w:rPr>
        <w:t>Uysal’s</w:t>
      </w:r>
      <w:proofErr w:type="spellEnd"/>
      <w:r w:rsidRPr="00A80EA3">
        <w:rPr>
          <w:rFonts w:ascii="Times New Roman" w:hAnsi="Times New Roman" w:cs="Times New Roman"/>
        </w:rPr>
        <w:t xml:space="preserve"> (2015) strategy that allows to obtain doubly robust estimates of causal effects through a combination of regression analysis, implemented through difference-in-difference approach, and </w:t>
      </w:r>
      <w:proofErr w:type="spellStart"/>
      <w:r w:rsidRPr="00A80EA3">
        <w:rPr>
          <w:rFonts w:ascii="Times New Roman" w:hAnsi="Times New Roman" w:cs="Times New Roman"/>
        </w:rPr>
        <w:t>generalised</w:t>
      </w:r>
      <w:proofErr w:type="spellEnd"/>
      <w:r w:rsidRPr="00A80EA3">
        <w:rPr>
          <w:rFonts w:ascii="Times New Roman" w:hAnsi="Times New Roman" w:cs="Times New Roman"/>
        </w:rPr>
        <w:t xml:space="preserve"> propensity score weighting adjustment. Since the impacts of the two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are likely to differ across different groups of the study population, we carry-out the analysis by groups of households with different </w:t>
      </w:r>
      <w:proofErr w:type="spellStart"/>
      <w:r w:rsidRPr="00A80EA3">
        <w:rPr>
          <w:rFonts w:ascii="Times New Roman" w:hAnsi="Times New Roman" w:cs="Times New Roman"/>
        </w:rPr>
        <w:t>labour</w:t>
      </w:r>
      <w:proofErr w:type="spellEnd"/>
      <w:r w:rsidRPr="00A80EA3">
        <w:rPr>
          <w:rFonts w:ascii="Times New Roman" w:hAnsi="Times New Roman" w:cs="Times New Roman"/>
        </w:rPr>
        <w:t xml:space="preserve"> endowments (unconstrained versus constrained households), as well as on the whole sample. We define a household as </w:t>
      </w:r>
      <w:proofErr w:type="spellStart"/>
      <w:r w:rsidRPr="00A80EA3">
        <w:rPr>
          <w:rFonts w:ascii="Times New Roman" w:hAnsi="Times New Roman" w:cs="Times New Roman"/>
        </w:rPr>
        <w:t>labour</w:t>
      </w:r>
      <w:proofErr w:type="spellEnd"/>
      <w:r w:rsidRPr="00A80EA3">
        <w:rPr>
          <w:rFonts w:ascii="Times New Roman" w:hAnsi="Times New Roman" w:cs="Times New Roman"/>
        </w:rPr>
        <w:t xml:space="preserve"> constrained if there is no able-bodied member of household who is fit-to-work, i.e. no adult without chronic illness and/or disabilities. </w:t>
      </w:r>
      <w:proofErr w:type="spellStart"/>
      <w:r w:rsidRPr="00A80EA3">
        <w:rPr>
          <w:rFonts w:ascii="Times New Roman" w:hAnsi="Times New Roman" w:cs="Times New Roman"/>
        </w:rPr>
        <w:t>Labour</w:t>
      </w:r>
      <w:proofErr w:type="spellEnd"/>
      <w:r w:rsidRPr="00A80EA3">
        <w:rPr>
          <w:rFonts w:ascii="Times New Roman" w:hAnsi="Times New Roman" w:cs="Times New Roman"/>
        </w:rPr>
        <w:t xml:space="preserve"> constraints are factors that can be considered proxies of wealth and capacity to generate income and therefore likely to mediate the effect of both SCTP and FISP.</w:t>
      </w:r>
    </w:p>
    <w:p w14:paraId="3118C4D0" w14:textId="3BFE7C0A" w:rsidR="00A41BB2" w:rsidRPr="00A80EA3" w:rsidRDefault="00A41BB2" w:rsidP="00721D92">
      <w:pPr>
        <w:spacing w:after="0" w:line="360" w:lineRule="auto"/>
        <w:ind w:left="3" w:right="202" w:firstLine="351"/>
        <w:rPr>
          <w:rFonts w:ascii="Times New Roman" w:hAnsi="Times New Roman" w:cs="Times New Roman"/>
        </w:rPr>
      </w:pPr>
      <w:r w:rsidRPr="00A41BB2">
        <w:rPr>
          <w:rFonts w:ascii="Times New Roman" w:hAnsi="Times New Roman" w:cs="Times New Roman"/>
        </w:rPr>
        <w:t>The analysis shows that</w:t>
      </w:r>
      <w:r w:rsidR="00E70A4F">
        <w:rPr>
          <w:rFonts w:ascii="Times New Roman" w:hAnsi="Times New Roman" w:cs="Times New Roman"/>
        </w:rPr>
        <w:t>,</w:t>
      </w:r>
      <w:r w:rsidRPr="00A41BB2">
        <w:rPr>
          <w:rFonts w:ascii="Times New Roman" w:hAnsi="Times New Roman" w:cs="Times New Roman"/>
        </w:rPr>
        <w:t xml:space="preserve"> despite lack of coordination</w:t>
      </w:r>
      <w:r w:rsidR="00E70A4F">
        <w:rPr>
          <w:rFonts w:ascii="Times New Roman" w:hAnsi="Times New Roman" w:cs="Times New Roman"/>
        </w:rPr>
        <w:t>,</w:t>
      </w:r>
      <w:r w:rsidRPr="00A41BB2">
        <w:rPr>
          <w:rFonts w:ascii="Times New Roman" w:hAnsi="Times New Roman" w:cs="Times New Roman"/>
        </w:rPr>
        <w:t xml:space="preserve"> there are synergies between SCTP and FISP in increasing expenditure, the value of agricultural production, </w:t>
      </w:r>
      <w:r w:rsidR="00E70A4F">
        <w:rPr>
          <w:rFonts w:ascii="Times New Roman" w:hAnsi="Times New Roman" w:cs="Times New Roman"/>
        </w:rPr>
        <w:t>crops production</w:t>
      </w:r>
      <w:r w:rsidRPr="00A41BB2">
        <w:rPr>
          <w:rFonts w:ascii="Times New Roman" w:hAnsi="Times New Roman" w:cs="Times New Roman"/>
        </w:rPr>
        <w:t xml:space="preserve"> and </w:t>
      </w:r>
      <w:r w:rsidRPr="00A41BB2">
        <w:rPr>
          <w:rFonts w:ascii="Times New Roman" w:hAnsi="Times New Roman" w:cs="Times New Roman"/>
        </w:rPr>
        <w:lastRenderedPageBreak/>
        <w:t xml:space="preserve">livestock, and weakly, in improving food security. More specifically, we find that SCTP and FISP are complementary instruments in increasing total household expenditure </w:t>
      </w:r>
      <w:r w:rsidR="00E97118">
        <w:rPr>
          <w:rFonts w:ascii="Times New Roman" w:hAnsi="Times New Roman" w:cs="Times New Roman"/>
        </w:rPr>
        <w:t xml:space="preserve">and expenditure on food </w:t>
      </w:r>
      <w:r w:rsidRPr="00A41BB2">
        <w:rPr>
          <w:rFonts w:ascii="Times New Roman" w:hAnsi="Times New Roman" w:cs="Times New Roman"/>
        </w:rPr>
        <w:t>and education, and in increasing the value of production, production of crops, and livestock.</w:t>
      </w:r>
      <w:r>
        <w:rPr>
          <w:rFonts w:ascii="Times New Roman" w:hAnsi="Times New Roman" w:cs="Times New Roman"/>
        </w:rPr>
        <w:t xml:space="preserve"> </w:t>
      </w:r>
      <w:r w:rsidRPr="00A41BB2">
        <w:rPr>
          <w:rFonts w:ascii="Times New Roman" w:hAnsi="Times New Roman" w:cs="Times New Roman"/>
        </w:rPr>
        <w:t>Furthermore, the heterogeneity analysis based o</w:t>
      </w:r>
      <w:r w:rsidR="00E97118">
        <w:rPr>
          <w:rFonts w:ascii="Times New Roman" w:hAnsi="Times New Roman" w:cs="Times New Roman"/>
        </w:rPr>
        <w:t xml:space="preserve">n </w:t>
      </w:r>
      <w:proofErr w:type="spellStart"/>
      <w:r w:rsidR="00E97118">
        <w:rPr>
          <w:rFonts w:ascii="Times New Roman" w:hAnsi="Times New Roman" w:cs="Times New Roman"/>
        </w:rPr>
        <w:t>labour</w:t>
      </w:r>
      <w:proofErr w:type="spellEnd"/>
      <w:r w:rsidR="00E97118">
        <w:rPr>
          <w:rFonts w:ascii="Times New Roman" w:hAnsi="Times New Roman" w:cs="Times New Roman"/>
        </w:rPr>
        <w:t xml:space="preserve"> constraints shows that the positive</w:t>
      </w:r>
      <w:r w:rsidRPr="00A41BB2">
        <w:rPr>
          <w:rFonts w:ascii="Times New Roman" w:hAnsi="Times New Roman" w:cs="Times New Roman"/>
        </w:rPr>
        <w:t xml:space="preserve"> synergies between SCTP and FISP in inc</w:t>
      </w:r>
      <w:r w:rsidR="00E97118">
        <w:rPr>
          <w:rFonts w:ascii="Times New Roman" w:hAnsi="Times New Roman" w:cs="Times New Roman"/>
        </w:rPr>
        <w:t>reasing household expenditures are stronger</w:t>
      </w:r>
      <w:r w:rsidRPr="00A41BB2">
        <w:rPr>
          <w:rFonts w:ascii="Times New Roman" w:hAnsi="Times New Roman" w:cs="Times New Roman"/>
        </w:rPr>
        <w:t xml:space="preserve"> for </w:t>
      </w:r>
      <w:proofErr w:type="spellStart"/>
      <w:r w:rsidRPr="00A41BB2">
        <w:rPr>
          <w:rFonts w:ascii="Times New Roman" w:hAnsi="Times New Roman" w:cs="Times New Roman"/>
        </w:rPr>
        <w:t>labour</w:t>
      </w:r>
      <w:proofErr w:type="spellEnd"/>
      <w:r w:rsidRPr="00A41BB2">
        <w:rPr>
          <w:rFonts w:ascii="Times New Roman" w:hAnsi="Times New Roman" w:cs="Times New Roman"/>
        </w:rPr>
        <w:t xml:space="preserve"> unconstrain</w:t>
      </w:r>
      <w:r w:rsidR="00E97118">
        <w:rPr>
          <w:rFonts w:ascii="Times New Roman" w:hAnsi="Times New Roman" w:cs="Times New Roman"/>
        </w:rPr>
        <w:t xml:space="preserve">ed households, while the positive </w:t>
      </w:r>
      <w:r w:rsidRPr="00A41BB2">
        <w:rPr>
          <w:rFonts w:ascii="Times New Roman" w:hAnsi="Times New Roman" w:cs="Times New Roman"/>
        </w:rPr>
        <w:t>synergies in increasing the value of p</w:t>
      </w:r>
      <w:r w:rsidR="000845BD">
        <w:rPr>
          <w:rFonts w:ascii="Times New Roman" w:hAnsi="Times New Roman" w:cs="Times New Roman"/>
        </w:rPr>
        <w:t>roduction, crop</w:t>
      </w:r>
      <w:r w:rsidR="00E97118">
        <w:rPr>
          <w:rFonts w:ascii="Times New Roman" w:hAnsi="Times New Roman" w:cs="Times New Roman"/>
        </w:rPr>
        <w:t>s</w:t>
      </w:r>
      <w:r w:rsidR="000845BD">
        <w:rPr>
          <w:rFonts w:ascii="Times New Roman" w:hAnsi="Times New Roman" w:cs="Times New Roman"/>
        </w:rPr>
        <w:t xml:space="preserve"> production</w:t>
      </w:r>
      <w:r w:rsidRPr="00A41BB2">
        <w:rPr>
          <w:rFonts w:ascii="Times New Roman" w:hAnsi="Times New Roman" w:cs="Times New Roman"/>
        </w:rPr>
        <w:t xml:space="preserve"> and livestock are stronger for </w:t>
      </w:r>
      <w:proofErr w:type="spellStart"/>
      <w:r w:rsidRPr="00A41BB2">
        <w:rPr>
          <w:rFonts w:ascii="Times New Roman" w:hAnsi="Times New Roman" w:cs="Times New Roman"/>
        </w:rPr>
        <w:t>labour</w:t>
      </w:r>
      <w:proofErr w:type="spellEnd"/>
      <w:r w:rsidRPr="00A41BB2">
        <w:rPr>
          <w:rFonts w:ascii="Times New Roman" w:hAnsi="Times New Roman" w:cs="Times New Roman"/>
        </w:rPr>
        <w:t xml:space="preserve"> constrained households.</w:t>
      </w:r>
    </w:p>
    <w:p w14:paraId="4F545FA7" w14:textId="77777777" w:rsidR="00684968" w:rsidRPr="00A80EA3" w:rsidRDefault="00E202F3" w:rsidP="00721D92">
      <w:pPr>
        <w:spacing w:after="0" w:line="360" w:lineRule="auto"/>
        <w:ind w:left="3" w:right="202" w:firstLine="351"/>
        <w:rPr>
          <w:rFonts w:ascii="Times New Roman" w:hAnsi="Times New Roman" w:cs="Times New Roman"/>
        </w:rPr>
      </w:pPr>
      <w:r w:rsidRPr="00A80EA3">
        <w:rPr>
          <w:rFonts w:ascii="Times New Roman" w:hAnsi="Times New Roman" w:cs="Times New Roman"/>
        </w:rPr>
        <w:t xml:space="preserve">The rest of the paper is organized as follows. Section 2 discusses previous evidence on the impacts of input subsidies and social cash transfers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in Sub</w:t>
      </w:r>
      <w:r w:rsidR="00F743CE">
        <w:rPr>
          <w:rFonts w:ascii="Times New Roman" w:hAnsi="Times New Roman" w:cs="Times New Roman"/>
        </w:rPr>
        <w:t>-</w:t>
      </w:r>
      <w:r w:rsidRPr="00A80EA3">
        <w:rPr>
          <w:rFonts w:ascii="Times New Roman" w:hAnsi="Times New Roman" w:cs="Times New Roman"/>
        </w:rPr>
        <w:t>Saharan Africa. Section 3 describes the FISP and SCTP. Section 4 presents the empirical approach and the estimation method. The main results are presented and discussed in Section 5. Finally, section 6 concludes.</w:t>
      </w:r>
    </w:p>
    <w:p w14:paraId="72E67A0F" w14:textId="77777777" w:rsidR="005235CF" w:rsidRPr="00A80EA3" w:rsidRDefault="005235CF" w:rsidP="00721D92">
      <w:pPr>
        <w:spacing w:after="0" w:line="360" w:lineRule="auto"/>
        <w:ind w:left="3" w:right="202" w:firstLine="351"/>
        <w:rPr>
          <w:rFonts w:ascii="Times New Roman" w:hAnsi="Times New Roman" w:cs="Times New Roman"/>
        </w:rPr>
      </w:pPr>
    </w:p>
    <w:p w14:paraId="0EE57CFA" w14:textId="77777777" w:rsidR="005235CF" w:rsidRPr="00A80EA3" w:rsidRDefault="005235CF" w:rsidP="00721D92">
      <w:pPr>
        <w:spacing w:after="0" w:line="360" w:lineRule="auto"/>
        <w:ind w:left="3" w:right="202" w:firstLine="351"/>
        <w:rPr>
          <w:rFonts w:ascii="Times New Roman" w:hAnsi="Times New Roman" w:cs="Times New Roman"/>
        </w:rPr>
      </w:pPr>
    </w:p>
    <w:p w14:paraId="14F8291D" w14:textId="77777777" w:rsidR="00684968" w:rsidRPr="00A80EA3" w:rsidRDefault="00E202F3" w:rsidP="00721D92">
      <w:pPr>
        <w:pStyle w:val="Heading1"/>
        <w:spacing w:line="360" w:lineRule="auto"/>
        <w:ind w:left="519" w:hanging="516"/>
        <w:rPr>
          <w:rFonts w:ascii="Times New Roman" w:hAnsi="Times New Roman" w:cs="Times New Roman"/>
        </w:rPr>
      </w:pPr>
      <w:r w:rsidRPr="00A80EA3">
        <w:rPr>
          <w:rFonts w:ascii="Times New Roman" w:hAnsi="Times New Roman" w:cs="Times New Roman"/>
        </w:rPr>
        <w:t>Literature Review</w:t>
      </w:r>
    </w:p>
    <w:p w14:paraId="0F4DEA0C" w14:textId="002E3CD9" w:rsidR="00684968" w:rsidRPr="00A80EA3" w:rsidRDefault="00E202F3" w:rsidP="00721D92">
      <w:pPr>
        <w:spacing w:after="447" w:line="360" w:lineRule="auto"/>
        <w:ind w:left="3" w:right="202" w:firstLine="0"/>
        <w:rPr>
          <w:rFonts w:ascii="Times New Roman" w:hAnsi="Times New Roman" w:cs="Times New Roman"/>
        </w:rPr>
      </w:pPr>
      <w:r w:rsidRPr="00A80EA3">
        <w:rPr>
          <w:rFonts w:ascii="Times New Roman" w:hAnsi="Times New Roman" w:cs="Times New Roman"/>
        </w:rPr>
        <w:t xml:space="preserve">This paper fits into three branches of the literature: </w:t>
      </w:r>
      <w:proofErr w:type="spellStart"/>
      <w:r w:rsidRPr="00A80EA3">
        <w:rPr>
          <w:rFonts w:ascii="Times New Roman" w:hAnsi="Times New Roman" w:cs="Times New Roman"/>
        </w:rPr>
        <w:t>i</w:t>
      </w:r>
      <w:proofErr w:type="spellEnd"/>
      <w:r w:rsidRPr="00A80EA3">
        <w:rPr>
          <w:rFonts w:ascii="Times New Roman" w:hAnsi="Times New Roman" w:cs="Times New Roman"/>
        </w:rPr>
        <w:t xml:space="preserve">) the impact evaluation of social protection interventions through randomized field experiments; ii) the analysis of agricultural subsidy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in low income countries; and iii) the joint evaluation of social protection and agricultural development interventions. Given the main focus of this paper, in this section we focus only on contributions relating to the experience of African countries. For contributions concerning the experiences of countries in Latin America or Asia we refer to three broad litera</w:t>
      </w:r>
      <w:r w:rsidR="002419A8">
        <w:rPr>
          <w:rFonts w:ascii="Times New Roman" w:hAnsi="Times New Roman" w:cs="Times New Roman"/>
        </w:rPr>
        <w:t xml:space="preserve">ture reviews by </w:t>
      </w:r>
      <w:proofErr w:type="spellStart"/>
      <w:r w:rsidR="002419A8">
        <w:rPr>
          <w:rFonts w:ascii="Times New Roman" w:hAnsi="Times New Roman" w:cs="Times New Roman"/>
        </w:rPr>
        <w:t>Tirivayi</w:t>
      </w:r>
      <w:proofErr w:type="spellEnd"/>
      <w:r w:rsidR="002419A8">
        <w:rPr>
          <w:rFonts w:ascii="Times New Roman" w:hAnsi="Times New Roman" w:cs="Times New Roman"/>
        </w:rPr>
        <w:t xml:space="preserve">, Knowles and Davis </w:t>
      </w:r>
      <w:r w:rsidRPr="00A80EA3">
        <w:rPr>
          <w:rFonts w:ascii="Times New Roman" w:hAnsi="Times New Roman" w:cs="Times New Roman"/>
        </w:rPr>
        <w:t xml:space="preserve">(2013), Jayne and </w:t>
      </w:r>
      <w:r w:rsidR="002419A8">
        <w:rPr>
          <w:rFonts w:ascii="Times New Roman" w:hAnsi="Times New Roman" w:cs="Times New Roman"/>
        </w:rPr>
        <w:t xml:space="preserve">Rashid (2013), and Veras, Knowles, Daidone and </w:t>
      </w:r>
      <w:proofErr w:type="spellStart"/>
      <w:r w:rsidR="002419A8">
        <w:rPr>
          <w:rFonts w:ascii="Times New Roman" w:hAnsi="Times New Roman" w:cs="Times New Roman"/>
        </w:rPr>
        <w:t>Tirivayi</w:t>
      </w:r>
      <w:proofErr w:type="spellEnd"/>
      <w:r w:rsidR="002419A8">
        <w:rPr>
          <w:rFonts w:ascii="Times New Roman" w:hAnsi="Times New Roman" w:cs="Times New Roman"/>
        </w:rPr>
        <w:t xml:space="preserve"> (2017</w:t>
      </w:r>
      <w:r w:rsidRPr="00A80EA3">
        <w:rPr>
          <w:rFonts w:ascii="Times New Roman" w:hAnsi="Times New Roman" w:cs="Times New Roman"/>
        </w:rPr>
        <w:t xml:space="preserve">) respectively for the impact evaluation of social protection interventions, the effects of agricultural subsidy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and the combined effects and synergies between the two.</w:t>
      </w:r>
    </w:p>
    <w:p w14:paraId="3B187DCA" w14:textId="77777777" w:rsidR="00684968" w:rsidRPr="00A80EA3" w:rsidRDefault="00E202F3" w:rsidP="00721D92">
      <w:pPr>
        <w:pStyle w:val="Heading2"/>
        <w:spacing w:line="360" w:lineRule="auto"/>
        <w:ind w:left="649" w:hanging="646"/>
        <w:rPr>
          <w:rFonts w:ascii="Times New Roman" w:hAnsi="Times New Roman" w:cs="Times New Roman"/>
        </w:rPr>
      </w:pPr>
      <w:r w:rsidRPr="00A80EA3">
        <w:rPr>
          <w:rFonts w:ascii="Times New Roman" w:hAnsi="Times New Roman" w:cs="Times New Roman"/>
        </w:rPr>
        <w:t>Impacts</w:t>
      </w:r>
      <w:r w:rsidR="005235CF" w:rsidRPr="00A80EA3">
        <w:rPr>
          <w:rFonts w:ascii="Times New Roman" w:hAnsi="Times New Roman" w:cs="Times New Roman"/>
        </w:rPr>
        <w:t xml:space="preserve"> </w:t>
      </w:r>
      <w:r w:rsidRPr="00A80EA3">
        <w:rPr>
          <w:rFonts w:ascii="Times New Roman" w:hAnsi="Times New Roman" w:cs="Times New Roman"/>
        </w:rPr>
        <w:t>of</w:t>
      </w:r>
      <w:r w:rsidR="005235CF" w:rsidRPr="00A80EA3">
        <w:rPr>
          <w:rFonts w:ascii="Times New Roman" w:hAnsi="Times New Roman" w:cs="Times New Roman"/>
        </w:rPr>
        <w:t xml:space="preserve"> </w:t>
      </w:r>
      <w:r w:rsidRPr="00A80EA3">
        <w:rPr>
          <w:rFonts w:ascii="Times New Roman" w:hAnsi="Times New Roman" w:cs="Times New Roman"/>
        </w:rPr>
        <w:t>fertilizer</w:t>
      </w:r>
      <w:r w:rsidR="005235CF" w:rsidRPr="00A80EA3">
        <w:rPr>
          <w:rFonts w:ascii="Times New Roman" w:hAnsi="Times New Roman" w:cs="Times New Roman"/>
        </w:rPr>
        <w:t xml:space="preserve"> </w:t>
      </w:r>
      <w:r w:rsidRPr="00A80EA3">
        <w:rPr>
          <w:rFonts w:ascii="Times New Roman" w:hAnsi="Times New Roman" w:cs="Times New Roman"/>
        </w:rPr>
        <w:t>subsidies</w:t>
      </w:r>
      <w:r w:rsidR="005235CF" w:rsidRPr="00A80EA3">
        <w:rPr>
          <w:rFonts w:ascii="Times New Roman" w:hAnsi="Times New Roman" w:cs="Times New Roman"/>
        </w:rPr>
        <w:t xml:space="preserve">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005235CF" w:rsidRPr="00A80EA3">
        <w:rPr>
          <w:rFonts w:ascii="Times New Roman" w:hAnsi="Times New Roman" w:cs="Times New Roman"/>
        </w:rPr>
        <w:t xml:space="preserve"> </w:t>
      </w:r>
      <w:r w:rsidRPr="00A80EA3">
        <w:rPr>
          <w:rFonts w:ascii="Times New Roman" w:hAnsi="Times New Roman" w:cs="Times New Roman"/>
        </w:rPr>
        <w:t>in</w:t>
      </w:r>
      <w:r w:rsidR="005235CF" w:rsidRPr="00A80EA3">
        <w:rPr>
          <w:rFonts w:ascii="Times New Roman" w:hAnsi="Times New Roman" w:cs="Times New Roman"/>
        </w:rPr>
        <w:t xml:space="preserve"> S</w:t>
      </w:r>
      <w:r w:rsidRPr="00A80EA3">
        <w:rPr>
          <w:rFonts w:ascii="Times New Roman" w:hAnsi="Times New Roman" w:cs="Times New Roman"/>
        </w:rPr>
        <w:t>ub-Saharan</w:t>
      </w:r>
      <w:r w:rsidR="005235CF" w:rsidRPr="00A80EA3">
        <w:rPr>
          <w:rFonts w:ascii="Times New Roman" w:hAnsi="Times New Roman" w:cs="Times New Roman"/>
        </w:rPr>
        <w:t xml:space="preserve"> </w:t>
      </w:r>
      <w:r w:rsidRPr="00A80EA3">
        <w:rPr>
          <w:rFonts w:ascii="Times New Roman" w:hAnsi="Times New Roman" w:cs="Times New Roman"/>
        </w:rPr>
        <w:t>Africa</w:t>
      </w:r>
    </w:p>
    <w:p w14:paraId="359E8766" w14:textId="63676DA0" w:rsidR="00684968" w:rsidRPr="00A80EA3" w:rsidRDefault="00E202F3" w:rsidP="00721D92">
      <w:pPr>
        <w:spacing w:after="0" w:line="360" w:lineRule="auto"/>
        <w:ind w:left="3" w:right="202" w:firstLine="0"/>
        <w:rPr>
          <w:rFonts w:ascii="Times New Roman" w:hAnsi="Times New Roman" w:cs="Times New Roman"/>
        </w:rPr>
      </w:pPr>
      <w:r w:rsidRPr="00A80EA3">
        <w:rPr>
          <w:rFonts w:ascii="Times New Roman" w:hAnsi="Times New Roman" w:cs="Times New Roman"/>
        </w:rPr>
        <w:t xml:space="preserve">Input subsidy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are one of the most debated </w:t>
      </w:r>
      <w:r w:rsidR="00A62EB2">
        <w:rPr>
          <w:rFonts w:ascii="Times New Roman" w:hAnsi="Times New Roman" w:cs="Times New Roman"/>
        </w:rPr>
        <w:t xml:space="preserve">policy interventions in Africa (Jayne &amp; Rashid, 2013). </w:t>
      </w:r>
      <w:r w:rsidRPr="00A80EA3">
        <w:rPr>
          <w:rFonts w:ascii="Times New Roman" w:hAnsi="Times New Roman" w:cs="Times New Roman"/>
        </w:rPr>
        <w:t xml:space="preserve">The literature on the impacts of input subsidy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in sub-Saharan Africa finds mixed results (among others, </w:t>
      </w:r>
      <w:r w:rsidR="00A068F0">
        <w:rPr>
          <w:rFonts w:ascii="Times New Roman" w:hAnsi="Times New Roman" w:cs="Times New Roman"/>
        </w:rPr>
        <w:t>see Arndt et al. 2015; Jayne &amp;</w:t>
      </w:r>
      <w:r w:rsidR="006A44EC">
        <w:rPr>
          <w:rFonts w:ascii="Times New Roman" w:hAnsi="Times New Roman" w:cs="Times New Roman"/>
        </w:rPr>
        <w:t xml:space="preserve"> Rashid 2013; </w:t>
      </w:r>
      <w:r w:rsidRPr="00A80EA3">
        <w:rPr>
          <w:rFonts w:ascii="Times New Roman" w:hAnsi="Times New Roman" w:cs="Times New Roman"/>
        </w:rPr>
        <w:t>Sachs</w:t>
      </w:r>
      <w:r w:rsidR="006A44EC">
        <w:rPr>
          <w:rFonts w:ascii="Times New Roman" w:hAnsi="Times New Roman" w:cs="Times New Roman"/>
        </w:rPr>
        <w:t xml:space="preserve">, 2012; </w:t>
      </w:r>
      <w:r w:rsidR="006A44EC">
        <w:rPr>
          <w:rFonts w:ascii="Times New Roman" w:hAnsi="Times New Roman" w:cs="Times New Roman"/>
        </w:rPr>
        <w:lastRenderedPageBreak/>
        <w:t xml:space="preserve">World Bank, 2008; </w:t>
      </w:r>
      <w:proofErr w:type="spellStart"/>
      <w:r w:rsidR="006A44EC">
        <w:rPr>
          <w:rFonts w:ascii="Times New Roman" w:hAnsi="Times New Roman" w:cs="Times New Roman"/>
        </w:rPr>
        <w:t>Dorward</w:t>
      </w:r>
      <w:proofErr w:type="spellEnd"/>
      <w:r w:rsidR="006A44EC">
        <w:rPr>
          <w:rFonts w:ascii="Times New Roman" w:hAnsi="Times New Roman" w:cs="Times New Roman"/>
        </w:rPr>
        <w:t xml:space="preserve"> &amp;</w:t>
      </w:r>
      <w:r w:rsidRPr="00A80EA3">
        <w:rPr>
          <w:rFonts w:ascii="Times New Roman" w:hAnsi="Times New Roman" w:cs="Times New Roman"/>
        </w:rPr>
        <w:t xml:space="preserve"> </w:t>
      </w:r>
      <w:proofErr w:type="spellStart"/>
      <w:r w:rsidRPr="00A80EA3">
        <w:rPr>
          <w:rFonts w:ascii="Times New Roman" w:hAnsi="Times New Roman" w:cs="Times New Roman"/>
        </w:rPr>
        <w:t>Chirwa</w:t>
      </w:r>
      <w:proofErr w:type="spellEnd"/>
      <w:r w:rsidRPr="00A80EA3">
        <w:rPr>
          <w:rFonts w:ascii="Times New Roman" w:hAnsi="Times New Roman" w:cs="Times New Roman"/>
        </w:rPr>
        <w:t>, 2011). Given the focus of the current paper we only review previou</w:t>
      </w:r>
      <w:r w:rsidR="00BD42BA">
        <w:rPr>
          <w:rFonts w:ascii="Times New Roman" w:hAnsi="Times New Roman" w:cs="Times New Roman"/>
        </w:rPr>
        <w:t>s contributions related to two</w:t>
      </w:r>
      <w:r w:rsidRPr="00A80EA3">
        <w:rPr>
          <w:rFonts w:ascii="Times New Roman" w:hAnsi="Times New Roman" w:cs="Times New Roman"/>
        </w:rPr>
        <w:t xml:space="preserve"> key points, i.e. the impact of input subsidy </w:t>
      </w:r>
      <w:proofErr w:type="spellStart"/>
      <w:r w:rsidR="00193568">
        <w:rPr>
          <w:rFonts w:ascii="Times New Roman" w:hAnsi="Times New Roman" w:cs="Times New Roman"/>
        </w:rPr>
        <w:t>programme</w:t>
      </w:r>
      <w:r w:rsidR="00BD42BA">
        <w:rPr>
          <w:rFonts w:ascii="Times New Roman" w:hAnsi="Times New Roman" w:cs="Times New Roman"/>
        </w:rPr>
        <w:t>s</w:t>
      </w:r>
      <w:proofErr w:type="spellEnd"/>
      <w:r w:rsidR="00BD42BA">
        <w:rPr>
          <w:rFonts w:ascii="Times New Roman" w:hAnsi="Times New Roman" w:cs="Times New Roman"/>
        </w:rPr>
        <w:t xml:space="preserve"> on total fertilizer use, and </w:t>
      </w:r>
      <w:r w:rsidRPr="00A80EA3">
        <w:rPr>
          <w:rFonts w:ascii="Times New Roman" w:hAnsi="Times New Roman" w:cs="Times New Roman"/>
        </w:rPr>
        <w:t>agricultura</w:t>
      </w:r>
      <w:r w:rsidR="00BD42BA">
        <w:rPr>
          <w:rFonts w:ascii="Times New Roman" w:hAnsi="Times New Roman" w:cs="Times New Roman"/>
        </w:rPr>
        <w:t>l growth and poverty reduction</w:t>
      </w:r>
      <w:r w:rsidRPr="00A80EA3">
        <w:rPr>
          <w:rFonts w:ascii="Times New Roman" w:hAnsi="Times New Roman" w:cs="Times New Roman"/>
        </w:rPr>
        <w:t>.</w:t>
      </w:r>
    </w:p>
    <w:p w14:paraId="1DBD25CE" w14:textId="6FC75D0E" w:rsidR="00684968" w:rsidRPr="00A80EA3" w:rsidRDefault="00E202F3" w:rsidP="00721D92">
      <w:pPr>
        <w:spacing w:after="0" w:line="360" w:lineRule="auto"/>
        <w:ind w:left="3" w:right="202" w:firstLine="351"/>
        <w:rPr>
          <w:rFonts w:ascii="Times New Roman" w:hAnsi="Times New Roman" w:cs="Times New Roman"/>
        </w:rPr>
      </w:pPr>
      <w:r w:rsidRPr="00A80EA3">
        <w:rPr>
          <w:rFonts w:ascii="Times New Roman" w:hAnsi="Times New Roman" w:cs="Times New Roman"/>
        </w:rPr>
        <w:t xml:space="preserve">As far as the impact of input subsidy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on total fertilizer use is concerned, empirical evidence suggests that the receipt of subsidized fertilizer induces some farmers to buy less fertilizer from commercial retailers than they otherwise would have done in the absence of the subsidy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This “crowding out” of commercial fertilizer tends to be less when subsidy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are targeted to relatively poor farmers and in areas where the commerci</w:t>
      </w:r>
      <w:r w:rsidR="00721D92" w:rsidRPr="00A80EA3">
        <w:rPr>
          <w:rFonts w:ascii="Times New Roman" w:hAnsi="Times New Roman" w:cs="Times New Roman"/>
        </w:rPr>
        <w:t xml:space="preserve">al demand for fertilizer is low </w:t>
      </w:r>
      <w:r w:rsidR="002E28CA">
        <w:rPr>
          <w:rFonts w:ascii="Times New Roman" w:hAnsi="Times New Roman" w:cs="Times New Roman"/>
        </w:rPr>
        <w:t>(Mason &amp;</w:t>
      </w:r>
      <w:r w:rsidRPr="00A80EA3">
        <w:rPr>
          <w:rFonts w:ascii="Times New Roman" w:hAnsi="Times New Roman" w:cs="Times New Roman"/>
        </w:rPr>
        <w:t xml:space="preserve"> Jayne 201</w:t>
      </w:r>
      <w:r w:rsidR="002E28CA">
        <w:rPr>
          <w:rFonts w:ascii="Times New Roman" w:hAnsi="Times New Roman" w:cs="Times New Roman"/>
        </w:rPr>
        <w:t xml:space="preserve">3; Ricker-Gilbert, Jayne &amp; </w:t>
      </w:r>
      <w:proofErr w:type="spellStart"/>
      <w:r w:rsidR="002E28CA">
        <w:rPr>
          <w:rFonts w:ascii="Times New Roman" w:hAnsi="Times New Roman" w:cs="Times New Roman"/>
        </w:rPr>
        <w:t>Chirwa</w:t>
      </w:r>
      <w:proofErr w:type="spellEnd"/>
      <w:r w:rsidR="002E28CA">
        <w:rPr>
          <w:rFonts w:ascii="Times New Roman" w:hAnsi="Times New Roman" w:cs="Times New Roman"/>
        </w:rPr>
        <w:t xml:space="preserve">, </w:t>
      </w:r>
      <w:r w:rsidR="00721D92" w:rsidRPr="00A80EA3">
        <w:rPr>
          <w:rFonts w:ascii="Times New Roman" w:hAnsi="Times New Roman" w:cs="Times New Roman"/>
        </w:rPr>
        <w:t xml:space="preserve">2011). </w:t>
      </w:r>
      <w:r w:rsidR="001E191A">
        <w:rPr>
          <w:rFonts w:ascii="Times New Roman" w:hAnsi="Times New Roman" w:cs="Times New Roman"/>
        </w:rPr>
        <w:t xml:space="preserve">Meanwhile, </w:t>
      </w:r>
      <w:proofErr w:type="spellStart"/>
      <w:r w:rsidR="001E191A" w:rsidRPr="008F6413">
        <w:rPr>
          <w:rFonts w:ascii="Times New Roman" w:hAnsi="Times New Roman" w:cs="Times New Roman"/>
        </w:rPr>
        <w:t>Saweda</w:t>
      </w:r>
      <w:proofErr w:type="spellEnd"/>
      <w:r w:rsidR="001E191A" w:rsidRPr="008F6413">
        <w:rPr>
          <w:rFonts w:ascii="Times New Roman" w:hAnsi="Times New Roman" w:cs="Times New Roman"/>
        </w:rPr>
        <w:t>, Liverpool-</w:t>
      </w:r>
      <w:proofErr w:type="spellStart"/>
      <w:r w:rsidR="001E191A" w:rsidRPr="008F6413">
        <w:rPr>
          <w:rFonts w:ascii="Times New Roman" w:hAnsi="Times New Roman" w:cs="Times New Roman"/>
        </w:rPr>
        <w:t>Tasie</w:t>
      </w:r>
      <w:proofErr w:type="spellEnd"/>
      <w:r w:rsidR="001E191A" w:rsidRPr="008F6413">
        <w:rPr>
          <w:rFonts w:ascii="Times New Roman" w:hAnsi="Times New Roman" w:cs="Times New Roman"/>
        </w:rPr>
        <w:t xml:space="preserve"> and Takeshima</w:t>
      </w:r>
      <w:r w:rsidR="00A1082A" w:rsidRPr="008F6413">
        <w:rPr>
          <w:rFonts w:ascii="Times New Roman" w:hAnsi="Times New Roman" w:cs="Times New Roman"/>
        </w:rPr>
        <w:t xml:space="preserve"> (2013</w:t>
      </w:r>
      <w:r w:rsidRPr="008F6413">
        <w:rPr>
          <w:rFonts w:ascii="Times New Roman" w:hAnsi="Times New Roman" w:cs="Times New Roman"/>
        </w:rPr>
        <w:t>) found</w:t>
      </w:r>
      <w:r w:rsidRPr="00A80EA3">
        <w:rPr>
          <w:rFonts w:ascii="Times New Roman" w:hAnsi="Times New Roman" w:cs="Times New Roman"/>
        </w:rPr>
        <w:t xml:space="preserve"> evidence of “crowding in” of commercial fertilizer demand in a pilot subsidy scheme in one district of Nigeria where fertilizer vouchers where mainly targeted to areas where private commercial markets were relatively weak and to households that were relatively poor. Results from randomized control trials (RCTs) on the impact of input subsidy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have found mixed evidence on their effectiveness at raising ferti</w:t>
      </w:r>
      <w:r w:rsidR="002E28CA">
        <w:rPr>
          <w:rFonts w:ascii="Times New Roman" w:hAnsi="Times New Roman" w:cs="Times New Roman"/>
        </w:rPr>
        <w:t>lizer utilization (</w:t>
      </w:r>
      <w:proofErr w:type="spellStart"/>
      <w:r w:rsidR="002E28CA">
        <w:rPr>
          <w:rFonts w:ascii="Times New Roman" w:hAnsi="Times New Roman" w:cs="Times New Roman"/>
        </w:rPr>
        <w:t>Duflo</w:t>
      </w:r>
      <w:proofErr w:type="spellEnd"/>
      <w:r w:rsidR="002E28CA">
        <w:rPr>
          <w:rFonts w:ascii="Times New Roman" w:hAnsi="Times New Roman" w:cs="Times New Roman"/>
        </w:rPr>
        <w:t xml:space="preserve">, Kremer &amp; Robinson, 2011; Carter, </w:t>
      </w:r>
      <w:proofErr w:type="spellStart"/>
      <w:r w:rsidR="002E28CA">
        <w:rPr>
          <w:rFonts w:ascii="Times New Roman" w:hAnsi="Times New Roman" w:cs="Times New Roman"/>
        </w:rPr>
        <w:t>Laajaj</w:t>
      </w:r>
      <w:proofErr w:type="spellEnd"/>
      <w:r w:rsidR="002E28CA">
        <w:rPr>
          <w:rFonts w:ascii="Times New Roman" w:hAnsi="Times New Roman" w:cs="Times New Roman"/>
        </w:rPr>
        <w:t xml:space="preserve"> &amp; </w:t>
      </w:r>
      <w:proofErr w:type="spellStart"/>
      <w:r w:rsidR="002E28CA">
        <w:rPr>
          <w:rFonts w:ascii="Times New Roman" w:hAnsi="Times New Roman" w:cs="Times New Roman"/>
        </w:rPr>
        <w:t>Yand</w:t>
      </w:r>
      <w:proofErr w:type="spellEnd"/>
      <w:r w:rsidR="002E28CA">
        <w:rPr>
          <w:rFonts w:ascii="Times New Roman" w:hAnsi="Times New Roman" w:cs="Times New Roman"/>
        </w:rPr>
        <w:t xml:space="preserve">, </w:t>
      </w:r>
      <w:r w:rsidRPr="00A80EA3">
        <w:rPr>
          <w:rFonts w:ascii="Times New Roman" w:hAnsi="Times New Roman" w:cs="Times New Roman"/>
        </w:rPr>
        <w:t xml:space="preserve">2014). </w:t>
      </w:r>
    </w:p>
    <w:p w14:paraId="7C6009D4" w14:textId="4E5AC9D4" w:rsidR="00684968" w:rsidRPr="00A80EA3" w:rsidRDefault="00E202F3" w:rsidP="00721D92">
      <w:pPr>
        <w:spacing w:after="445" w:line="360" w:lineRule="auto"/>
        <w:ind w:left="3" w:right="202" w:firstLine="351"/>
        <w:rPr>
          <w:rFonts w:ascii="Times New Roman" w:hAnsi="Times New Roman" w:cs="Times New Roman"/>
        </w:rPr>
      </w:pPr>
      <w:r w:rsidRPr="00A80EA3">
        <w:rPr>
          <w:rFonts w:ascii="Times New Roman" w:hAnsi="Times New Roman" w:cs="Times New Roman"/>
        </w:rPr>
        <w:t xml:space="preserve">As far as poverty reduction is concerned, the review of the micro-level evidence by Jayne and Rashid (2013) shows that the input subsidy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have raised national food production. Arndt et al</w:t>
      </w:r>
      <w:r w:rsidR="001E191A">
        <w:rPr>
          <w:rFonts w:ascii="Times New Roman" w:hAnsi="Times New Roman" w:cs="Times New Roman"/>
        </w:rPr>
        <w:t>.</w:t>
      </w:r>
      <w:r w:rsidRPr="00A80EA3">
        <w:rPr>
          <w:rFonts w:ascii="Times New Roman" w:hAnsi="Times New Roman" w:cs="Times New Roman"/>
        </w:rPr>
        <w:t xml:space="preserve"> (2015) study the economy-wide impact of FISP in Malawi adopting a computable general equilibrium model. Their approach that also account for indirect benefits, yields benefit-cost ratios about 60 per cent higher than existing partial equilibrium studies. However, the effects of these kinds of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are highly asymmetric across the distributions of farm size and wealth. This is mainly due to the fact that poor households tended to receive proportionately less of the subsidy than wealthier farmers</w:t>
      </w:r>
      <w:r w:rsidR="00C94DDD">
        <w:rPr>
          <w:rFonts w:ascii="Times New Roman" w:hAnsi="Times New Roman" w:cs="Times New Roman"/>
        </w:rPr>
        <w:t xml:space="preserve"> </w:t>
      </w:r>
      <w:r w:rsidR="004A225E">
        <w:rPr>
          <w:rFonts w:ascii="Times New Roman" w:hAnsi="Times New Roman" w:cs="Times New Roman"/>
        </w:rPr>
        <w:t>(</w:t>
      </w:r>
      <w:r w:rsidR="00871C09">
        <w:rPr>
          <w:rFonts w:ascii="Times New Roman" w:hAnsi="Times New Roman" w:cs="Times New Roman"/>
        </w:rPr>
        <w:t>Jayne &amp; Ricker-Gilbert</w:t>
      </w:r>
      <w:r w:rsidR="004A225E">
        <w:rPr>
          <w:rFonts w:ascii="Times New Roman" w:hAnsi="Times New Roman" w:cs="Times New Roman"/>
        </w:rPr>
        <w:t xml:space="preserve">, </w:t>
      </w:r>
      <w:r w:rsidRPr="00A80EA3">
        <w:rPr>
          <w:rFonts w:ascii="Times New Roman" w:hAnsi="Times New Roman" w:cs="Times New Roman"/>
        </w:rPr>
        <w:t>2011</w:t>
      </w:r>
      <w:r w:rsidR="004A225E">
        <w:rPr>
          <w:rFonts w:ascii="Times New Roman" w:hAnsi="Times New Roman" w:cs="Times New Roman"/>
        </w:rPr>
        <w:t>;</w:t>
      </w:r>
      <w:r w:rsidR="00C94DDD">
        <w:rPr>
          <w:rFonts w:ascii="Times New Roman" w:hAnsi="Times New Roman" w:cs="Times New Roman"/>
        </w:rPr>
        <w:t xml:space="preserve"> </w:t>
      </w:r>
      <w:r w:rsidR="00871C09">
        <w:rPr>
          <w:rFonts w:ascii="Times New Roman" w:hAnsi="Times New Roman" w:cs="Times New Roman"/>
        </w:rPr>
        <w:t>Ricker-Gilbert &amp;</w:t>
      </w:r>
      <w:r w:rsidRPr="00A80EA3">
        <w:rPr>
          <w:rFonts w:ascii="Times New Roman" w:hAnsi="Times New Roman" w:cs="Times New Roman"/>
        </w:rPr>
        <w:t xml:space="preserve"> Jayne</w:t>
      </w:r>
      <w:r w:rsidR="004A225E">
        <w:rPr>
          <w:rFonts w:ascii="Times New Roman" w:hAnsi="Times New Roman" w:cs="Times New Roman"/>
        </w:rPr>
        <w:t xml:space="preserve">, </w:t>
      </w:r>
      <w:r w:rsidRPr="00A80EA3">
        <w:rPr>
          <w:rFonts w:ascii="Times New Roman" w:hAnsi="Times New Roman" w:cs="Times New Roman"/>
        </w:rPr>
        <w:t>2012</w:t>
      </w:r>
      <w:r w:rsidR="004A225E">
        <w:rPr>
          <w:rFonts w:ascii="Times New Roman" w:hAnsi="Times New Roman" w:cs="Times New Roman"/>
        </w:rPr>
        <w:t>;</w:t>
      </w:r>
      <w:r w:rsidR="00C94DDD">
        <w:rPr>
          <w:rFonts w:ascii="Times New Roman" w:hAnsi="Times New Roman" w:cs="Times New Roman"/>
        </w:rPr>
        <w:t xml:space="preserve"> </w:t>
      </w:r>
      <w:proofErr w:type="spellStart"/>
      <w:r w:rsidR="00871C09">
        <w:rPr>
          <w:rFonts w:ascii="Times New Roman" w:hAnsi="Times New Roman" w:cs="Times New Roman"/>
        </w:rPr>
        <w:t>Marenya</w:t>
      </w:r>
      <w:proofErr w:type="spellEnd"/>
      <w:r w:rsidR="00871C09">
        <w:rPr>
          <w:rFonts w:ascii="Times New Roman" w:hAnsi="Times New Roman" w:cs="Times New Roman"/>
        </w:rPr>
        <w:t xml:space="preserve"> &amp; Barrett, 2009; </w:t>
      </w:r>
      <w:proofErr w:type="spellStart"/>
      <w:r w:rsidR="00871C09">
        <w:rPr>
          <w:rFonts w:ascii="Times New Roman" w:hAnsi="Times New Roman" w:cs="Times New Roman"/>
        </w:rPr>
        <w:t>Tittonel</w:t>
      </w:r>
      <w:proofErr w:type="spellEnd"/>
      <w:r w:rsidR="00871C09">
        <w:rPr>
          <w:rFonts w:ascii="Times New Roman" w:hAnsi="Times New Roman" w:cs="Times New Roman"/>
        </w:rPr>
        <w:t xml:space="preserve"> &amp;</w:t>
      </w:r>
      <w:r w:rsidRPr="00A80EA3">
        <w:rPr>
          <w:rFonts w:ascii="Times New Roman" w:hAnsi="Times New Roman" w:cs="Times New Roman"/>
        </w:rPr>
        <w:t xml:space="preserve"> </w:t>
      </w:r>
      <w:proofErr w:type="spellStart"/>
      <w:r w:rsidRPr="00A80EA3">
        <w:rPr>
          <w:rFonts w:ascii="Times New Roman" w:hAnsi="Times New Roman" w:cs="Times New Roman"/>
        </w:rPr>
        <w:t>Giller</w:t>
      </w:r>
      <w:proofErr w:type="spellEnd"/>
      <w:r w:rsidRPr="00A80EA3">
        <w:rPr>
          <w:rFonts w:ascii="Times New Roman" w:hAnsi="Times New Roman" w:cs="Times New Roman"/>
        </w:rPr>
        <w:t xml:space="preserve">, 2012). The unequal distribution of food production gains may explain why rural poverty rates have not declined in either Malawi or Zambia between the early 2000s and 2010 (50.7 per cent in Malawi and 60.5 per cent in Zambia in 2010). Rural headcount poverty rates in Zambia have consistently floated around 80 per cent throughout the 10-year period of the implementation of the farm input support </w:t>
      </w:r>
      <w:proofErr w:type="spellStart"/>
      <w:r w:rsidR="00193568">
        <w:rPr>
          <w:rFonts w:ascii="Times New Roman" w:hAnsi="Times New Roman" w:cs="Times New Roman"/>
        </w:rPr>
        <w:t>programme</w:t>
      </w:r>
      <w:proofErr w:type="spellEnd"/>
      <w:r w:rsidR="004D3844">
        <w:rPr>
          <w:rFonts w:ascii="Times New Roman" w:hAnsi="Times New Roman" w:cs="Times New Roman"/>
        </w:rPr>
        <w:t xml:space="preserve"> (Mason &amp; Jayne, </w:t>
      </w:r>
      <w:r w:rsidRPr="00A80EA3">
        <w:rPr>
          <w:rFonts w:ascii="Times New Roman" w:hAnsi="Times New Roman" w:cs="Times New Roman"/>
        </w:rPr>
        <w:t xml:space="preserve">2013). However, results from a RCT in Mozambique </w:t>
      </w:r>
      <w:r w:rsidRPr="00A80EA3">
        <w:rPr>
          <w:rFonts w:ascii="Times New Roman" w:hAnsi="Times New Roman" w:cs="Times New Roman"/>
        </w:rPr>
        <w:lastRenderedPageBreak/>
        <w:t xml:space="preserve">(Carter et al. 2014) show that the input subsidies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had a positive and statistically significant effect on several poverty indicators, such as household consumption asset holdings and h</w:t>
      </w:r>
      <w:r w:rsidR="00E3283E">
        <w:rPr>
          <w:rFonts w:ascii="Times New Roman" w:hAnsi="Times New Roman" w:cs="Times New Roman"/>
        </w:rPr>
        <w:t xml:space="preserve">ousing improvements. Beck, </w:t>
      </w:r>
      <w:proofErr w:type="spellStart"/>
      <w:r w:rsidR="00E3283E">
        <w:rPr>
          <w:rFonts w:ascii="Times New Roman" w:hAnsi="Times New Roman" w:cs="Times New Roman"/>
        </w:rPr>
        <w:t>Mussa</w:t>
      </w:r>
      <w:proofErr w:type="spellEnd"/>
      <w:r w:rsidR="00E3283E">
        <w:rPr>
          <w:rFonts w:ascii="Times New Roman" w:hAnsi="Times New Roman" w:cs="Times New Roman"/>
        </w:rPr>
        <w:t xml:space="preserve"> and </w:t>
      </w:r>
      <w:proofErr w:type="spellStart"/>
      <w:r w:rsidR="00E3283E">
        <w:rPr>
          <w:rFonts w:ascii="Times New Roman" w:hAnsi="Times New Roman" w:cs="Times New Roman"/>
        </w:rPr>
        <w:t>Pauw</w:t>
      </w:r>
      <w:proofErr w:type="spellEnd"/>
      <w:r w:rsidRPr="00A80EA3">
        <w:rPr>
          <w:rFonts w:ascii="Times New Roman" w:hAnsi="Times New Roman" w:cs="Times New Roman"/>
        </w:rPr>
        <w:t xml:space="preserve"> (2013) re-estimate poverty incidence from the 2010/11 Integrated Household Survey dataset and find an 8.2 </w:t>
      </w:r>
      <w:r w:rsidR="00BD42BA">
        <w:rPr>
          <w:rFonts w:ascii="Times New Roman" w:hAnsi="Times New Roman" w:cs="Times New Roman"/>
        </w:rPr>
        <w:t>per</w:t>
      </w:r>
      <w:r w:rsidR="00930756">
        <w:rPr>
          <w:rFonts w:ascii="Times New Roman" w:hAnsi="Times New Roman" w:cs="Times New Roman"/>
        </w:rPr>
        <w:t>cent</w:t>
      </w:r>
      <w:r w:rsidRPr="00A80EA3">
        <w:rPr>
          <w:rFonts w:ascii="Times New Roman" w:hAnsi="Times New Roman" w:cs="Times New Roman"/>
        </w:rPr>
        <w:t>age point decrease in national poverty from 2004/5 to 2010/11.</w:t>
      </w:r>
    </w:p>
    <w:p w14:paraId="0B65FA7D" w14:textId="77777777" w:rsidR="00684968" w:rsidRPr="00A80EA3" w:rsidRDefault="00E202F3" w:rsidP="00721D92">
      <w:pPr>
        <w:pStyle w:val="Heading2"/>
        <w:spacing w:line="360" w:lineRule="auto"/>
        <w:ind w:left="649" w:hanging="646"/>
        <w:rPr>
          <w:rFonts w:ascii="Times New Roman" w:hAnsi="Times New Roman" w:cs="Times New Roman"/>
        </w:rPr>
      </w:pPr>
      <w:r w:rsidRPr="00A80EA3">
        <w:rPr>
          <w:rFonts w:ascii="Times New Roman" w:hAnsi="Times New Roman" w:cs="Times New Roman"/>
        </w:rPr>
        <w:t xml:space="preserve">Impacts of social cash transfers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in sub-Saharan Africa</w:t>
      </w:r>
    </w:p>
    <w:p w14:paraId="6247333F" w14:textId="0109947C" w:rsidR="00684968" w:rsidRPr="00A80EA3" w:rsidRDefault="00E202F3" w:rsidP="00721D92">
      <w:pPr>
        <w:spacing w:after="0" w:line="360" w:lineRule="auto"/>
        <w:ind w:left="3" w:right="202" w:firstLine="0"/>
        <w:rPr>
          <w:rFonts w:ascii="Times New Roman" w:hAnsi="Times New Roman" w:cs="Times New Roman"/>
        </w:rPr>
      </w:pPr>
      <w:r w:rsidRPr="00A80EA3">
        <w:rPr>
          <w:rFonts w:ascii="Times New Roman" w:hAnsi="Times New Roman" w:cs="Times New Roman"/>
        </w:rPr>
        <w:t xml:space="preserve">There is evidence from numerous countries that cash transfers generally affect total household consumption and food security worldwide. Evidence on the impacts of cash transfer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in seven countries (Ethiopia, Ghana, Kenya, Lesotho, Malawi, Zambia and Zimbabwe) in sub-Saharan Africa shows that overall these improved food consumption (FAO, 2016). In Kenya, the Cash Transfer for Orphan and Vulnerable Children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(CT-OVC) significantly increased food consumption com</w:t>
      </w:r>
      <w:r w:rsidR="00C20B0B">
        <w:rPr>
          <w:rFonts w:ascii="Times New Roman" w:hAnsi="Times New Roman" w:cs="Times New Roman"/>
        </w:rPr>
        <w:t>ing from home production (</w:t>
      </w:r>
      <w:proofErr w:type="spellStart"/>
      <w:r w:rsidR="00C20B0B">
        <w:rPr>
          <w:rFonts w:ascii="Times New Roman" w:hAnsi="Times New Roman" w:cs="Times New Roman"/>
        </w:rPr>
        <w:t>Asfaw</w:t>
      </w:r>
      <w:proofErr w:type="spellEnd"/>
      <w:r w:rsidR="00C20B0B">
        <w:rPr>
          <w:rFonts w:ascii="Times New Roman" w:hAnsi="Times New Roman" w:cs="Times New Roman"/>
        </w:rPr>
        <w:t xml:space="preserve">, Davis, </w:t>
      </w:r>
      <w:proofErr w:type="spellStart"/>
      <w:r w:rsidR="00C20B0B">
        <w:rPr>
          <w:rFonts w:ascii="Times New Roman" w:hAnsi="Times New Roman" w:cs="Times New Roman"/>
        </w:rPr>
        <w:t>Dewbre</w:t>
      </w:r>
      <w:proofErr w:type="spellEnd"/>
      <w:r w:rsidR="00C20B0B">
        <w:rPr>
          <w:rFonts w:ascii="Times New Roman" w:hAnsi="Times New Roman" w:cs="Times New Roman"/>
        </w:rPr>
        <w:t xml:space="preserve">, </w:t>
      </w:r>
      <w:proofErr w:type="spellStart"/>
      <w:r w:rsidR="00C20B0B">
        <w:rPr>
          <w:rFonts w:ascii="Times New Roman" w:hAnsi="Times New Roman" w:cs="Times New Roman"/>
        </w:rPr>
        <w:t>Handa</w:t>
      </w:r>
      <w:proofErr w:type="spellEnd"/>
      <w:r w:rsidR="00C20B0B">
        <w:rPr>
          <w:rFonts w:ascii="Times New Roman" w:hAnsi="Times New Roman" w:cs="Times New Roman"/>
        </w:rPr>
        <w:t xml:space="preserve"> &amp; Winters, </w:t>
      </w:r>
      <w:r w:rsidRPr="00A80EA3">
        <w:rPr>
          <w:rFonts w:ascii="Times New Roman" w:hAnsi="Times New Roman" w:cs="Times New Roman"/>
        </w:rPr>
        <w:t>2014). In Zambia the Child Grant (CG) model of the Social Cash Transfer increased expenditure, with the majority of the increases going to food, health and hygiene, clothing a</w:t>
      </w:r>
      <w:r w:rsidR="00C20B0B">
        <w:rPr>
          <w:rFonts w:ascii="Times New Roman" w:hAnsi="Times New Roman" w:cs="Times New Roman"/>
        </w:rPr>
        <w:t>nd transportation (</w:t>
      </w:r>
      <w:proofErr w:type="spellStart"/>
      <w:r w:rsidR="00C20B0B">
        <w:rPr>
          <w:rFonts w:ascii="Times New Roman" w:hAnsi="Times New Roman" w:cs="Times New Roman"/>
        </w:rPr>
        <w:t>Handa</w:t>
      </w:r>
      <w:proofErr w:type="spellEnd"/>
      <w:r w:rsidR="00C20B0B">
        <w:rPr>
          <w:rFonts w:ascii="Times New Roman" w:hAnsi="Times New Roman" w:cs="Times New Roman"/>
        </w:rPr>
        <w:t xml:space="preserve">, </w:t>
      </w:r>
      <w:proofErr w:type="spellStart"/>
      <w:r w:rsidR="00C20B0B">
        <w:rPr>
          <w:rFonts w:ascii="Times New Roman" w:hAnsi="Times New Roman" w:cs="Times New Roman"/>
        </w:rPr>
        <w:t>Seidenfeld</w:t>
      </w:r>
      <w:proofErr w:type="spellEnd"/>
      <w:r w:rsidR="00C20B0B">
        <w:rPr>
          <w:rFonts w:ascii="Times New Roman" w:hAnsi="Times New Roman" w:cs="Times New Roman"/>
        </w:rPr>
        <w:t xml:space="preserve">, Davis &amp; </w:t>
      </w:r>
      <w:proofErr w:type="spellStart"/>
      <w:r w:rsidR="00C20B0B">
        <w:rPr>
          <w:rFonts w:ascii="Times New Roman" w:hAnsi="Times New Roman" w:cs="Times New Roman"/>
        </w:rPr>
        <w:t>Tembo</w:t>
      </w:r>
      <w:proofErr w:type="spellEnd"/>
      <w:r w:rsidR="00C20B0B">
        <w:rPr>
          <w:rFonts w:ascii="Times New Roman" w:hAnsi="Times New Roman" w:cs="Times New Roman"/>
        </w:rPr>
        <w:t xml:space="preserve">, </w:t>
      </w:r>
      <w:r w:rsidRPr="00A80EA3">
        <w:rPr>
          <w:rFonts w:ascii="Times New Roman" w:hAnsi="Times New Roman" w:cs="Times New Roman"/>
        </w:rPr>
        <w:t xml:space="preserve">2015a). A large body of evidence shows that food security and child nutrition improved as a result of these interventions (Tiwari et al. 2016; FAO, 2015; </w:t>
      </w:r>
      <w:proofErr w:type="spellStart"/>
      <w:r w:rsidRPr="00A80EA3">
        <w:rPr>
          <w:rFonts w:ascii="Times New Roman" w:hAnsi="Times New Roman" w:cs="Times New Roman"/>
        </w:rPr>
        <w:t>Hjelm</w:t>
      </w:r>
      <w:proofErr w:type="spellEnd"/>
      <w:r w:rsidRPr="00A80EA3">
        <w:rPr>
          <w:rFonts w:ascii="Times New Roman" w:hAnsi="Times New Roman" w:cs="Times New Roman"/>
        </w:rPr>
        <w:t>, 2016). A meta-review identified 17 out of 20 studies that reported an increase in food intake, diversity and quality, all factors that contr</w:t>
      </w:r>
      <w:r w:rsidR="00C20B0B">
        <w:rPr>
          <w:rFonts w:ascii="Times New Roman" w:hAnsi="Times New Roman" w:cs="Times New Roman"/>
        </w:rPr>
        <w:t>ibute to food security (Independent Evaluation Group</w:t>
      </w:r>
      <w:r w:rsidRPr="00A80EA3">
        <w:rPr>
          <w:rFonts w:ascii="Times New Roman" w:hAnsi="Times New Roman" w:cs="Times New Roman"/>
        </w:rPr>
        <w:t xml:space="preserve">, 2011). Qualitative findings on the LEAP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in Ghana and CT-OVC in Kenya showed improvements in the quantity and diversity of food produced (OPM 2013a; OPM 2013b).</w:t>
      </w:r>
      <w:r w:rsidR="00573557">
        <w:rPr>
          <w:rFonts w:ascii="Times New Roman" w:hAnsi="Times New Roman" w:cs="Times New Roman"/>
        </w:rPr>
        <w:t xml:space="preserve"> Contrary to previous em</w:t>
      </w:r>
      <w:r w:rsidR="00C20B0B">
        <w:rPr>
          <w:rFonts w:ascii="Times New Roman" w:hAnsi="Times New Roman" w:cs="Times New Roman"/>
        </w:rPr>
        <w:t xml:space="preserve">pirical findings, Beegle, Galasso and </w:t>
      </w:r>
      <w:proofErr w:type="spellStart"/>
      <w:r w:rsidR="00C20B0B">
        <w:rPr>
          <w:rFonts w:ascii="Times New Roman" w:hAnsi="Times New Roman" w:cs="Times New Roman"/>
        </w:rPr>
        <w:t>Golberg</w:t>
      </w:r>
      <w:proofErr w:type="spellEnd"/>
      <w:r w:rsidR="00C20B0B">
        <w:rPr>
          <w:rFonts w:ascii="Times New Roman" w:hAnsi="Times New Roman" w:cs="Times New Roman"/>
        </w:rPr>
        <w:t xml:space="preserve"> </w:t>
      </w:r>
      <w:r w:rsidR="00573557">
        <w:rPr>
          <w:rFonts w:ascii="Times New Roman" w:hAnsi="Times New Roman" w:cs="Times New Roman"/>
        </w:rPr>
        <w:t>(2015) find no evidence that the Social Action Fund in Malawi improved food security and, in addition, document some negative spillover to untreated households.</w:t>
      </w:r>
    </w:p>
    <w:p w14:paraId="6085EDAC" w14:textId="36BF87DB" w:rsidR="00684968" w:rsidRPr="00A80EA3" w:rsidRDefault="00E202F3" w:rsidP="00721D92">
      <w:pPr>
        <w:spacing w:after="0" w:line="360" w:lineRule="auto"/>
        <w:ind w:left="3" w:right="202" w:firstLine="351"/>
        <w:rPr>
          <w:rFonts w:ascii="Times New Roman" w:hAnsi="Times New Roman" w:cs="Times New Roman"/>
        </w:rPr>
      </w:pPr>
      <w:r w:rsidRPr="00A80EA3">
        <w:rPr>
          <w:rFonts w:ascii="Times New Roman" w:hAnsi="Times New Roman" w:cs="Times New Roman"/>
        </w:rPr>
        <w:t xml:space="preserve">As far as the effects of social cash transfers on production activities are concerned, the majority of the available evidence from sub-Saharan Africa shows that social protection encourages investments and the accumulation of agricultural assets, but to varying degrees and depending on several factors, such as the availability of </w:t>
      </w:r>
      <w:proofErr w:type="spellStart"/>
      <w:r w:rsidR="00487470">
        <w:rPr>
          <w:rFonts w:ascii="Times New Roman" w:hAnsi="Times New Roman" w:cs="Times New Roman"/>
        </w:rPr>
        <w:t>labour</w:t>
      </w:r>
      <w:proofErr w:type="spellEnd"/>
      <w:r w:rsidRPr="00A80EA3">
        <w:rPr>
          <w:rFonts w:ascii="Times New Roman" w:hAnsi="Times New Roman" w:cs="Times New Roman"/>
        </w:rPr>
        <w:t xml:space="preserve"> given the demographic profile of beneficiary households, the relative distribution of productive assets, the local economic context, the relevance of messaging and soft conditions for social spending, the regularity and </w:t>
      </w:r>
      <w:r w:rsidRPr="00A80EA3">
        <w:rPr>
          <w:rFonts w:ascii="Times New Roman" w:hAnsi="Times New Roman" w:cs="Times New Roman"/>
        </w:rPr>
        <w:lastRenderedPageBreak/>
        <w:t>predictability of the transfers themselves and finally, the level of transfer as a share of per cap</w:t>
      </w:r>
      <w:r w:rsidR="00301A31">
        <w:rPr>
          <w:rFonts w:ascii="Times New Roman" w:hAnsi="Times New Roman" w:cs="Times New Roman"/>
        </w:rPr>
        <w:t>ita income (</w:t>
      </w:r>
      <w:proofErr w:type="spellStart"/>
      <w:r w:rsidR="00301A31">
        <w:rPr>
          <w:rFonts w:ascii="Times New Roman" w:hAnsi="Times New Roman" w:cs="Times New Roman"/>
        </w:rPr>
        <w:t>Tirivayi</w:t>
      </w:r>
      <w:proofErr w:type="spellEnd"/>
      <w:r w:rsidR="00301A31">
        <w:rPr>
          <w:rFonts w:ascii="Times New Roman" w:hAnsi="Times New Roman" w:cs="Times New Roman"/>
        </w:rPr>
        <w:t xml:space="preserve"> et al. 2016). </w:t>
      </w:r>
      <w:proofErr w:type="spellStart"/>
      <w:r w:rsidR="00301A31">
        <w:rPr>
          <w:rFonts w:ascii="Times New Roman" w:hAnsi="Times New Roman" w:cs="Times New Roman"/>
        </w:rPr>
        <w:t>Andersson</w:t>
      </w:r>
      <w:proofErr w:type="spellEnd"/>
      <w:r w:rsidR="00301A31">
        <w:rPr>
          <w:rFonts w:ascii="Times New Roman" w:hAnsi="Times New Roman" w:cs="Times New Roman"/>
        </w:rPr>
        <w:t xml:space="preserve">, </w:t>
      </w:r>
      <w:proofErr w:type="spellStart"/>
      <w:r w:rsidR="00301A31">
        <w:rPr>
          <w:rFonts w:ascii="Times New Roman" w:hAnsi="Times New Roman" w:cs="Times New Roman"/>
        </w:rPr>
        <w:t>Mekonnen</w:t>
      </w:r>
      <w:proofErr w:type="spellEnd"/>
      <w:r w:rsidR="00301A31">
        <w:rPr>
          <w:rFonts w:ascii="Times New Roman" w:hAnsi="Times New Roman" w:cs="Times New Roman"/>
        </w:rPr>
        <w:t xml:space="preserve"> and Stage </w:t>
      </w:r>
      <w:r w:rsidRPr="00A80EA3">
        <w:rPr>
          <w:rFonts w:ascii="Times New Roman" w:hAnsi="Times New Roman" w:cs="Times New Roman"/>
        </w:rPr>
        <w:t xml:space="preserve">(2011) found that the Productive Safety Net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in Ethiopia increased the number of trees planted by beneficiaries. In Zambia, the CG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increased the share of households planting maize, groundnuts and rice, and increased crop input expenditures and the value of crop production, but did not have a significant impact on the quantity harvested (</w:t>
      </w:r>
      <w:proofErr w:type="spellStart"/>
      <w:r w:rsidRPr="00A80EA3">
        <w:rPr>
          <w:rFonts w:ascii="Times New Roman" w:hAnsi="Times New Roman" w:cs="Times New Roman"/>
        </w:rPr>
        <w:t>Handa</w:t>
      </w:r>
      <w:proofErr w:type="spellEnd"/>
      <w:r w:rsidRPr="00A80EA3">
        <w:rPr>
          <w:rFonts w:ascii="Times New Roman" w:hAnsi="Times New Roman" w:cs="Times New Roman"/>
        </w:rPr>
        <w:t xml:space="preserve"> et al. 2015a). The study suggested that the inconsistency between increased crop input expenditure and the small impact on output harvested may have been due to inefficient use of inputs by beneficiaries. In Ghana and Kenya, qualitative assessments suggested that unconditional cash transfers modestly increased farm production, but only for economically active beneficiaries (OPM</w:t>
      </w:r>
      <w:r w:rsidR="00301A31">
        <w:rPr>
          <w:rFonts w:ascii="Times New Roman" w:hAnsi="Times New Roman" w:cs="Times New Roman"/>
        </w:rPr>
        <w:t>,</w:t>
      </w:r>
      <w:r w:rsidRPr="00A80EA3">
        <w:rPr>
          <w:rFonts w:ascii="Times New Roman" w:hAnsi="Times New Roman" w:cs="Times New Roman"/>
        </w:rPr>
        <w:t xml:space="preserve"> 2013a; OPM</w:t>
      </w:r>
      <w:r w:rsidR="00301A31">
        <w:rPr>
          <w:rFonts w:ascii="Times New Roman" w:hAnsi="Times New Roman" w:cs="Times New Roman"/>
        </w:rPr>
        <w:t>,</w:t>
      </w:r>
      <w:r w:rsidRPr="00A80EA3">
        <w:rPr>
          <w:rFonts w:ascii="Times New Roman" w:hAnsi="Times New Roman" w:cs="Times New Roman"/>
        </w:rPr>
        <w:t xml:space="preserve"> 2013b).</w:t>
      </w:r>
    </w:p>
    <w:p w14:paraId="0CFBCE02" w14:textId="092290F4" w:rsidR="00684968" w:rsidRPr="00A80EA3" w:rsidRDefault="00E202F3" w:rsidP="00721D92">
      <w:pPr>
        <w:spacing w:after="447" w:line="360" w:lineRule="auto"/>
        <w:ind w:left="3" w:right="202" w:firstLine="351"/>
        <w:rPr>
          <w:rFonts w:ascii="Times New Roman" w:hAnsi="Times New Roman" w:cs="Times New Roman"/>
        </w:rPr>
      </w:pPr>
      <w:r w:rsidRPr="00A80EA3">
        <w:rPr>
          <w:rFonts w:ascii="Times New Roman" w:hAnsi="Times New Roman" w:cs="Times New Roman"/>
        </w:rPr>
        <w:t xml:space="preserve">As for the effects of cash transfer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on farm implements and livestock ownership, the CG in Zambia and the SCT in Malawi had positive and significant effects (</w:t>
      </w:r>
      <w:proofErr w:type="spellStart"/>
      <w:r w:rsidRPr="00A80EA3">
        <w:rPr>
          <w:rFonts w:ascii="Times New Roman" w:hAnsi="Times New Roman" w:cs="Times New Roman"/>
        </w:rPr>
        <w:t>Handa</w:t>
      </w:r>
      <w:proofErr w:type="spellEnd"/>
      <w:r w:rsidRPr="00A80EA3">
        <w:rPr>
          <w:rFonts w:ascii="Times New Roman" w:hAnsi="Times New Roman" w:cs="Times New Roman"/>
        </w:rPr>
        <w:t xml:space="preserve"> et al. 2015a; Covarrubias et al. 2012; Boone et al. 2013). As with the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in Zambia and Malawi, the Kenya CT-OVC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led to a modest increase in the ownership of sheep and goats (</w:t>
      </w:r>
      <w:proofErr w:type="spellStart"/>
      <w:r w:rsidRPr="00A80EA3">
        <w:rPr>
          <w:rFonts w:ascii="Times New Roman" w:hAnsi="Times New Roman" w:cs="Times New Roman"/>
        </w:rPr>
        <w:t>Asfaw</w:t>
      </w:r>
      <w:proofErr w:type="spellEnd"/>
      <w:r w:rsidRPr="00A80EA3">
        <w:rPr>
          <w:rFonts w:ascii="Times New Roman" w:hAnsi="Times New Roman" w:cs="Times New Roman"/>
        </w:rPr>
        <w:t xml:space="preserve"> et al. 2014), while the Ghana LEAP </w:t>
      </w:r>
      <w:proofErr w:type="spellStart"/>
      <w:r w:rsidR="00193568">
        <w:rPr>
          <w:rFonts w:ascii="Times New Roman" w:hAnsi="Times New Roman" w:cs="Times New Roman"/>
        </w:rPr>
        <w:t>programme</w:t>
      </w:r>
      <w:proofErr w:type="spellEnd"/>
      <w:r w:rsidRPr="00A80EA3">
        <w:rPr>
          <w:rFonts w:ascii="Times New Roman" w:hAnsi="Times New Roman" w:cs="Times New Roman"/>
        </w:rPr>
        <w:t xml:space="preserve"> had no impact on agricultural as</w:t>
      </w:r>
      <w:r w:rsidR="000B20E7">
        <w:rPr>
          <w:rFonts w:ascii="Times New Roman" w:hAnsi="Times New Roman" w:cs="Times New Roman"/>
        </w:rPr>
        <w:t>sets or livestock (</w:t>
      </w:r>
      <w:proofErr w:type="spellStart"/>
      <w:r w:rsidR="000B20E7">
        <w:rPr>
          <w:rFonts w:ascii="Times New Roman" w:hAnsi="Times New Roman" w:cs="Times New Roman"/>
        </w:rPr>
        <w:t>Handa</w:t>
      </w:r>
      <w:proofErr w:type="spellEnd"/>
      <w:r w:rsidR="000B20E7">
        <w:rPr>
          <w:rFonts w:ascii="Times New Roman" w:hAnsi="Times New Roman" w:cs="Times New Roman"/>
        </w:rPr>
        <w:t xml:space="preserve">, Park, </w:t>
      </w:r>
      <w:proofErr w:type="spellStart"/>
      <w:r w:rsidR="000B20E7">
        <w:rPr>
          <w:rFonts w:ascii="Times New Roman" w:hAnsi="Times New Roman" w:cs="Times New Roman"/>
        </w:rPr>
        <w:t>Darko</w:t>
      </w:r>
      <w:proofErr w:type="spellEnd"/>
      <w:r w:rsidR="000B20E7">
        <w:rPr>
          <w:rFonts w:ascii="Times New Roman" w:hAnsi="Times New Roman" w:cs="Times New Roman"/>
        </w:rPr>
        <w:t xml:space="preserve">, </w:t>
      </w:r>
      <w:proofErr w:type="spellStart"/>
      <w:r w:rsidR="000B20E7">
        <w:rPr>
          <w:rFonts w:ascii="Times New Roman" w:hAnsi="Times New Roman" w:cs="Times New Roman"/>
        </w:rPr>
        <w:t>Osei-Akoto</w:t>
      </w:r>
      <w:proofErr w:type="spellEnd"/>
      <w:r w:rsidR="000B20E7">
        <w:rPr>
          <w:rFonts w:ascii="Times New Roman" w:hAnsi="Times New Roman" w:cs="Times New Roman"/>
        </w:rPr>
        <w:t xml:space="preserve">, Davis &amp; Daidone, </w:t>
      </w:r>
      <w:r w:rsidRPr="00A80EA3">
        <w:rPr>
          <w:rFonts w:ascii="Times New Roman" w:hAnsi="Times New Roman" w:cs="Times New Roman"/>
        </w:rPr>
        <w:t>2013). Qualitative assessments show that unconditional cash transfers in Ghana (LEAP) and Kenya (CT-OVC) stimulated asset acquisitions for economically active beneficiaries or those with relatively higher asset endowments only, leaving behind the elderly, infirm and poorest households (OPM</w:t>
      </w:r>
      <w:r w:rsidR="000B20E7">
        <w:rPr>
          <w:rFonts w:ascii="Times New Roman" w:hAnsi="Times New Roman" w:cs="Times New Roman"/>
        </w:rPr>
        <w:t>,</w:t>
      </w:r>
      <w:r w:rsidRPr="00A80EA3">
        <w:rPr>
          <w:rFonts w:ascii="Times New Roman" w:hAnsi="Times New Roman" w:cs="Times New Roman"/>
        </w:rPr>
        <w:t xml:space="preserve"> 2013a; OPM</w:t>
      </w:r>
      <w:r w:rsidR="000B20E7">
        <w:rPr>
          <w:rFonts w:ascii="Times New Roman" w:hAnsi="Times New Roman" w:cs="Times New Roman"/>
        </w:rPr>
        <w:t>,</w:t>
      </w:r>
      <w:r w:rsidRPr="00A80EA3">
        <w:rPr>
          <w:rFonts w:ascii="Times New Roman" w:hAnsi="Times New Roman" w:cs="Times New Roman"/>
        </w:rPr>
        <w:t xml:space="preserve"> 2013b). In other research, qualitative assessments of cash transfer </w:t>
      </w:r>
      <w:proofErr w:type="spellStart"/>
      <w:r w:rsidR="00193568">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in Zambia and Lesotho showed that they increased livestock owner</w:t>
      </w:r>
      <w:r w:rsidR="000B20E7">
        <w:rPr>
          <w:rFonts w:ascii="Times New Roman" w:hAnsi="Times New Roman" w:cs="Times New Roman"/>
        </w:rPr>
        <w:t xml:space="preserve">ship (Devereux, Marshall, MacAskill and Pelham, </w:t>
      </w:r>
      <w:r w:rsidRPr="00A80EA3">
        <w:rPr>
          <w:rFonts w:ascii="Times New Roman" w:hAnsi="Times New Roman" w:cs="Times New Roman"/>
        </w:rPr>
        <w:t>2005).</w:t>
      </w:r>
    </w:p>
    <w:p w14:paraId="331AD322" w14:textId="77777777" w:rsidR="00684968" w:rsidRPr="00A80EA3" w:rsidRDefault="00E202F3" w:rsidP="00721D92">
      <w:pPr>
        <w:pStyle w:val="Heading2"/>
        <w:spacing w:line="360" w:lineRule="auto"/>
        <w:ind w:left="649" w:hanging="646"/>
        <w:rPr>
          <w:rFonts w:ascii="Times New Roman" w:hAnsi="Times New Roman" w:cs="Times New Roman"/>
        </w:rPr>
      </w:pPr>
      <w:r w:rsidRPr="00A80EA3">
        <w:rPr>
          <w:rFonts w:ascii="Times New Roman" w:hAnsi="Times New Roman" w:cs="Times New Roman"/>
        </w:rPr>
        <w:t>Joint evaluation of social protection and agricultural interventions in sub-Saharan Africa</w:t>
      </w:r>
    </w:p>
    <w:p w14:paraId="27227FDE" w14:textId="54F79B26" w:rsidR="00760A82" w:rsidRPr="00A80EA3" w:rsidRDefault="00E202F3" w:rsidP="00721D92">
      <w:pPr>
        <w:spacing w:after="8" w:line="360" w:lineRule="auto"/>
        <w:ind w:left="3" w:right="202" w:firstLine="0"/>
        <w:rPr>
          <w:rFonts w:ascii="Times New Roman" w:hAnsi="Times New Roman" w:cs="Times New Roman"/>
        </w:rPr>
      </w:pPr>
      <w:r w:rsidRPr="00A80EA3">
        <w:rPr>
          <w:rFonts w:ascii="Times New Roman" w:hAnsi="Times New Roman" w:cs="Times New Roman"/>
        </w:rPr>
        <w:t>This section focuses on previous contributions that investigated the potential synergies between social protection and agricultura</w:t>
      </w:r>
      <w:r w:rsidR="00721D92" w:rsidRPr="00A80EA3">
        <w:rPr>
          <w:rFonts w:ascii="Times New Roman" w:hAnsi="Times New Roman" w:cs="Times New Roman"/>
        </w:rPr>
        <w:t>l development interventions in S</w:t>
      </w:r>
      <w:r w:rsidRPr="00A80EA3">
        <w:rPr>
          <w:rFonts w:ascii="Times New Roman" w:hAnsi="Times New Roman" w:cs="Times New Roman"/>
        </w:rPr>
        <w:t>ub</w:t>
      </w:r>
      <w:r w:rsidR="00721D92" w:rsidRPr="00A80EA3">
        <w:rPr>
          <w:rFonts w:ascii="Times New Roman" w:hAnsi="Times New Roman" w:cs="Times New Roman"/>
        </w:rPr>
        <w:t>-</w:t>
      </w:r>
      <w:r w:rsidRPr="00A80EA3">
        <w:rPr>
          <w:rFonts w:ascii="Times New Roman" w:hAnsi="Times New Roman" w:cs="Times New Roman"/>
        </w:rPr>
        <w:t>Saharan Africa. To the best of our knowledge, only five papers enter into th</w:t>
      </w:r>
      <w:r w:rsidR="0072657D">
        <w:rPr>
          <w:rFonts w:ascii="Times New Roman" w:hAnsi="Times New Roman" w:cs="Times New Roman"/>
        </w:rPr>
        <w:t xml:space="preserve">is category, i.e. Carter, </w:t>
      </w:r>
      <w:proofErr w:type="spellStart"/>
      <w:r w:rsidR="0072657D">
        <w:rPr>
          <w:rFonts w:ascii="Times New Roman" w:hAnsi="Times New Roman" w:cs="Times New Roman"/>
        </w:rPr>
        <w:t>Laajaj</w:t>
      </w:r>
      <w:proofErr w:type="spellEnd"/>
      <w:r w:rsidR="0072657D">
        <w:rPr>
          <w:rFonts w:ascii="Times New Roman" w:hAnsi="Times New Roman" w:cs="Times New Roman"/>
        </w:rPr>
        <w:t xml:space="preserve"> and Yang </w:t>
      </w:r>
      <w:r w:rsidRPr="00A80EA3">
        <w:rPr>
          <w:rFonts w:ascii="Times New Roman" w:hAnsi="Times New Roman" w:cs="Times New Roman"/>
        </w:rPr>
        <w:t xml:space="preserve">(2015), </w:t>
      </w:r>
      <w:r w:rsidR="00BB2EDB" w:rsidRPr="00A80EA3">
        <w:rPr>
          <w:rFonts w:ascii="Times New Roman" w:hAnsi="Times New Roman" w:cs="Times New Roman"/>
        </w:rPr>
        <w:t>D</w:t>
      </w:r>
      <w:r w:rsidR="00BB2EDB">
        <w:rPr>
          <w:rFonts w:ascii="Times New Roman" w:hAnsi="Times New Roman" w:cs="Times New Roman"/>
        </w:rPr>
        <w:t>aidone</w:t>
      </w:r>
      <w:r w:rsidR="00BB2EDB" w:rsidRPr="00A80EA3">
        <w:rPr>
          <w:rFonts w:ascii="Times New Roman" w:hAnsi="Times New Roman" w:cs="Times New Roman"/>
        </w:rPr>
        <w:t xml:space="preserve"> </w:t>
      </w:r>
      <w:r w:rsidRPr="00A80EA3">
        <w:rPr>
          <w:rFonts w:ascii="Times New Roman" w:hAnsi="Times New Roman" w:cs="Times New Roman"/>
        </w:rPr>
        <w:t>et al. (</w:t>
      </w:r>
      <w:r w:rsidR="00BB2EDB" w:rsidRPr="00A80EA3">
        <w:rPr>
          <w:rFonts w:ascii="Times New Roman" w:hAnsi="Times New Roman" w:cs="Times New Roman"/>
        </w:rPr>
        <w:t>201</w:t>
      </w:r>
      <w:r w:rsidR="00BB2EDB">
        <w:rPr>
          <w:rFonts w:ascii="Times New Roman" w:hAnsi="Times New Roman" w:cs="Times New Roman"/>
        </w:rPr>
        <w:t>7</w:t>
      </w:r>
      <w:r w:rsidRPr="00A80EA3">
        <w:rPr>
          <w:rFonts w:ascii="Times New Roman" w:hAnsi="Times New Roman" w:cs="Times New Roman"/>
        </w:rPr>
        <w:t xml:space="preserve">), Ellis and </w:t>
      </w:r>
      <w:proofErr w:type="spellStart"/>
      <w:r w:rsidRPr="00A80EA3">
        <w:rPr>
          <w:rFonts w:ascii="Times New Roman" w:hAnsi="Times New Roman" w:cs="Times New Roman"/>
        </w:rPr>
        <w:t>Maliro</w:t>
      </w:r>
      <w:proofErr w:type="spellEnd"/>
      <w:r w:rsidRPr="00A80EA3">
        <w:rPr>
          <w:rFonts w:ascii="Times New Roman" w:hAnsi="Times New Roman" w:cs="Times New Roman"/>
        </w:rPr>
        <w:t xml:space="preserve"> (2013), </w:t>
      </w:r>
      <w:proofErr w:type="spellStart"/>
      <w:r w:rsidRPr="00A80EA3">
        <w:rPr>
          <w:rFonts w:ascii="Times New Roman" w:hAnsi="Times New Roman" w:cs="Times New Roman"/>
        </w:rPr>
        <w:t>Matita</w:t>
      </w:r>
      <w:proofErr w:type="spellEnd"/>
      <w:r w:rsidRPr="00A80EA3">
        <w:rPr>
          <w:rFonts w:ascii="Times New Roman" w:hAnsi="Times New Roman" w:cs="Times New Roman"/>
        </w:rPr>
        <w:t xml:space="preserve"> an</w:t>
      </w:r>
      <w:r w:rsidR="0072657D">
        <w:rPr>
          <w:rFonts w:ascii="Times New Roman" w:hAnsi="Times New Roman" w:cs="Times New Roman"/>
        </w:rPr>
        <w:t xml:space="preserve">d </w:t>
      </w:r>
      <w:proofErr w:type="spellStart"/>
      <w:r w:rsidR="0072657D">
        <w:rPr>
          <w:rFonts w:ascii="Times New Roman" w:hAnsi="Times New Roman" w:cs="Times New Roman"/>
        </w:rPr>
        <w:t>Chirwa</w:t>
      </w:r>
      <w:proofErr w:type="spellEnd"/>
      <w:r w:rsidR="0072657D">
        <w:rPr>
          <w:rFonts w:ascii="Times New Roman" w:hAnsi="Times New Roman" w:cs="Times New Roman"/>
        </w:rPr>
        <w:t xml:space="preserve"> (2014) and </w:t>
      </w:r>
      <w:proofErr w:type="spellStart"/>
      <w:r w:rsidR="0072657D">
        <w:rPr>
          <w:rFonts w:ascii="Times New Roman" w:hAnsi="Times New Roman" w:cs="Times New Roman"/>
        </w:rPr>
        <w:t>Thome</w:t>
      </w:r>
      <w:proofErr w:type="spellEnd"/>
      <w:r w:rsidR="0072657D">
        <w:rPr>
          <w:rFonts w:ascii="Times New Roman" w:hAnsi="Times New Roman" w:cs="Times New Roman"/>
        </w:rPr>
        <w:t xml:space="preserve">, Taylor and </w:t>
      </w:r>
      <w:proofErr w:type="spellStart"/>
      <w:r w:rsidR="0072657D">
        <w:rPr>
          <w:rFonts w:ascii="Times New Roman" w:hAnsi="Times New Roman" w:cs="Times New Roman"/>
        </w:rPr>
        <w:t>Filipski</w:t>
      </w:r>
      <w:proofErr w:type="spellEnd"/>
      <w:r w:rsidRPr="00A80EA3">
        <w:rPr>
          <w:rFonts w:ascii="Times New Roman" w:hAnsi="Times New Roman" w:cs="Times New Roman"/>
        </w:rPr>
        <w:t xml:space="preserve"> (2014).</w:t>
      </w:r>
      <w:r w:rsidR="00760A82" w:rsidRPr="00A80EA3">
        <w:rPr>
          <w:rFonts w:ascii="Times New Roman" w:hAnsi="Times New Roman" w:cs="Times New Roman"/>
          <w:vertAlign w:val="superscript"/>
        </w:rPr>
        <w:endnoteReference w:id="1"/>
      </w:r>
    </w:p>
    <w:p w14:paraId="6873D6E1" w14:textId="3F793DC3" w:rsidR="00760A82" w:rsidRDefault="00760A82" w:rsidP="00EC44C1">
      <w:pPr>
        <w:spacing w:after="0" w:line="360" w:lineRule="auto"/>
        <w:ind w:left="3" w:right="202" w:firstLine="351"/>
        <w:rPr>
          <w:rFonts w:ascii="Times New Roman" w:hAnsi="Times New Roman" w:cs="Times New Roman"/>
        </w:rPr>
      </w:pPr>
      <w:r w:rsidRPr="00A80EA3">
        <w:rPr>
          <w:rFonts w:ascii="Times New Roman" w:hAnsi="Times New Roman" w:cs="Times New Roman"/>
        </w:rPr>
        <w:lastRenderedPageBreak/>
        <w:t xml:space="preserve">Carter et al. (2015) investigate the complementarities between input subsidies and a saving-oriented financial services intervention on household consumption and asset holding in Mozambique. In their experiment, study participants were randomly assigned to being offered either a subsidy for modern agricultural inputs, entrance into a saving facilitation </w:t>
      </w:r>
      <w:proofErr w:type="spellStart"/>
      <w:r>
        <w:rPr>
          <w:rFonts w:ascii="Times New Roman" w:hAnsi="Times New Roman" w:cs="Times New Roman"/>
        </w:rPr>
        <w:t>programme</w:t>
      </w:r>
      <w:proofErr w:type="spellEnd"/>
      <w:r w:rsidRPr="00A80EA3">
        <w:rPr>
          <w:rFonts w:ascii="Times New Roman" w:hAnsi="Times New Roman" w:cs="Times New Roman"/>
        </w:rPr>
        <w:t xml:space="preserve">, or both. They examine the impacts of subsidies and savings, separately and together, and they find that from the standpoint of raising consumption, subsidies and savings appear to be substitutes rather than complements. </w:t>
      </w:r>
      <w:r w:rsidR="000A16AF" w:rsidRPr="000A16AF">
        <w:rPr>
          <w:rFonts w:ascii="Times New Roman" w:hAnsi="Times New Roman" w:cs="Times New Roman"/>
        </w:rPr>
        <w:t>Daidone et al. (2017)</w:t>
      </w:r>
      <w:r w:rsidRPr="00A80EA3">
        <w:rPr>
          <w:rFonts w:ascii="Times New Roman" w:hAnsi="Times New Roman" w:cs="Times New Roman"/>
        </w:rPr>
        <w:t xml:space="preserve"> study the combination of two types of agricultural and social protection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in Lesotho: the Child Grant</w:t>
      </w:r>
      <w:r w:rsidR="000A16AF">
        <w:rPr>
          <w:rFonts w:ascii="Times New Roman" w:hAnsi="Times New Roman" w:cs="Times New Roman"/>
        </w:rPr>
        <w:t>s</w:t>
      </w:r>
      <w:r w:rsidRPr="00A80EA3">
        <w:rPr>
          <w:rFonts w:ascii="Times New Roman" w:hAnsi="Times New Roman" w:cs="Times New Roman"/>
        </w:rPr>
        <w:t xml:space="preserve"> </w:t>
      </w:r>
      <w:proofErr w:type="spellStart"/>
      <w:r>
        <w:rPr>
          <w:rFonts w:ascii="Times New Roman" w:hAnsi="Times New Roman" w:cs="Times New Roman"/>
        </w:rPr>
        <w:t>Programme</w:t>
      </w:r>
      <w:proofErr w:type="spellEnd"/>
      <w:r w:rsidRPr="00A80EA3">
        <w:rPr>
          <w:rFonts w:ascii="Times New Roman" w:hAnsi="Times New Roman" w:cs="Times New Roman"/>
        </w:rPr>
        <w:t xml:space="preserve"> (CGP), an unconditional cash transfer, and the FAO-Lesotho Linking Food Security to Social Protection </w:t>
      </w:r>
      <w:proofErr w:type="spellStart"/>
      <w:r>
        <w:rPr>
          <w:rFonts w:ascii="Times New Roman" w:hAnsi="Times New Roman" w:cs="Times New Roman"/>
        </w:rPr>
        <w:t>Programme</w:t>
      </w:r>
      <w:proofErr w:type="spellEnd"/>
      <w:r w:rsidRPr="00A80EA3">
        <w:rPr>
          <w:rFonts w:ascii="Times New Roman" w:hAnsi="Times New Roman" w:cs="Times New Roman"/>
        </w:rPr>
        <w:t xml:space="preserve"> (LFSSP) which provided vegetable seeds and training on homestead gardening. Their results show positive effects on homestead gardening and productive agricultural activities which seem to be driven by the combination of the two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more than the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w:t>
      </w:r>
      <w:r w:rsidRPr="00B94F2E">
        <w:rPr>
          <w:rFonts w:ascii="Times New Roman" w:hAnsi="Times New Roman" w:cs="Times New Roman"/>
          <w:i/>
        </w:rPr>
        <w:t>per se</w:t>
      </w:r>
      <w:r w:rsidRPr="00A80EA3">
        <w:rPr>
          <w:rFonts w:ascii="Times New Roman" w:hAnsi="Times New Roman" w:cs="Times New Roman"/>
        </w:rPr>
        <w:t xml:space="preserve">. Ellis and </w:t>
      </w:r>
      <w:proofErr w:type="spellStart"/>
      <w:r w:rsidRPr="00A80EA3">
        <w:rPr>
          <w:rFonts w:ascii="Times New Roman" w:hAnsi="Times New Roman" w:cs="Times New Roman"/>
        </w:rPr>
        <w:t>Maliro</w:t>
      </w:r>
      <w:proofErr w:type="spellEnd"/>
      <w:r w:rsidRPr="00A80EA3">
        <w:rPr>
          <w:rFonts w:ascii="Times New Roman" w:hAnsi="Times New Roman" w:cs="Times New Roman"/>
        </w:rPr>
        <w:t xml:space="preserve"> (2013) compare several features of fertilizer subsidies and cash transfers, such as output and market effects, impacts on vulnerability to hunger, unintended effects, targeting accuracy, asset and resource requirements, coverage boundaries, budgeting aspects and political dimensions. These comparisons suggest that input subsidies and cash transfers may be complements across a range of attributes and that they compensate for each other’s weaknesses. </w:t>
      </w:r>
      <w:proofErr w:type="spellStart"/>
      <w:r w:rsidRPr="00A80EA3">
        <w:rPr>
          <w:rFonts w:ascii="Times New Roman" w:hAnsi="Times New Roman" w:cs="Times New Roman"/>
        </w:rPr>
        <w:t>Matita</w:t>
      </w:r>
      <w:proofErr w:type="spellEnd"/>
      <w:r w:rsidRPr="00A80EA3">
        <w:rPr>
          <w:rFonts w:ascii="Times New Roman" w:hAnsi="Times New Roman" w:cs="Times New Roman"/>
        </w:rPr>
        <w:t xml:space="preserve"> and </w:t>
      </w:r>
      <w:proofErr w:type="spellStart"/>
      <w:r w:rsidRPr="00A80EA3">
        <w:rPr>
          <w:rFonts w:ascii="Times New Roman" w:hAnsi="Times New Roman" w:cs="Times New Roman"/>
        </w:rPr>
        <w:t>Chirwa</w:t>
      </w:r>
      <w:proofErr w:type="spellEnd"/>
      <w:r w:rsidRPr="00A80EA3">
        <w:rPr>
          <w:rFonts w:ascii="Times New Roman" w:hAnsi="Times New Roman" w:cs="Times New Roman"/>
        </w:rPr>
        <w:t xml:space="preserve"> (2014) claim that targeting of SCTP and FISP should be better harmonized </w:t>
      </w:r>
      <w:r w:rsidR="000A16AF">
        <w:rPr>
          <w:rFonts w:ascii="Times New Roman" w:hAnsi="Times New Roman" w:cs="Times New Roman"/>
        </w:rPr>
        <w:t xml:space="preserve">to avoid </w:t>
      </w:r>
      <w:r w:rsidRPr="00A80EA3">
        <w:rPr>
          <w:rFonts w:ascii="Times New Roman" w:hAnsi="Times New Roman" w:cs="Times New Roman"/>
        </w:rPr>
        <w:t>household</w:t>
      </w:r>
      <w:r w:rsidR="000A16AF">
        <w:rPr>
          <w:rFonts w:ascii="Times New Roman" w:hAnsi="Times New Roman" w:cs="Times New Roman"/>
        </w:rPr>
        <w:t>s</w:t>
      </w:r>
      <w:r w:rsidRPr="00A80EA3">
        <w:rPr>
          <w:rFonts w:ascii="Times New Roman" w:hAnsi="Times New Roman" w:cs="Times New Roman"/>
        </w:rPr>
        <w:t xml:space="preserve"> to participate in both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simultaneously. </w:t>
      </w:r>
      <w:r w:rsidR="00E15548">
        <w:rPr>
          <w:rFonts w:ascii="Times New Roman" w:hAnsi="Times New Roman" w:cs="Times New Roman"/>
        </w:rPr>
        <w:t xml:space="preserve">Finally, </w:t>
      </w:r>
      <w:proofErr w:type="spellStart"/>
      <w:r w:rsidRPr="00A80EA3">
        <w:rPr>
          <w:rFonts w:ascii="Times New Roman" w:hAnsi="Times New Roman" w:cs="Times New Roman"/>
        </w:rPr>
        <w:t>Thome</w:t>
      </w:r>
      <w:proofErr w:type="spellEnd"/>
      <w:r w:rsidRPr="00A80EA3">
        <w:rPr>
          <w:rFonts w:ascii="Times New Roman" w:hAnsi="Times New Roman" w:cs="Times New Roman"/>
        </w:rPr>
        <w:t xml:space="preserve"> et al. (2014) explore the synergies between SCTP and FISP using a local economy-wide impact evaluation model. Using national representative data from the IHS3 they </w:t>
      </w:r>
      <w:r w:rsidR="006E6A9A" w:rsidRPr="00A80EA3">
        <w:rPr>
          <w:rFonts w:ascii="Times New Roman" w:hAnsi="Times New Roman" w:cs="Times New Roman"/>
        </w:rPr>
        <w:t>show that</w:t>
      </w:r>
      <w:r w:rsidR="006E6A9A">
        <w:rPr>
          <w:rFonts w:ascii="Times New Roman" w:hAnsi="Times New Roman" w:cs="Times New Roman"/>
        </w:rPr>
        <w:t xml:space="preserve"> t</w:t>
      </w:r>
      <w:r w:rsidR="006E6A9A" w:rsidRPr="006E6A9A">
        <w:rPr>
          <w:rFonts w:ascii="Times New Roman" w:hAnsi="Times New Roman" w:cs="Times New Roman"/>
        </w:rPr>
        <w:t>he combination of FISP and SCTs offers the dual advantage of stimulating production</w:t>
      </w:r>
      <w:r w:rsidR="00EC44C1">
        <w:rPr>
          <w:rFonts w:ascii="Times New Roman" w:hAnsi="Times New Roman" w:cs="Times New Roman"/>
        </w:rPr>
        <w:t xml:space="preserve"> </w:t>
      </w:r>
      <w:r w:rsidR="006E6A9A" w:rsidRPr="006E6A9A">
        <w:rPr>
          <w:rFonts w:ascii="Times New Roman" w:hAnsi="Times New Roman" w:cs="Times New Roman"/>
        </w:rPr>
        <w:t>and creating local growth linkages whi</w:t>
      </w:r>
      <w:r w:rsidR="00EC44C1">
        <w:rPr>
          <w:rFonts w:ascii="Times New Roman" w:hAnsi="Times New Roman" w:cs="Times New Roman"/>
        </w:rPr>
        <w:t>le better targeting the poor. They</w:t>
      </w:r>
      <w:r w:rsidR="006E6A9A" w:rsidRPr="006E6A9A">
        <w:rPr>
          <w:rFonts w:ascii="Times New Roman" w:hAnsi="Times New Roman" w:cs="Times New Roman"/>
        </w:rPr>
        <w:t xml:space="preserve"> find that input</w:t>
      </w:r>
      <w:r w:rsidR="006E6A9A">
        <w:rPr>
          <w:rFonts w:ascii="Times New Roman" w:hAnsi="Times New Roman" w:cs="Times New Roman"/>
        </w:rPr>
        <w:t xml:space="preserve"> </w:t>
      </w:r>
      <w:r w:rsidR="006E6A9A" w:rsidRPr="006E6A9A">
        <w:rPr>
          <w:rFonts w:ascii="Times New Roman" w:hAnsi="Times New Roman" w:cs="Times New Roman"/>
        </w:rPr>
        <w:t>subsidies significantly enhance the potential of SCTs to stimulate growth in the rura</w:t>
      </w:r>
      <w:r w:rsidR="006E6A9A">
        <w:rPr>
          <w:rFonts w:ascii="Times New Roman" w:hAnsi="Times New Roman" w:cs="Times New Roman"/>
        </w:rPr>
        <w:t xml:space="preserve">l </w:t>
      </w:r>
      <w:r w:rsidR="006E6A9A" w:rsidRPr="006E6A9A">
        <w:rPr>
          <w:rFonts w:ascii="Times New Roman" w:hAnsi="Times New Roman" w:cs="Times New Roman"/>
        </w:rPr>
        <w:t>economy</w:t>
      </w:r>
      <w:r w:rsidR="006E6A9A">
        <w:rPr>
          <w:rFonts w:ascii="Times New Roman" w:hAnsi="Times New Roman" w:cs="Times New Roman"/>
        </w:rPr>
        <w:t>.</w:t>
      </w:r>
    </w:p>
    <w:p w14:paraId="737C5099" w14:textId="77777777" w:rsidR="00EC44C1" w:rsidRPr="00A80EA3" w:rsidRDefault="00EC44C1" w:rsidP="00EC44C1">
      <w:pPr>
        <w:spacing w:after="0" w:line="360" w:lineRule="auto"/>
        <w:ind w:left="3" w:right="202" w:firstLine="351"/>
        <w:rPr>
          <w:rFonts w:ascii="Times New Roman" w:hAnsi="Times New Roman" w:cs="Times New Roman"/>
        </w:rPr>
      </w:pPr>
    </w:p>
    <w:p w14:paraId="3F076A07" w14:textId="77777777" w:rsidR="00760A82" w:rsidRPr="00A80EA3" w:rsidRDefault="00760A82" w:rsidP="00EC44C1">
      <w:pPr>
        <w:pStyle w:val="Heading1"/>
        <w:spacing w:after="240" w:line="360" w:lineRule="auto"/>
        <w:ind w:left="519" w:hanging="516"/>
        <w:rPr>
          <w:rFonts w:ascii="Times New Roman" w:hAnsi="Times New Roman" w:cs="Times New Roman"/>
        </w:rPr>
      </w:pPr>
      <w:r w:rsidRPr="00A80EA3">
        <w:rPr>
          <w:rFonts w:ascii="Times New Roman" w:hAnsi="Times New Roman" w:cs="Times New Roman"/>
        </w:rPr>
        <w:lastRenderedPageBreak/>
        <w:t xml:space="preserve">Background of the </w:t>
      </w:r>
      <w:proofErr w:type="spellStart"/>
      <w:r>
        <w:rPr>
          <w:rFonts w:ascii="Times New Roman" w:hAnsi="Times New Roman" w:cs="Times New Roman"/>
        </w:rPr>
        <w:t>programme</w:t>
      </w:r>
      <w:r w:rsidRPr="00A80EA3">
        <w:rPr>
          <w:rFonts w:ascii="Times New Roman" w:hAnsi="Times New Roman" w:cs="Times New Roman"/>
        </w:rPr>
        <w:t>s</w:t>
      </w:r>
      <w:proofErr w:type="spellEnd"/>
    </w:p>
    <w:p w14:paraId="1A7B64CA" w14:textId="77777777" w:rsidR="00760A82" w:rsidRPr="00A80EA3" w:rsidRDefault="00760A82" w:rsidP="00721D92">
      <w:pPr>
        <w:pStyle w:val="Heading2"/>
        <w:spacing w:line="360" w:lineRule="auto"/>
        <w:ind w:left="649" w:hanging="646"/>
        <w:rPr>
          <w:rFonts w:ascii="Times New Roman" w:hAnsi="Times New Roman" w:cs="Times New Roman"/>
        </w:rPr>
      </w:pPr>
      <w:r w:rsidRPr="00A80EA3">
        <w:rPr>
          <w:rFonts w:ascii="Times New Roman" w:hAnsi="Times New Roman" w:cs="Times New Roman"/>
        </w:rPr>
        <w:t xml:space="preserve">Farm Input Subsidy </w:t>
      </w:r>
      <w:proofErr w:type="spellStart"/>
      <w:r>
        <w:rPr>
          <w:rFonts w:ascii="Times New Roman" w:hAnsi="Times New Roman" w:cs="Times New Roman"/>
        </w:rPr>
        <w:t>Programme</w:t>
      </w:r>
      <w:proofErr w:type="spellEnd"/>
    </w:p>
    <w:p w14:paraId="0AD64F7C" w14:textId="5D416B32" w:rsidR="00760A82" w:rsidRPr="00A80EA3" w:rsidRDefault="00760A82" w:rsidP="00721D92">
      <w:pPr>
        <w:spacing w:after="0" w:line="360" w:lineRule="auto"/>
        <w:ind w:left="3" w:right="202" w:firstLine="0"/>
        <w:rPr>
          <w:rFonts w:ascii="Times New Roman" w:hAnsi="Times New Roman" w:cs="Times New Roman"/>
        </w:rPr>
      </w:pPr>
      <w:r w:rsidRPr="00A80EA3">
        <w:rPr>
          <w:rFonts w:ascii="Times New Roman" w:hAnsi="Times New Roman" w:cs="Times New Roman"/>
        </w:rPr>
        <w:t>In</w:t>
      </w:r>
      <w:r w:rsidR="004473D7">
        <w:rPr>
          <w:rFonts w:ascii="Times New Roman" w:hAnsi="Times New Roman" w:cs="Times New Roman"/>
        </w:rPr>
        <w:t xml:space="preserve"> Malawi, the FISP</w:t>
      </w:r>
      <w:r w:rsidRPr="00A80EA3">
        <w:rPr>
          <w:rFonts w:ascii="Times New Roman" w:hAnsi="Times New Roman" w:cs="Times New Roman"/>
        </w:rPr>
        <w:t xml:space="preserve"> was initiated in 2005-2006. At that time it targeted approximately 50 per cent of farmers in the country and distributed fertilizers for maize production, with further vouchers for tobacco fertilizers and for improved maize seeds. The FISP is financed by the Government w</w:t>
      </w:r>
      <w:r w:rsidR="00F8695F">
        <w:rPr>
          <w:rFonts w:ascii="Times New Roman" w:hAnsi="Times New Roman" w:cs="Times New Roman"/>
        </w:rPr>
        <w:t>ith international donor support</w:t>
      </w:r>
      <w:r w:rsidR="004473D7">
        <w:rPr>
          <w:rFonts w:ascii="Times New Roman" w:hAnsi="Times New Roman" w:cs="Times New Roman"/>
        </w:rPr>
        <w:t xml:space="preserve"> (</w:t>
      </w:r>
      <w:proofErr w:type="spellStart"/>
      <w:r w:rsidR="004473D7">
        <w:rPr>
          <w:rFonts w:ascii="Times New Roman" w:hAnsi="Times New Roman" w:cs="Times New Roman"/>
        </w:rPr>
        <w:t>Chirwa</w:t>
      </w:r>
      <w:proofErr w:type="spellEnd"/>
      <w:r w:rsidR="004473D7">
        <w:rPr>
          <w:rFonts w:ascii="Times New Roman" w:hAnsi="Times New Roman" w:cs="Times New Roman"/>
        </w:rPr>
        <w:t xml:space="preserve"> et al., 2011)</w:t>
      </w:r>
      <w:r w:rsidRPr="00A80EA3">
        <w:rPr>
          <w:rFonts w:ascii="Times New Roman" w:hAnsi="Times New Roman" w:cs="Times New Roman"/>
        </w:rPr>
        <w:t xml:space="preserve">. The primary objectives of the </w:t>
      </w:r>
      <w:proofErr w:type="spellStart"/>
      <w:r>
        <w:rPr>
          <w:rFonts w:ascii="Times New Roman" w:hAnsi="Times New Roman" w:cs="Times New Roman"/>
        </w:rPr>
        <w:t>programme</w:t>
      </w:r>
      <w:proofErr w:type="spellEnd"/>
      <w:r w:rsidRPr="00A80EA3">
        <w:rPr>
          <w:rFonts w:ascii="Times New Roman" w:hAnsi="Times New Roman" w:cs="Times New Roman"/>
        </w:rPr>
        <w:t xml:space="preserve"> are to achieve national food-sufficiency and to increase income among resource-poor smallholder farmers through increased maize and legume production driven by access to improved agricultural inputs.</w:t>
      </w:r>
    </w:p>
    <w:p w14:paraId="5AB40111" w14:textId="66DABB52" w:rsidR="00760A82" w:rsidRPr="00A80EA3" w:rsidRDefault="00760A82" w:rsidP="00721D92">
      <w:pPr>
        <w:spacing w:after="0" w:line="360" w:lineRule="auto"/>
        <w:ind w:left="3" w:right="202" w:firstLine="351"/>
        <w:rPr>
          <w:rFonts w:ascii="Times New Roman" w:hAnsi="Times New Roman" w:cs="Times New Roman"/>
        </w:rPr>
      </w:pPr>
      <w:r w:rsidRPr="00A80EA3">
        <w:rPr>
          <w:rFonts w:ascii="Times New Roman" w:hAnsi="Times New Roman" w:cs="Times New Roman"/>
        </w:rPr>
        <w:t>This kind of intervention was not new and actually followed decades of agricultural policy interventions that varied in terms of generosity and targeting criteria. From the mid-70s to the early 90s the government financed a universal fertilizer subsidy, subsidized smallholder credit, and controlled maize prices. This system began to breakdown in the late 80s-early 90s and collapsed in the mid-90s and there was a widespread perception that falling fertilizer support was leading to declining maize production and to a food and political crisis. As a consequence, seed and fertilizer subsidies shifted from universal price subsidies to free provision of small ‘starter packs’ initially to all households (in 1998/99 and 1999/2000) and then to a more limited and varying numbers of targeted households (from 2000/2 to 2004/5) (</w:t>
      </w:r>
      <w:proofErr w:type="spellStart"/>
      <w:r w:rsidRPr="00A80EA3">
        <w:rPr>
          <w:rFonts w:ascii="Times New Roman" w:hAnsi="Times New Roman" w:cs="Times New Roman"/>
        </w:rPr>
        <w:t>Harrigan</w:t>
      </w:r>
      <w:proofErr w:type="spellEnd"/>
      <w:r w:rsidRPr="00A80EA3">
        <w:rPr>
          <w:rFonts w:ascii="Times New Roman" w:hAnsi="Times New Roman" w:cs="Times New Roman"/>
        </w:rPr>
        <w:t xml:space="preserve">, 2003). Despite these subsidies, many households continued to suffer from severe food insecurity, particularly after the poor 2004/5 production season. This led to a significant political emphasis on larger subsidies and in 2005/6 the Government decided to implement a large-scale input subsidy </w:t>
      </w:r>
      <w:proofErr w:type="spellStart"/>
      <w:r>
        <w:rPr>
          <w:rFonts w:ascii="Times New Roman" w:hAnsi="Times New Roman" w:cs="Times New Roman"/>
        </w:rPr>
        <w:t>programme</w:t>
      </w:r>
      <w:proofErr w:type="spellEnd"/>
      <w:r w:rsidRPr="00A80EA3">
        <w:rPr>
          <w:rFonts w:ascii="Times New Roman" w:hAnsi="Times New Roman" w:cs="Times New Roman"/>
        </w:rPr>
        <w:t xml:space="preserve"> across the country. Over time, key features of the </w:t>
      </w:r>
      <w:proofErr w:type="spellStart"/>
      <w:r>
        <w:rPr>
          <w:rFonts w:ascii="Times New Roman" w:hAnsi="Times New Roman" w:cs="Times New Roman"/>
        </w:rPr>
        <w:t>programme</w:t>
      </w:r>
      <w:proofErr w:type="spellEnd"/>
      <w:r w:rsidRPr="00A80EA3">
        <w:rPr>
          <w:rFonts w:ascii="Times New Roman" w:hAnsi="Times New Roman" w:cs="Times New Roman"/>
        </w:rPr>
        <w:t xml:space="preserve"> have undergone substantial changes</w:t>
      </w:r>
      <w:r>
        <w:rPr>
          <w:rFonts w:ascii="Times New Roman" w:hAnsi="Times New Roman" w:cs="Times New Roman"/>
        </w:rPr>
        <w:t xml:space="preserve"> in design and implementation summarized by </w:t>
      </w:r>
      <w:proofErr w:type="spellStart"/>
      <w:r>
        <w:rPr>
          <w:rFonts w:ascii="Times New Roman" w:hAnsi="Times New Roman" w:cs="Times New Roman"/>
        </w:rPr>
        <w:t>Chirwa</w:t>
      </w:r>
      <w:proofErr w:type="spellEnd"/>
      <w:r>
        <w:rPr>
          <w:rFonts w:ascii="Times New Roman" w:hAnsi="Times New Roman" w:cs="Times New Roman"/>
        </w:rPr>
        <w:t xml:space="preserve"> and </w:t>
      </w:r>
      <w:proofErr w:type="spellStart"/>
      <w:r>
        <w:rPr>
          <w:rFonts w:ascii="Times New Roman" w:hAnsi="Times New Roman" w:cs="Times New Roman"/>
        </w:rPr>
        <w:t>Dorward</w:t>
      </w:r>
      <w:proofErr w:type="spellEnd"/>
      <w:r>
        <w:rPr>
          <w:rFonts w:ascii="Times New Roman" w:hAnsi="Times New Roman" w:cs="Times New Roman"/>
        </w:rPr>
        <w:t xml:space="preserve"> (2013) and </w:t>
      </w:r>
      <w:proofErr w:type="spellStart"/>
      <w:r>
        <w:rPr>
          <w:rFonts w:ascii="Times New Roman" w:hAnsi="Times New Roman" w:cs="Times New Roman"/>
        </w:rPr>
        <w:t>Dorward</w:t>
      </w:r>
      <w:proofErr w:type="spellEnd"/>
      <w:r>
        <w:rPr>
          <w:rFonts w:ascii="Times New Roman" w:hAnsi="Times New Roman" w:cs="Times New Roman"/>
        </w:rPr>
        <w:t xml:space="preserve"> and </w:t>
      </w:r>
      <w:proofErr w:type="spellStart"/>
      <w:r>
        <w:rPr>
          <w:rFonts w:ascii="Times New Roman" w:hAnsi="Times New Roman" w:cs="Times New Roman"/>
        </w:rPr>
        <w:t>Chirwa</w:t>
      </w:r>
      <w:proofErr w:type="spellEnd"/>
      <w:r>
        <w:rPr>
          <w:rFonts w:ascii="Times New Roman" w:hAnsi="Times New Roman" w:cs="Times New Roman"/>
        </w:rPr>
        <w:t xml:space="preserve"> (2011).</w:t>
      </w:r>
      <w:r w:rsidRPr="00A80EA3">
        <w:rPr>
          <w:rFonts w:ascii="Times New Roman" w:hAnsi="Times New Roman" w:cs="Times New Roman"/>
        </w:rPr>
        <w:t xml:space="preserve"> </w:t>
      </w:r>
    </w:p>
    <w:p w14:paraId="4699CBC8" w14:textId="77777777" w:rsidR="00760A82" w:rsidRPr="00A80EA3" w:rsidRDefault="00760A82" w:rsidP="00721D92">
      <w:pPr>
        <w:spacing w:after="0" w:line="360" w:lineRule="auto"/>
        <w:ind w:left="3" w:right="202" w:firstLine="351"/>
        <w:rPr>
          <w:rFonts w:ascii="Times New Roman" w:hAnsi="Times New Roman" w:cs="Times New Roman"/>
        </w:rPr>
      </w:pPr>
      <w:r w:rsidRPr="00A80EA3">
        <w:rPr>
          <w:rFonts w:ascii="Times New Roman" w:hAnsi="Times New Roman" w:cs="Times New Roman"/>
        </w:rPr>
        <w:t xml:space="preserve">Currently, the </w:t>
      </w:r>
      <w:proofErr w:type="spellStart"/>
      <w:r>
        <w:rPr>
          <w:rFonts w:ascii="Times New Roman" w:hAnsi="Times New Roman" w:cs="Times New Roman"/>
        </w:rPr>
        <w:t>programme</w:t>
      </w:r>
      <w:proofErr w:type="spellEnd"/>
      <w:r w:rsidRPr="00A80EA3">
        <w:rPr>
          <w:rFonts w:ascii="Times New Roman" w:hAnsi="Times New Roman" w:cs="Times New Roman"/>
        </w:rPr>
        <w:t xml:space="preserve"> targets smallholder farmers who are resource-poor but own a piece of land. The targeting criteria also recognize special vulnerable groups, such as child-headed, female-headed and orphan headed households, and households with members affected by HIV/ AIDS. These criteria remain broad and there are variations in the use of the targeting guidelines in different communities, particularly as the number of eligible households tends to be much </w:t>
      </w:r>
      <w:r w:rsidRPr="00A80EA3">
        <w:rPr>
          <w:rFonts w:ascii="Times New Roman" w:hAnsi="Times New Roman" w:cs="Times New Roman"/>
        </w:rPr>
        <w:lastRenderedPageBreak/>
        <w:t xml:space="preserve">larger than the available number of fertilizer coupons. </w:t>
      </w:r>
      <w:proofErr w:type="spellStart"/>
      <w:r w:rsidRPr="00A80EA3">
        <w:rPr>
          <w:rFonts w:ascii="Times New Roman" w:hAnsi="Times New Roman" w:cs="Times New Roman"/>
        </w:rPr>
        <w:t>Kilic</w:t>
      </w:r>
      <w:proofErr w:type="spellEnd"/>
      <w:r w:rsidRPr="00A80EA3">
        <w:rPr>
          <w:rFonts w:ascii="Times New Roman" w:hAnsi="Times New Roman" w:cs="Times New Roman"/>
        </w:rPr>
        <w:t xml:space="preserve"> et al. (2013) find that the FISP does not exclusively target the poor in Malawi. On the contrary it primarily reaches the middle of the income distribution</w:t>
      </w:r>
      <w:r>
        <w:rPr>
          <w:rFonts w:ascii="Times New Roman" w:hAnsi="Times New Roman" w:cs="Times New Roman"/>
        </w:rPr>
        <w:t xml:space="preserve"> (</w:t>
      </w:r>
      <w:proofErr w:type="spellStart"/>
      <w:r>
        <w:rPr>
          <w:rFonts w:ascii="Times New Roman" w:hAnsi="Times New Roman" w:cs="Times New Roman"/>
        </w:rPr>
        <w:t>Kilic</w:t>
      </w:r>
      <w:proofErr w:type="spellEnd"/>
      <w:r>
        <w:rPr>
          <w:rFonts w:ascii="Times New Roman" w:hAnsi="Times New Roman" w:cs="Times New Roman"/>
        </w:rPr>
        <w:t xml:space="preserve"> et al. 2013)</w:t>
      </w:r>
      <w:r w:rsidRPr="00A80EA3">
        <w:rPr>
          <w:rFonts w:ascii="Times New Roman" w:hAnsi="Times New Roman" w:cs="Times New Roman"/>
        </w:rPr>
        <w:t>.</w:t>
      </w:r>
      <w:r>
        <w:rPr>
          <w:rStyle w:val="EndnoteReference"/>
          <w:rFonts w:ascii="Times New Roman" w:hAnsi="Times New Roman" w:cs="Times New Roman"/>
        </w:rPr>
        <w:endnoteReference w:id="2"/>
      </w:r>
      <w:r w:rsidRPr="00A80EA3">
        <w:rPr>
          <w:rFonts w:ascii="Times New Roman" w:hAnsi="Times New Roman" w:cs="Times New Roman"/>
        </w:rPr>
        <w:t xml:space="preserve"> In 2013/2014 the Government of Malawi introduced a new tonnage allocation formula in order to reduce fertilizer costs. Subsequently in 2015, the Government introduced further reform to allow direct private sector retailing, reduce the subsidy level (from 95 per cent to 80 per cent). Furthermore, the Government selected 1.5 million beneficiaries at random amongst a list of maize producers, with the intention of alternating the farmers on annual basis and providing the subsidies to all farmers once in three years.</w:t>
      </w:r>
    </w:p>
    <w:p w14:paraId="152B92FF" w14:textId="77777777" w:rsidR="00760A82" w:rsidRPr="00A80EA3" w:rsidRDefault="00760A82" w:rsidP="00721D92">
      <w:pPr>
        <w:spacing w:after="18" w:line="360" w:lineRule="auto"/>
        <w:ind w:left="369" w:right="202" w:firstLine="0"/>
        <w:rPr>
          <w:rFonts w:ascii="Times New Roman" w:hAnsi="Times New Roman" w:cs="Times New Roman"/>
        </w:rPr>
      </w:pPr>
      <w:r w:rsidRPr="00A80EA3">
        <w:rPr>
          <w:rFonts w:ascii="Times New Roman" w:hAnsi="Times New Roman" w:cs="Times New Roman"/>
        </w:rPr>
        <w:t>Several aspects of FISP implementation are currently under discussion:</w:t>
      </w:r>
    </w:p>
    <w:p w14:paraId="43B30439" w14:textId="77777777" w:rsidR="00760A82" w:rsidRPr="00A80EA3" w:rsidRDefault="00760A82" w:rsidP="00721D92">
      <w:pPr>
        <w:numPr>
          <w:ilvl w:val="0"/>
          <w:numId w:val="1"/>
        </w:numPr>
        <w:spacing w:after="22" w:line="360" w:lineRule="auto"/>
        <w:ind w:right="202" w:firstLine="351"/>
        <w:rPr>
          <w:rFonts w:ascii="Times New Roman" w:hAnsi="Times New Roman" w:cs="Times New Roman"/>
        </w:rPr>
      </w:pPr>
      <w:r w:rsidRPr="00A80EA3">
        <w:rPr>
          <w:rFonts w:ascii="Times New Roman" w:hAnsi="Times New Roman" w:cs="Times New Roman"/>
        </w:rPr>
        <w:t>Alignment of FISP to the National Agricultural Policy to contribute to its overall objective of increasing national production, productivity and household incomes. - Stimulate overall fertilizer use, crop diversification and sustainable land management more actively.</w:t>
      </w:r>
    </w:p>
    <w:p w14:paraId="45B5D267" w14:textId="77777777" w:rsidR="00760A82" w:rsidRPr="00A80EA3" w:rsidRDefault="00760A82" w:rsidP="00721D92">
      <w:pPr>
        <w:numPr>
          <w:ilvl w:val="0"/>
          <w:numId w:val="1"/>
        </w:numPr>
        <w:spacing w:after="0" w:line="360" w:lineRule="auto"/>
        <w:ind w:right="202" w:firstLine="351"/>
        <w:rPr>
          <w:rFonts w:ascii="Times New Roman" w:hAnsi="Times New Roman" w:cs="Times New Roman"/>
        </w:rPr>
      </w:pPr>
      <w:r w:rsidRPr="00A80EA3">
        <w:rPr>
          <w:rFonts w:ascii="Times New Roman" w:hAnsi="Times New Roman" w:cs="Times New Roman"/>
        </w:rPr>
        <w:t>Change the targeting criteria, reducing gradually the total number of beneficiaries and/or reduce the subsidy level by shifting from subsistence towards market oriented farmers.</w:t>
      </w:r>
    </w:p>
    <w:p w14:paraId="6B558F22" w14:textId="77777777" w:rsidR="00760A82" w:rsidRPr="00A80EA3" w:rsidRDefault="00760A82" w:rsidP="00721D92">
      <w:pPr>
        <w:spacing w:after="447" w:line="360" w:lineRule="auto"/>
        <w:ind w:left="3" w:right="202" w:firstLine="351"/>
        <w:rPr>
          <w:rFonts w:ascii="Times New Roman" w:hAnsi="Times New Roman" w:cs="Times New Roman"/>
        </w:rPr>
      </w:pPr>
      <w:r w:rsidRPr="00A80EA3">
        <w:rPr>
          <w:rFonts w:ascii="Times New Roman" w:hAnsi="Times New Roman" w:cs="Times New Roman"/>
        </w:rPr>
        <w:t xml:space="preserve">This should lead to a gradual shift towards more productive farmers and to a “reallocation” of poor subsistence farmers, previously included in the FISP, into social protection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(SCTP and/or public works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w:t>
      </w:r>
    </w:p>
    <w:p w14:paraId="4C6103C3" w14:textId="77777777" w:rsidR="00760A82" w:rsidRPr="00A80EA3" w:rsidRDefault="00760A82" w:rsidP="00721D92">
      <w:pPr>
        <w:pStyle w:val="Heading2"/>
        <w:spacing w:line="360" w:lineRule="auto"/>
        <w:ind w:left="649" w:hanging="646"/>
        <w:rPr>
          <w:rFonts w:ascii="Times New Roman" w:hAnsi="Times New Roman" w:cs="Times New Roman"/>
        </w:rPr>
      </w:pPr>
      <w:r w:rsidRPr="00A80EA3">
        <w:rPr>
          <w:rFonts w:ascii="Times New Roman" w:hAnsi="Times New Roman" w:cs="Times New Roman"/>
        </w:rPr>
        <w:t xml:space="preserve">Social Cash Transfer </w:t>
      </w:r>
      <w:proofErr w:type="spellStart"/>
      <w:r>
        <w:rPr>
          <w:rFonts w:ascii="Times New Roman" w:hAnsi="Times New Roman" w:cs="Times New Roman"/>
        </w:rPr>
        <w:t>Programme</w:t>
      </w:r>
      <w:proofErr w:type="spellEnd"/>
    </w:p>
    <w:p w14:paraId="40DA25C8" w14:textId="5105DF1B" w:rsidR="00760A82" w:rsidRPr="00A80EA3" w:rsidRDefault="00760A82" w:rsidP="00721D92">
      <w:pPr>
        <w:spacing w:after="563" w:line="360" w:lineRule="auto"/>
        <w:ind w:left="3" w:right="202" w:firstLine="0"/>
        <w:rPr>
          <w:rFonts w:ascii="Times New Roman" w:hAnsi="Times New Roman" w:cs="Times New Roman"/>
        </w:rPr>
      </w:pPr>
      <w:r w:rsidRPr="00A80EA3">
        <w:rPr>
          <w:rFonts w:ascii="Times New Roman" w:hAnsi="Times New Roman" w:cs="Times New Roman"/>
        </w:rPr>
        <w:t xml:space="preserve">The Social Cash Transfer </w:t>
      </w:r>
      <w:proofErr w:type="spellStart"/>
      <w:r>
        <w:rPr>
          <w:rFonts w:ascii="Times New Roman" w:hAnsi="Times New Roman" w:cs="Times New Roman"/>
        </w:rPr>
        <w:t>Programme</w:t>
      </w:r>
      <w:proofErr w:type="spellEnd"/>
      <w:r w:rsidRPr="00A80EA3">
        <w:rPr>
          <w:rFonts w:ascii="Times New Roman" w:hAnsi="Times New Roman" w:cs="Times New Roman"/>
        </w:rPr>
        <w:t xml:space="preserve"> (SCTP) is an unconditional cash transfer aimed at reducing poverty and hunger among vulnerable households and increasing school enrolment. At the national level, the SCTP is managed by the Ministry of Gender, Children and Social Welfare (MGCSW), with policy and design oversight by the Ministry of Finance, Economic Development and Planning (MFEDP). The </w:t>
      </w:r>
      <w:proofErr w:type="spellStart"/>
      <w:r>
        <w:rPr>
          <w:rFonts w:ascii="Times New Roman" w:hAnsi="Times New Roman" w:cs="Times New Roman"/>
        </w:rPr>
        <w:t>programme</w:t>
      </w:r>
      <w:proofErr w:type="spellEnd"/>
      <w:r w:rsidRPr="00A80EA3">
        <w:rPr>
          <w:rFonts w:ascii="Times New Roman" w:hAnsi="Times New Roman" w:cs="Times New Roman"/>
        </w:rPr>
        <w:t xml:space="preserve"> is explicitly targeted towards ultra-poor households, defined as households unable to meet their most basic urgent needs, including food and essential non-food items, and </w:t>
      </w:r>
      <w:proofErr w:type="spellStart"/>
      <w:r w:rsidRPr="00A80EA3">
        <w:rPr>
          <w:rFonts w:ascii="Times New Roman" w:hAnsi="Times New Roman" w:cs="Times New Roman"/>
        </w:rPr>
        <w:t>labour</w:t>
      </w:r>
      <w:proofErr w:type="spellEnd"/>
      <w:r w:rsidRPr="00A80EA3">
        <w:rPr>
          <w:rFonts w:ascii="Times New Roman" w:hAnsi="Times New Roman" w:cs="Times New Roman"/>
        </w:rPr>
        <w:t xml:space="preserve">-constrained households. A household is </w:t>
      </w:r>
      <w:proofErr w:type="spellStart"/>
      <w:r w:rsidRPr="00A80EA3">
        <w:rPr>
          <w:rFonts w:ascii="Times New Roman" w:hAnsi="Times New Roman" w:cs="Times New Roman"/>
        </w:rPr>
        <w:t>labour</w:t>
      </w:r>
      <w:proofErr w:type="spellEnd"/>
      <w:r w:rsidRPr="00A80EA3">
        <w:rPr>
          <w:rFonts w:ascii="Times New Roman" w:hAnsi="Times New Roman" w:cs="Times New Roman"/>
        </w:rPr>
        <w:t xml:space="preserve">-constrained if there are no ‘fit to work’ members in the household, or if the ratio of unfit to fit exceeds three. A pilot of this </w:t>
      </w:r>
      <w:proofErr w:type="spellStart"/>
      <w:r>
        <w:rPr>
          <w:rFonts w:ascii="Times New Roman" w:hAnsi="Times New Roman" w:cs="Times New Roman"/>
        </w:rPr>
        <w:t>programme</w:t>
      </w:r>
      <w:proofErr w:type="spellEnd"/>
      <w:r w:rsidRPr="00A80EA3">
        <w:rPr>
          <w:rFonts w:ascii="Times New Roman" w:hAnsi="Times New Roman" w:cs="Times New Roman"/>
        </w:rPr>
        <w:t xml:space="preserve"> was initiated in 2006 in the district of </w:t>
      </w:r>
      <w:proofErr w:type="spellStart"/>
      <w:r w:rsidRPr="00A80EA3">
        <w:rPr>
          <w:rFonts w:ascii="Times New Roman" w:hAnsi="Times New Roman" w:cs="Times New Roman"/>
        </w:rPr>
        <w:t>Mchinji</w:t>
      </w:r>
      <w:proofErr w:type="spellEnd"/>
      <w:r w:rsidRPr="00A80EA3">
        <w:rPr>
          <w:rFonts w:ascii="Times New Roman" w:hAnsi="Times New Roman" w:cs="Times New Roman"/>
        </w:rPr>
        <w:t xml:space="preserve">. The 2007-2008 impact evaluation of the pilot demonstrated that the </w:t>
      </w:r>
      <w:proofErr w:type="spellStart"/>
      <w:r>
        <w:rPr>
          <w:rFonts w:ascii="Times New Roman" w:hAnsi="Times New Roman" w:cs="Times New Roman"/>
        </w:rPr>
        <w:t>programme</w:t>
      </w:r>
      <w:proofErr w:type="spellEnd"/>
      <w:r w:rsidRPr="00A80EA3">
        <w:rPr>
          <w:rFonts w:ascii="Times New Roman" w:hAnsi="Times New Roman" w:cs="Times New Roman"/>
        </w:rPr>
        <w:t xml:space="preserve"> had a range of positive outcomes including increased food security, ownership of agricultural tools and curative </w:t>
      </w:r>
      <w:r w:rsidRPr="00A80EA3">
        <w:rPr>
          <w:rFonts w:ascii="Times New Roman" w:hAnsi="Times New Roman" w:cs="Times New Roman"/>
        </w:rPr>
        <w:lastRenderedPageBreak/>
        <w:t xml:space="preserve">care seeking (Miller et al., 2010, Covarrubias et al. 2012). Since then the </w:t>
      </w:r>
      <w:proofErr w:type="spellStart"/>
      <w:r>
        <w:rPr>
          <w:rFonts w:ascii="Times New Roman" w:hAnsi="Times New Roman" w:cs="Times New Roman"/>
        </w:rPr>
        <w:t>programme</w:t>
      </w:r>
      <w:proofErr w:type="spellEnd"/>
      <w:r w:rsidRPr="00A80EA3">
        <w:rPr>
          <w:rFonts w:ascii="Times New Roman" w:hAnsi="Times New Roman" w:cs="Times New Roman"/>
        </w:rPr>
        <w:t xml:space="preserve"> has undergone some changes in targeting and operations, as well as a significant expansion to 18 out of 28 districts in the country. As of April 2015, it reached over 100,000 households.</w:t>
      </w:r>
      <w:r w:rsidRPr="00A80EA3">
        <w:rPr>
          <w:rFonts w:ascii="Times New Roman" w:hAnsi="Times New Roman" w:cs="Times New Roman"/>
          <w:vertAlign w:val="superscript"/>
        </w:rPr>
        <w:endnoteReference w:id="3"/>
      </w:r>
      <w:r w:rsidRPr="00A80EA3">
        <w:rPr>
          <w:rFonts w:ascii="Times New Roman" w:hAnsi="Times New Roman" w:cs="Times New Roman"/>
          <w:vertAlign w:val="superscript"/>
        </w:rPr>
        <w:t xml:space="preserve"> </w:t>
      </w:r>
      <w:r w:rsidRPr="00A80EA3">
        <w:rPr>
          <w:rFonts w:ascii="Times New Roman" w:hAnsi="Times New Roman" w:cs="Times New Roman"/>
        </w:rPr>
        <w:t xml:space="preserve">The size of the transfer to each household is adjusted to the number of household members and their characteristics. As of May 2015, households with only one adult received bi-monthly payments which were equivalent to a monthly amount of 1,000 Malawian Kwacha (MWK), i.e. around 3USD and since then 1,700 MWK, plus additional amounts for the number of children enrolled in primary or secondary school. </w:t>
      </w:r>
    </w:p>
    <w:p w14:paraId="0BE8509C" w14:textId="77777777" w:rsidR="00760A82" w:rsidRPr="00A80EA3" w:rsidRDefault="00760A82" w:rsidP="00721D92">
      <w:pPr>
        <w:pStyle w:val="Heading1"/>
        <w:spacing w:after="205" w:line="360" w:lineRule="auto"/>
        <w:ind w:left="519" w:hanging="516"/>
        <w:rPr>
          <w:rFonts w:ascii="Times New Roman" w:hAnsi="Times New Roman" w:cs="Times New Roman"/>
        </w:rPr>
      </w:pPr>
      <w:r w:rsidRPr="00A80EA3">
        <w:rPr>
          <w:rFonts w:ascii="Times New Roman" w:hAnsi="Times New Roman" w:cs="Times New Roman"/>
        </w:rPr>
        <w:t>Empirical analysis</w:t>
      </w:r>
    </w:p>
    <w:p w14:paraId="6A693A2D" w14:textId="77777777" w:rsidR="00760A82" w:rsidRDefault="00760A82" w:rsidP="00721D92">
      <w:pPr>
        <w:pStyle w:val="Heading2"/>
        <w:spacing w:line="360" w:lineRule="auto"/>
        <w:ind w:left="649" w:hanging="646"/>
        <w:rPr>
          <w:rFonts w:ascii="Times New Roman" w:hAnsi="Times New Roman" w:cs="Times New Roman"/>
        </w:rPr>
      </w:pPr>
      <w:r w:rsidRPr="00A80EA3">
        <w:rPr>
          <w:rFonts w:ascii="Times New Roman" w:hAnsi="Times New Roman" w:cs="Times New Roman"/>
        </w:rPr>
        <w:t>Econometric method</w:t>
      </w:r>
    </w:p>
    <w:p w14:paraId="6B6EBBF4" w14:textId="06887338" w:rsidR="00760A82" w:rsidRPr="00AA656A" w:rsidRDefault="00760A82" w:rsidP="006F0D82">
      <w:pPr>
        <w:pStyle w:val="BodyText"/>
        <w:spacing w:line="360" w:lineRule="auto"/>
        <w:jc w:val="both"/>
        <w:rPr>
          <w:lang w:val="en-US"/>
        </w:rPr>
      </w:pPr>
      <w:r w:rsidRPr="00AA656A">
        <w:rPr>
          <w:lang w:val="en-US"/>
        </w:rPr>
        <w:t xml:space="preserve">The estimation of the causal effects of SCTP and FISP is slightly more complex than general impact evaluation of randomized control trials for two reasons: 1) we are considering three intervention groups (only SCTP, only FISP, and SCTP and FISP received jointly) that have to be compared with the control group, as opposed to a unique treatment group compared with the control group; 2) only inclusion into SCTP was randomized and in principle the groups may be different at baseline. If this problem occurs, than estimates that do not take into account these differences are biased. In order to deal with these features of the study design, we adopt a doubly robust method implemented by </w:t>
      </w:r>
      <w:proofErr w:type="spellStart"/>
      <w:r w:rsidRPr="00AA656A">
        <w:rPr>
          <w:lang w:val="en-US"/>
        </w:rPr>
        <w:t>Uysal</w:t>
      </w:r>
      <w:proofErr w:type="spellEnd"/>
      <w:r w:rsidRPr="00AA656A">
        <w:rPr>
          <w:lang w:val="en-US"/>
        </w:rPr>
        <w:t xml:space="preserve"> (2015) which combines regression modeling (based in our paper on a difference-in-difference approach) and generalized propensity score (GPS) weighting approach by </w:t>
      </w:r>
      <w:proofErr w:type="spellStart"/>
      <w:r w:rsidRPr="00AA656A">
        <w:rPr>
          <w:lang w:val="en-US"/>
        </w:rPr>
        <w:t>Imbens</w:t>
      </w:r>
      <w:proofErr w:type="spellEnd"/>
      <w:r w:rsidRPr="00AA656A">
        <w:rPr>
          <w:lang w:val="en-US"/>
        </w:rPr>
        <w:t xml:space="preserve"> (2000) applied to multiple treatments' intervention.</w:t>
      </w:r>
      <w:r w:rsidRPr="00023339">
        <w:rPr>
          <w:lang w:val="en-US"/>
        </w:rPr>
        <w:t xml:space="preserve"> </w:t>
      </w:r>
      <w:r>
        <w:rPr>
          <w:rStyle w:val="EndnoteReference"/>
          <w:lang w:val="en-US"/>
        </w:rPr>
        <w:endnoteReference w:id="4"/>
      </w:r>
      <w:r w:rsidR="0007126B">
        <w:rPr>
          <w:lang w:val="en-US"/>
        </w:rPr>
        <w:t xml:space="preserve"> </w:t>
      </w:r>
      <w:r w:rsidRPr="00AA656A">
        <w:rPr>
          <w:lang w:val="en-US"/>
        </w:rPr>
        <w:t xml:space="preserve">The basic setup of </w:t>
      </w:r>
      <w:proofErr w:type="spellStart"/>
      <w:r w:rsidRPr="00AA656A">
        <w:rPr>
          <w:lang w:val="en-US"/>
        </w:rPr>
        <w:t>Uysal's</w:t>
      </w:r>
      <w:proofErr w:type="spellEnd"/>
      <w:r w:rsidRPr="00AA656A">
        <w:rPr>
          <w:lang w:val="en-US"/>
        </w:rPr>
        <w:t xml:space="preserve"> approach is based on </w:t>
      </w:r>
      <w:proofErr w:type="spellStart"/>
      <w:r w:rsidRPr="00AA656A">
        <w:rPr>
          <w:lang w:val="en-US"/>
        </w:rPr>
        <w:t>Imbens</w:t>
      </w:r>
      <w:proofErr w:type="spellEnd"/>
      <w:r w:rsidRPr="00AA656A">
        <w:rPr>
          <w:lang w:val="en-US"/>
        </w:rPr>
        <w:t xml:space="preserve"> (2000) and </w:t>
      </w:r>
      <w:proofErr w:type="spellStart"/>
      <w:r w:rsidRPr="00AA656A">
        <w:rPr>
          <w:lang w:val="en-US"/>
        </w:rPr>
        <w:t>Lechner</w:t>
      </w:r>
      <w:proofErr w:type="spellEnd"/>
      <w:r w:rsidRPr="00AA656A">
        <w:rPr>
          <w:lang w:val="en-US"/>
        </w:rPr>
        <w:t xml:space="preserve"> (2001). We are interested in estimating the causal </w:t>
      </w:r>
      <w:r w:rsidR="00A4505B">
        <w:rPr>
          <w:lang w:val="en-US"/>
        </w:rPr>
        <w:t>effects of the treatment on several</w:t>
      </w:r>
      <w:r w:rsidRPr="00AA656A">
        <w:rPr>
          <w:lang w:val="en-US"/>
        </w:rPr>
        <w:t xml:space="preserve"> outcome variable</w:t>
      </w:r>
      <w:r w:rsidR="00A4505B">
        <w:rPr>
          <w:lang w:val="en-US"/>
        </w:rPr>
        <w:t>s</w:t>
      </w:r>
      <w:r w:rsidRPr="00AA656A">
        <w:rPr>
          <w:lang w:val="en-US"/>
        </w:rPr>
        <w:t xml:space="preserve"> where the treatment of interest</w:t>
      </w:r>
      <w:proofErr w:type="gramStart"/>
      <w:r w:rsidRPr="00AA656A">
        <w:rPr>
          <w:lang w:val="en-US"/>
        </w:rPr>
        <w:t>,</w:t>
      </w:r>
      <w:r>
        <w:rPr>
          <w:lang w:val="en-US"/>
        </w:rPr>
        <w:t xml:space="preserve"> </w:t>
      </w:r>
      <w:proofErr w:type="gramEnd"/>
      <w:r w:rsidRPr="00AA656A">
        <w:rPr>
          <w:position w:val="-12"/>
        </w:rPr>
        <w:object w:dxaOrig="220" w:dyaOrig="360" w14:anchorId="2116C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75pt" o:ole="">
            <v:imagedata r:id="rId8" o:title=""/>
          </v:shape>
          <o:OLEObject Type="Embed" ProgID="Equation.3" ShapeID="_x0000_i1025" DrawAspect="Content" ObjectID="_1557143261" r:id="rId9"/>
        </w:object>
      </w:r>
      <w:r>
        <w:rPr>
          <w:lang w:val="en-US"/>
        </w:rPr>
        <w:t>,</w:t>
      </w:r>
      <w:r w:rsidRPr="00AA656A">
        <w:rPr>
          <w:lang w:val="en-US"/>
        </w:rPr>
        <w:t xml:space="preserve"> takes the integer values between</w:t>
      </w:r>
      <w:r>
        <w:rPr>
          <w:lang w:val="en-US"/>
        </w:rPr>
        <w:t xml:space="preserve"> </w:t>
      </w:r>
      <w:r w:rsidRPr="00AA656A">
        <w:rPr>
          <w:position w:val="-6"/>
        </w:rPr>
        <w:object w:dxaOrig="200" w:dyaOrig="279" w14:anchorId="0271C4D3">
          <v:shape id="_x0000_i1026" type="#_x0000_t75" style="width:8.25pt;height:14.25pt" o:ole="">
            <v:imagedata r:id="rId10" o:title=""/>
          </v:shape>
          <o:OLEObject Type="Embed" ProgID="Equation.3" ShapeID="_x0000_i1026" DrawAspect="Content" ObjectID="_1557143262" r:id="rId11"/>
        </w:object>
      </w:r>
      <w:r>
        <w:rPr>
          <w:lang w:val="en-US"/>
        </w:rPr>
        <w:t xml:space="preserve"> </w:t>
      </w:r>
      <w:r w:rsidRPr="00AA656A">
        <w:rPr>
          <w:lang w:val="en-US"/>
        </w:rPr>
        <w:t>and</w:t>
      </w:r>
      <w:r>
        <w:rPr>
          <w:lang w:val="en-US"/>
        </w:rPr>
        <w:t xml:space="preserve"> </w:t>
      </w:r>
      <w:r w:rsidRPr="00AA656A">
        <w:rPr>
          <w:position w:val="-4"/>
        </w:rPr>
        <w:object w:dxaOrig="260" w:dyaOrig="260" w14:anchorId="61989723">
          <v:shape id="_x0000_i1027" type="#_x0000_t75" style="width:12.75pt;height:12.75pt" o:ole="">
            <v:imagedata r:id="rId12" o:title=""/>
          </v:shape>
          <o:OLEObject Type="Embed" ProgID="Equation.3" ShapeID="_x0000_i1027" DrawAspect="Content" ObjectID="_1557143263" r:id="rId13"/>
        </w:object>
      </w:r>
      <w:r>
        <w:rPr>
          <w:lang w:val="en-US"/>
        </w:rPr>
        <w:t xml:space="preserve"> </w:t>
      </w:r>
      <w:r w:rsidRPr="00AA656A">
        <w:rPr>
          <w:lang w:val="en-US"/>
        </w:rPr>
        <w:t>(in this paper</w:t>
      </w:r>
      <w:r>
        <w:rPr>
          <w:lang w:val="en-US"/>
        </w:rPr>
        <w:t xml:space="preserve"> </w:t>
      </w:r>
      <w:r w:rsidRPr="00AA656A">
        <w:rPr>
          <w:position w:val="-4"/>
        </w:rPr>
        <w:object w:dxaOrig="260" w:dyaOrig="260" w14:anchorId="35EAF44E">
          <v:shape id="_x0000_i1028" type="#_x0000_t75" style="width:12.75pt;height:12.75pt" o:ole="">
            <v:imagedata r:id="rId14" o:title=""/>
          </v:shape>
          <o:OLEObject Type="Embed" ProgID="Equation.3" ShapeID="_x0000_i1028" DrawAspect="Content" ObjectID="_1557143264" r:id="rId15"/>
        </w:object>
      </w:r>
      <w:r>
        <w:rPr>
          <w:lang w:val="en-US"/>
        </w:rPr>
        <w:t xml:space="preserve"> </w:t>
      </w:r>
      <w:r w:rsidRPr="00AA656A">
        <w:rPr>
          <w:lang w:val="en-US"/>
        </w:rPr>
        <w:t>is equal to three). Consider</w:t>
      </w:r>
      <w:r>
        <w:rPr>
          <w:lang w:val="en-US"/>
        </w:rPr>
        <w:t xml:space="preserve"> </w:t>
      </w:r>
      <w:r w:rsidRPr="00AA656A">
        <w:rPr>
          <w:position w:val="-6"/>
        </w:rPr>
        <w:object w:dxaOrig="279" w:dyaOrig="279" w14:anchorId="11AB35F8">
          <v:shape id="_x0000_i1029" type="#_x0000_t75" style="width:14.25pt;height:14.25pt" o:ole="">
            <v:imagedata r:id="rId16" o:title=""/>
          </v:shape>
          <o:OLEObject Type="Embed" ProgID="Equation.3" ShapeID="_x0000_i1029" DrawAspect="Content" ObjectID="_1557143265" r:id="rId17"/>
        </w:object>
      </w:r>
      <w:r>
        <w:rPr>
          <w:lang w:val="en-US"/>
        </w:rPr>
        <w:t xml:space="preserve"> </w:t>
      </w:r>
      <w:r w:rsidRPr="00AA656A">
        <w:rPr>
          <w:lang w:val="en-US"/>
        </w:rPr>
        <w:t xml:space="preserve">units (households) which are drawn from a large population. For each </w:t>
      </w:r>
      <w:proofErr w:type="gramStart"/>
      <w:r w:rsidRPr="00AA656A">
        <w:rPr>
          <w:lang w:val="en-US"/>
        </w:rPr>
        <w:t>household</w:t>
      </w:r>
      <w:r>
        <w:rPr>
          <w:lang w:val="en-US"/>
        </w:rPr>
        <w:t xml:space="preserve"> </w:t>
      </w:r>
      <w:proofErr w:type="gramEnd"/>
      <w:r w:rsidRPr="00AA656A">
        <w:rPr>
          <w:position w:val="-6"/>
        </w:rPr>
        <w:object w:dxaOrig="139" w:dyaOrig="260" w14:anchorId="70423891">
          <v:shape id="_x0000_i1030" type="#_x0000_t75" style="width:6.75pt;height:12.75pt" o:ole="">
            <v:imagedata r:id="rId18" o:title=""/>
          </v:shape>
          <o:OLEObject Type="Embed" ProgID="Equation.3" ShapeID="_x0000_i1030" DrawAspect="Content" ObjectID="_1557143266" r:id="rId19"/>
        </w:object>
      </w:r>
      <w:r>
        <w:rPr>
          <w:lang w:val="en-US"/>
        </w:rPr>
        <w:t xml:space="preserve">, </w:t>
      </w:r>
      <w:r w:rsidRPr="00AA656A">
        <w:rPr>
          <w:position w:val="-10"/>
        </w:rPr>
        <w:object w:dxaOrig="980" w:dyaOrig="320" w14:anchorId="37810BD6">
          <v:shape id="_x0000_i1031" type="#_x0000_t75" style="width:48.75pt;height:15.75pt" o:ole="">
            <v:imagedata r:id="rId20" o:title=""/>
          </v:shape>
          <o:OLEObject Type="Embed" ProgID="Equation.3" ShapeID="_x0000_i1031" DrawAspect="Content" ObjectID="_1557143267" r:id="rId21"/>
        </w:object>
      </w:r>
      <w:r>
        <w:rPr>
          <w:lang w:val="en-US"/>
        </w:rPr>
        <w:t>,</w:t>
      </w:r>
      <w:r w:rsidRPr="00AA656A">
        <w:rPr>
          <w:lang w:val="en-US"/>
        </w:rPr>
        <w:t xml:space="preserve"> the triple (</w:t>
      </w:r>
      <w:r w:rsidRPr="00AF498D">
        <w:rPr>
          <w:position w:val="-12"/>
        </w:rPr>
        <w:object w:dxaOrig="240" w:dyaOrig="360" w14:anchorId="6CAFDFA4">
          <v:shape id="_x0000_i1032" type="#_x0000_t75" style="width:12pt;height:18.75pt" o:ole="">
            <v:imagedata r:id="rId22" o:title=""/>
          </v:shape>
          <o:OLEObject Type="Embed" ProgID="Equation.3" ShapeID="_x0000_i1032" DrawAspect="Content" ObjectID="_1557143268" r:id="rId23"/>
        </w:object>
      </w:r>
      <w:r>
        <w:rPr>
          <w:lang w:val="en-US"/>
        </w:rPr>
        <w:t xml:space="preserve">, </w:t>
      </w:r>
      <w:r w:rsidRPr="00AF498D">
        <w:rPr>
          <w:position w:val="-12"/>
        </w:rPr>
        <w:object w:dxaOrig="240" w:dyaOrig="360" w14:anchorId="32237AAF">
          <v:shape id="_x0000_i1033" type="#_x0000_t75" style="width:12pt;height:18.75pt" o:ole="">
            <v:imagedata r:id="rId24" o:title=""/>
          </v:shape>
          <o:OLEObject Type="Embed" ProgID="Equation.3" ShapeID="_x0000_i1033" DrawAspect="Content" ObjectID="_1557143269" r:id="rId25"/>
        </w:object>
      </w:r>
      <w:r>
        <w:rPr>
          <w:lang w:val="en-US"/>
        </w:rPr>
        <w:t xml:space="preserve">, </w:t>
      </w:r>
      <w:r w:rsidRPr="00AF498D">
        <w:rPr>
          <w:position w:val="-12"/>
        </w:rPr>
        <w:object w:dxaOrig="320" w:dyaOrig="360" w14:anchorId="162658D4">
          <v:shape id="_x0000_i1034" type="#_x0000_t75" style="width:15.75pt;height:18.75pt" o:ole="">
            <v:imagedata r:id="rId26" o:title=""/>
          </v:shape>
          <o:OLEObject Type="Embed" ProgID="Equation.3" ShapeID="_x0000_i1034" DrawAspect="Content" ObjectID="_1557143270" r:id="rId27"/>
        </w:object>
      </w:r>
      <w:r w:rsidRPr="00AA656A">
        <w:rPr>
          <w:lang w:val="en-US"/>
        </w:rPr>
        <w:t>) is observed.</w:t>
      </w:r>
      <w:r>
        <w:rPr>
          <w:lang w:val="en-US"/>
        </w:rPr>
        <w:t xml:space="preserve"> </w:t>
      </w:r>
      <w:r w:rsidRPr="00AA656A">
        <w:rPr>
          <w:position w:val="-12"/>
        </w:rPr>
        <w:object w:dxaOrig="320" w:dyaOrig="360" w14:anchorId="582A7AE8">
          <v:shape id="_x0000_i1035" type="#_x0000_t75" style="width:15.75pt;height:18.75pt" o:ole="">
            <v:imagedata r:id="rId28" o:title=""/>
          </v:shape>
          <o:OLEObject Type="Embed" ProgID="Equation.3" ShapeID="_x0000_i1035" DrawAspect="Content" ObjectID="_1557143271" r:id="rId29"/>
        </w:object>
      </w:r>
      <w:r>
        <w:rPr>
          <w:lang w:val="en-US"/>
        </w:rPr>
        <w:t xml:space="preserve"> </w:t>
      </w:r>
      <w:proofErr w:type="gramStart"/>
      <w:r w:rsidRPr="00AA656A">
        <w:rPr>
          <w:lang w:val="en-US"/>
        </w:rPr>
        <w:t>denotes</w:t>
      </w:r>
      <w:proofErr w:type="gramEnd"/>
      <w:r w:rsidRPr="00AA656A">
        <w:rPr>
          <w:lang w:val="en-US"/>
        </w:rPr>
        <w:t xml:space="preserve"> the vector of characteristics at household and community level (covariates) for the</w:t>
      </w:r>
      <w:r>
        <w:rPr>
          <w:lang w:val="en-US"/>
        </w:rPr>
        <w:t xml:space="preserve"> </w:t>
      </w:r>
      <w:r w:rsidRPr="00AA656A">
        <w:rPr>
          <w:position w:val="-6"/>
        </w:rPr>
        <w:object w:dxaOrig="260" w:dyaOrig="320" w14:anchorId="70B9F177">
          <v:shape id="_x0000_i1036" type="#_x0000_t75" style="width:12.75pt;height:15.75pt" o:ole="">
            <v:imagedata r:id="rId30" o:title=""/>
          </v:shape>
          <o:OLEObject Type="Embed" ProgID="Equation.3" ShapeID="_x0000_i1036" DrawAspect="Content" ObjectID="_1557143272" r:id="rId31"/>
        </w:object>
      </w:r>
      <w:r>
        <w:rPr>
          <w:lang w:val="en-US"/>
        </w:rPr>
        <w:t xml:space="preserve"> </w:t>
      </w:r>
      <w:r w:rsidRPr="00AA656A">
        <w:rPr>
          <w:lang w:val="en-US"/>
        </w:rPr>
        <w:t>household.</w:t>
      </w:r>
      <w:r>
        <w:rPr>
          <w:lang w:val="en-US"/>
        </w:rPr>
        <w:t xml:space="preserve"> </w:t>
      </w:r>
      <w:r w:rsidRPr="00AA656A">
        <w:rPr>
          <w:position w:val="-12"/>
        </w:rPr>
        <w:object w:dxaOrig="240" w:dyaOrig="360" w14:anchorId="2871649C">
          <v:shape id="_x0000_i1037" type="#_x0000_t75" style="width:12pt;height:18.75pt" o:ole="">
            <v:imagedata r:id="rId32" o:title=""/>
          </v:shape>
          <o:OLEObject Type="Embed" ProgID="Equation.3" ShapeID="_x0000_i1037" DrawAspect="Content" ObjectID="_1557143273" r:id="rId33"/>
        </w:object>
      </w:r>
      <w:r>
        <w:rPr>
          <w:lang w:val="en-US"/>
        </w:rPr>
        <w:t xml:space="preserve"> </w:t>
      </w:r>
      <w:proofErr w:type="gramStart"/>
      <w:r w:rsidRPr="00AA656A">
        <w:rPr>
          <w:lang w:val="en-US"/>
        </w:rPr>
        <w:t>represents</w:t>
      </w:r>
      <w:proofErr w:type="gramEnd"/>
      <w:r w:rsidRPr="00AA656A">
        <w:rPr>
          <w:lang w:val="en-US"/>
        </w:rPr>
        <w:t xml:space="preserve"> the outcomes for household</w:t>
      </w:r>
      <w:r>
        <w:rPr>
          <w:lang w:val="en-US"/>
        </w:rPr>
        <w:t xml:space="preserve"> </w:t>
      </w:r>
      <w:r w:rsidRPr="00AA656A">
        <w:rPr>
          <w:position w:val="-6"/>
        </w:rPr>
        <w:object w:dxaOrig="139" w:dyaOrig="260" w14:anchorId="212D6A3F">
          <v:shape id="_x0000_i1038" type="#_x0000_t75" style="width:6.75pt;height:12.75pt" o:ole="">
            <v:imagedata r:id="rId34" o:title=""/>
          </v:shape>
          <o:OLEObject Type="Embed" ProgID="Equation.3" ShapeID="_x0000_i1038" DrawAspect="Content" ObjectID="_1557143274" r:id="rId35"/>
        </w:object>
      </w:r>
      <w:r>
        <w:rPr>
          <w:lang w:val="en-US"/>
        </w:rPr>
        <w:t>.</w:t>
      </w:r>
      <w:r w:rsidRPr="00AA656A">
        <w:rPr>
          <w:lang w:val="en-US"/>
        </w:rPr>
        <w:t xml:space="preserve"> For each </w:t>
      </w:r>
      <w:r w:rsidRPr="00AA656A">
        <w:rPr>
          <w:lang w:val="en-US"/>
        </w:rPr>
        <w:lastRenderedPageBreak/>
        <w:t>household there is a set of potential outcomes (</w:t>
      </w:r>
      <w:r w:rsidRPr="00AA656A">
        <w:rPr>
          <w:position w:val="-12"/>
        </w:rPr>
        <w:object w:dxaOrig="920" w:dyaOrig="360" w14:anchorId="6651C7DA">
          <v:shape id="_x0000_i1039" type="#_x0000_t75" style="width:45.75pt;height:18.75pt" o:ole="">
            <v:imagedata r:id="rId36" o:title=""/>
          </v:shape>
          <o:OLEObject Type="Embed" ProgID="Equation.3" ShapeID="_x0000_i1039" DrawAspect="Content" ObjectID="_1557143275" r:id="rId37"/>
        </w:object>
      </w:r>
      <w:r>
        <w:rPr>
          <w:lang w:val="en-US"/>
        </w:rPr>
        <w:t>)</w:t>
      </w:r>
      <w:r w:rsidRPr="00AA656A">
        <w:rPr>
          <w:lang w:val="en-US"/>
        </w:rPr>
        <w:t>.</w:t>
      </w:r>
      <w:r>
        <w:rPr>
          <w:lang w:val="en-US"/>
        </w:rPr>
        <w:t xml:space="preserve"> </w:t>
      </w:r>
      <w:r w:rsidRPr="00AA656A">
        <w:rPr>
          <w:position w:val="-12"/>
        </w:rPr>
        <w:object w:dxaOrig="279" w:dyaOrig="360" w14:anchorId="6A6CF5A5">
          <v:shape id="_x0000_i1040" type="#_x0000_t75" style="width:14.25pt;height:18.75pt" o:ole="">
            <v:imagedata r:id="rId38" o:title=""/>
          </v:shape>
          <o:OLEObject Type="Embed" ProgID="Equation.3" ShapeID="_x0000_i1040" DrawAspect="Content" ObjectID="_1557143276" r:id="rId39"/>
        </w:object>
      </w:r>
      <w:r>
        <w:rPr>
          <w:lang w:val="en-US"/>
        </w:rPr>
        <w:t xml:space="preserve"> </w:t>
      </w:r>
      <w:proofErr w:type="gramStart"/>
      <w:r w:rsidRPr="00AA656A">
        <w:rPr>
          <w:lang w:val="en-US"/>
        </w:rPr>
        <w:t>denotes</w:t>
      </w:r>
      <w:proofErr w:type="gramEnd"/>
      <w:r w:rsidRPr="00AA656A">
        <w:rPr>
          <w:lang w:val="en-US"/>
        </w:rPr>
        <w:t xml:space="preserve"> the outcome for each household</w:t>
      </w:r>
      <w:r>
        <w:rPr>
          <w:lang w:val="en-US"/>
        </w:rPr>
        <w:t>,</w:t>
      </w:r>
      <w:r w:rsidRPr="00AA656A">
        <w:rPr>
          <w:lang w:val="en-US"/>
        </w:rPr>
        <w:t xml:space="preserve"> for which</w:t>
      </w:r>
      <w:r>
        <w:rPr>
          <w:lang w:val="en-US"/>
        </w:rPr>
        <w:t xml:space="preserve"> </w:t>
      </w:r>
      <w:r w:rsidRPr="00AA656A">
        <w:rPr>
          <w:position w:val="-12"/>
        </w:rPr>
        <w:object w:dxaOrig="580" w:dyaOrig="360" w14:anchorId="7118BA04">
          <v:shape id="_x0000_i1041" type="#_x0000_t75" style="width:29.25pt;height:18.75pt" o:ole="">
            <v:imagedata r:id="rId40" o:title=""/>
          </v:shape>
          <o:OLEObject Type="Embed" ProgID="Equation.3" ShapeID="_x0000_i1041" DrawAspect="Content" ObjectID="_1557143277" r:id="rId41"/>
        </w:object>
      </w:r>
      <w:r>
        <w:rPr>
          <w:lang w:val="en-US"/>
        </w:rPr>
        <w:t xml:space="preserve"> </w:t>
      </w:r>
      <w:r w:rsidRPr="00AA656A">
        <w:rPr>
          <w:lang w:val="en-US"/>
        </w:rPr>
        <w:t>where</w:t>
      </w:r>
      <w:r>
        <w:rPr>
          <w:lang w:val="en-US"/>
        </w:rPr>
        <w:t xml:space="preserve"> </w:t>
      </w:r>
      <w:r w:rsidRPr="00AA656A">
        <w:rPr>
          <w:position w:val="-10"/>
        </w:rPr>
        <w:object w:dxaOrig="1500" w:dyaOrig="320" w14:anchorId="5CA52E0D">
          <v:shape id="_x0000_i1042" type="#_x0000_t75" style="width:75pt;height:15.75pt" o:ole="">
            <v:imagedata r:id="rId42" o:title=""/>
          </v:shape>
          <o:OLEObject Type="Embed" ProgID="Equation.3" ShapeID="_x0000_i1042" DrawAspect="Content" ObjectID="_1557143278" r:id="rId43"/>
        </w:object>
      </w:r>
      <w:r>
        <w:rPr>
          <w:lang w:val="en-US"/>
        </w:rPr>
        <w:t>.</w:t>
      </w:r>
      <w:r w:rsidRPr="00AA656A">
        <w:rPr>
          <w:lang w:val="en-US"/>
        </w:rPr>
        <w:t xml:space="preserve"> Only one of the potential outcomes is observed depending on the treatment status. Indeed, households can be included in one of the three treatment groups: only SCTP, only FISP, both SCTP and FISP received jointly. Adopting the framework introduced by Rubin (1974), the observed outcome</w:t>
      </w:r>
      <w:r>
        <w:rPr>
          <w:lang w:val="en-US"/>
        </w:rPr>
        <w:t xml:space="preserve"> </w:t>
      </w:r>
      <w:r w:rsidRPr="00AA656A">
        <w:rPr>
          <w:position w:val="-12"/>
        </w:rPr>
        <w:object w:dxaOrig="240" w:dyaOrig="360" w14:anchorId="47E499A4">
          <v:shape id="_x0000_i1043" type="#_x0000_t75" style="width:12pt;height:18.75pt" o:ole="">
            <v:imagedata r:id="rId44" o:title=""/>
          </v:shape>
          <o:OLEObject Type="Embed" ProgID="Equation.3" ShapeID="_x0000_i1043" DrawAspect="Content" ObjectID="_1557143279" r:id="rId45"/>
        </w:object>
      </w:r>
      <w:r>
        <w:rPr>
          <w:lang w:val="en-US"/>
        </w:rPr>
        <w:t xml:space="preserve"> </w:t>
      </w:r>
      <w:r w:rsidRPr="00AA656A">
        <w:rPr>
          <w:lang w:val="en-US"/>
        </w:rPr>
        <w:t>can be written in terms of treatment indicator,</w:t>
      </w:r>
      <w:r w:rsidRPr="00AA656A">
        <w:rPr>
          <w:position w:val="-12"/>
        </w:rPr>
        <w:object w:dxaOrig="720" w:dyaOrig="360" w14:anchorId="27E6F827">
          <v:shape id="_x0000_i1044" type="#_x0000_t75" style="width:36.75pt;height:18.75pt" o:ole="">
            <v:imagedata r:id="rId46" o:title=""/>
          </v:shape>
          <o:OLEObject Type="Embed" ProgID="Equation.3" ShapeID="_x0000_i1044" DrawAspect="Content" ObjectID="_1557143280" r:id="rId47"/>
        </w:object>
      </w:r>
      <w:proofErr w:type="gramStart"/>
      <w:r>
        <w:rPr>
          <w:lang w:val="en-US"/>
        </w:rPr>
        <w:t>,</w:t>
      </w:r>
      <w:proofErr w:type="gramEnd"/>
      <w:r w:rsidRPr="00AA656A">
        <w:rPr>
          <w:lang w:val="en-US"/>
        </w:rPr>
        <w:t xml:space="preserve"> and the potential outcomes,</w:t>
      </w:r>
      <w:r>
        <w:rPr>
          <w:lang w:val="en-US"/>
        </w:rPr>
        <w:t xml:space="preserve"> </w:t>
      </w:r>
      <w:r w:rsidRPr="00AA656A">
        <w:rPr>
          <w:position w:val="-12"/>
        </w:rPr>
        <w:object w:dxaOrig="279" w:dyaOrig="360" w14:anchorId="62CAC642">
          <v:shape id="_x0000_i1045" type="#_x0000_t75" style="width:14.25pt;height:18.75pt" o:ole="">
            <v:imagedata r:id="rId48" o:title=""/>
          </v:shape>
          <o:OLEObject Type="Embed" ProgID="Equation.3" ShapeID="_x0000_i1045" DrawAspect="Content" ObjectID="_1557143281" r:id="rId49"/>
        </w:object>
      </w:r>
      <w:r w:rsidRPr="00AA656A">
        <w:rPr>
          <w:lang w:val="en-US"/>
        </w:rPr>
        <w:t xml:space="preserve"> :</w:t>
      </w:r>
    </w:p>
    <w:p w14:paraId="122D7236" w14:textId="77777777" w:rsidR="00760A82" w:rsidRPr="002E1BE2" w:rsidRDefault="00760A82" w:rsidP="00F232FF">
      <w:pPr>
        <w:pStyle w:val="BodyText"/>
        <w:spacing w:line="360" w:lineRule="auto"/>
        <w:jc w:val="right"/>
        <w:rPr>
          <w:lang w:val="en-US"/>
        </w:rPr>
      </w:pPr>
      <w:r w:rsidRPr="00AA656A">
        <w:rPr>
          <w:position w:val="-28"/>
        </w:rPr>
        <w:object w:dxaOrig="1660" w:dyaOrig="680" w14:anchorId="1824C6DE">
          <v:shape id="_x0000_i1046" type="#_x0000_t75" style="width:83.25pt;height:33.75pt" o:ole="">
            <v:imagedata r:id="rId50" o:title=""/>
          </v:shape>
          <o:OLEObject Type="Embed" ProgID="Equation.3" ShapeID="_x0000_i1046" DrawAspect="Content" ObjectID="_1557143282" r:id="rId51"/>
        </w:object>
      </w:r>
      <w:r w:rsidRPr="002E1BE2">
        <w:rPr>
          <w:lang w:val="en-US"/>
        </w:rPr>
        <w:t xml:space="preserve"> </w:t>
      </w:r>
      <w:r w:rsidRPr="002E1BE2">
        <w:rPr>
          <w:lang w:val="en-US"/>
        </w:rPr>
        <w:tab/>
      </w:r>
      <w:r w:rsidRPr="002E1BE2">
        <w:rPr>
          <w:lang w:val="en-US"/>
        </w:rPr>
        <w:tab/>
      </w:r>
      <w:r w:rsidRPr="002E1BE2">
        <w:rPr>
          <w:lang w:val="en-US"/>
        </w:rPr>
        <w:tab/>
      </w:r>
      <w:r w:rsidRPr="002E1BE2">
        <w:rPr>
          <w:lang w:val="en-US"/>
        </w:rPr>
        <w:tab/>
      </w:r>
      <w:r w:rsidRPr="002E1BE2">
        <w:rPr>
          <w:lang w:val="en-US"/>
        </w:rPr>
        <w:tab/>
        <w:t>(1)</w:t>
      </w:r>
    </w:p>
    <w:p w14:paraId="74832AC0" w14:textId="77777777" w:rsidR="00760A82" w:rsidRPr="00AA656A" w:rsidRDefault="00760A82" w:rsidP="006F0D82">
      <w:pPr>
        <w:pStyle w:val="BodyText"/>
        <w:spacing w:line="360" w:lineRule="auto"/>
        <w:jc w:val="both"/>
        <w:rPr>
          <w:lang w:val="en-US"/>
        </w:rPr>
      </w:pPr>
      <w:r w:rsidRPr="00AA656A">
        <w:rPr>
          <w:lang w:val="en-US"/>
        </w:rPr>
        <w:t xml:space="preserve"> </w:t>
      </w:r>
      <w:proofErr w:type="gramStart"/>
      <w:r w:rsidRPr="00AA656A">
        <w:rPr>
          <w:lang w:val="en-US"/>
        </w:rPr>
        <w:t>where</w:t>
      </w:r>
      <w:proofErr w:type="gramEnd"/>
      <w:r>
        <w:rPr>
          <w:lang w:val="en-US"/>
        </w:rPr>
        <w:t xml:space="preserve"> </w:t>
      </w:r>
      <w:r w:rsidRPr="00AA656A">
        <w:rPr>
          <w:position w:val="-12"/>
        </w:rPr>
        <w:object w:dxaOrig="720" w:dyaOrig="360" w14:anchorId="55EDF3E9">
          <v:shape id="_x0000_i1047" type="#_x0000_t75" style="width:36.75pt;height:18.75pt" o:ole="">
            <v:imagedata r:id="rId52" o:title=""/>
          </v:shape>
          <o:OLEObject Type="Embed" ProgID="Equation.3" ShapeID="_x0000_i1047" DrawAspect="Content" ObjectID="_1557143283" r:id="rId53"/>
        </w:object>
      </w:r>
      <w:r>
        <w:rPr>
          <w:lang w:val="en-US"/>
        </w:rPr>
        <w:t xml:space="preserve"> </w:t>
      </w:r>
      <w:r w:rsidRPr="00AA656A">
        <w:rPr>
          <w:lang w:val="en-US"/>
        </w:rPr>
        <w:t>is the indicator of receiving the treatment</w:t>
      </w:r>
      <w:r>
        <w:rPr>
          <w:lang w:val="en-US"/>
        </w:rPr>
        <w:t xml:space="preserve"> </w:t>
      </w:r>
      <w:r w:rsidRPr="00AF498D">
        <w:rPr>
          <w:position w:val="-6"/>
        </w:rPr>
        <w:object w:dxaOrig="139" w:dyaOrig="240" w14:anchorId="24B31381">
          <v:shape id="_x0000_i1048" type="#_x0000_t75" style="width:6.75pt;height:12pt" o:ole="">
            <v:imagedata r:id="rId54" o:title=""/>
          </v:shape>
          <o:OLEObject Type="Embed" ProgID="Equation.3" ShapeID="_x0000_i1048" DrawAspect="Content" ObjectID="_1557143284" r:id="rId55"/>
        </w:object>
      </w:r>
      <w:r>
        <w:rPr>
          <w:lang w:val="en-US"/>
        </w:rPr>
        <w:t xml:space="preserve"> </w:t>
      </w:r>
      <w:r w:rsidRPr="00AA656A">
        <w:rPr>
          <w:lang w:val="en-US"/>
        </w:rPr>
        <w:t>for household</w:t>
      </w:r>
      <w:r>
        <w:rPr>
          <w:lang w:val="en-US"/>
        </w:rPr>
        <w:t xml:space="preserve"> </w:t>
      </w:r>
      <w:r w:rsidRPr="00AF498D">
        <w:rPr>
          <w:position w:val="-6"/>
        </w:rPr>
        <w:object w:dxaOrig="139" w:dyaOrig="260" w14:anchorId="04FFF7E3">
          <v:shape id="_x0000_i1049" type="#_x0000_t75" style="width:6.75pt;height:12.75pt" o:ole="">
            <v:imagedata r:id="rId56" o:title=""/>
          </v:shape>
          <o:OLEObject Type="Embed" ProgID="Equation.3" ShapeID="_x0000_i1049" DrawAspect="Content" ObjectID="_1557143285" r:id="rId57"/>
        </w:object>
      </w:r>
      <w:r w:rsidRPr="00AA656A">
        <w:rPr>
          <w:lang w:val="en-US"/>
        </w:rPr>
        <w:t>:</w:t>
      </w:r>
    </w:p>
    <w:p w14:paraId="670BFD3C" w14:textId="77777777" w:rsidR="00760A82" w:rsidRPr="00AA656A" w:rsidRDefault="00760A82" w:rsidP="006F0D82">
      <w:pPr>
        <w:pStyle w:val="BodyText"/>
        <w:spacing w:line="360" w:lineRule="auto"/>
        <w:jc w:val="both"/>
        <w:rPr>
          <w:lang w:val="en-US"/>
        </w:rPr>
      </w:pPr>
    </w:p>
    <w:p w14:paraId="51FEDFCE" w14:textId="77777777" w:rsidR="00760A82" w:rsidRDefault="00760A82" w:rsidP="006F0D82">
      <w:pPr>
        <w:pStyle w:val="BodyText"/>
        <w:spacing w:line="360" w:lineRule="auto"/>
        <w:jc w:val="both"/>
      </w:pPr>
      <w:r w:rsidRPr="002E1BE2">
        <w:rPr>
          <w:lang w:val="en-US"/>
        </w:rPr>
        <w:tab/>
      </w:r>
      <w:r w:rsidRPr="002E1BE2">
        <w:rPr>
          <w:lang w:val="en-US"/>
        </w:rPr>
        <w:tab/>
      </w:r>
      <w:r w:rsidRPr="002E1BE2">
        <w:rPr>
          <w:lang w:val="en-US"/>
        </w:rPr>
        <w:tab/>
      </w:r>
      <w:r w:rsidRPr="002E1BE2">
        <w:rPr>
          <w:lang w:val="en-US"/>
        </w:rPr>
        <w:tab/>
      </w:r>
      <w:r w:rsidRPr="002E1BE2">
        <w:rPr>
          <w:lang w:val="en-US"/>
        </w:rPr>
        <w:tab/>
      </w:r>
      <w:r w:rsidRPr="00AA656A">
        <w:rPr>
          <w:position w:val="-32"/>
        </w:rPr>
        <w:object w:dxaOrig="2620" w:dyaOrig="760" w14:anchorId="6AD55F88">
          <v:shape id="_x0000_i1050" type="#_x0000_t75" style="width:129.75pt;height:38.25pt" o:ole="">
            <v:imagedata r:id="rId58" o:title=""/>
          </v:shape>
          <o:OLEObject Type="Embed" ProgID="Equation.3" ShapeID="_x0000_i1050" DrawAspect="Content" ObjectID="_1557143286" r:id="rId59"/>
        </w:object>
      </w:r>
    </w:p>
    <w:p w14:paraId="39DCC916" w14:textId="77777777" w:rsidR="00760A82" w:rsidRDefault="00760A82" w:rsidP="006F0D82">
      <w:pPr>
        <w:pStyle w:val="BodyText"/>
        <w:spacing w:line="360" w:lineRule="auto"/>
        <w:jc w:val="both"/>
      </w:pPr>
    </w:p>
    <w:p w14:paraId="661B365E" w14:textId="4D781223" w:rsidR="00760A82" w:rsidRPr="00AA656A" w:rsidRDefault="00760A82" w:rsidP="006F0D82">
      <w:pPr>
        <w:pStyle w:val="BodyText"/>
        <w:spacing w:line="360" w:lineRule="auto"/>
        <w:jc w:val="both"/>
        <w:rPr>
          <w:lang w:val="en-US"/>
        </w:rPr>
      </w:pPr>
      <w:r w:rsidRPr="00AA656A">
        <w:rPr>
          <w:lang w:val="en-US"/>
        </w:rPr>
        <w:t xml:space="preserve"> </w:t>
      </w:r>
      <w:r>
        <w:rPr>
          <w:lang w:val="en-US"/>
        </w:rPr>
        <w:t xml:space="preserve">We are interested in estimating an intention to treat effect, which is the average effect of </w:t>
      </w:r>
      <w:proofErr w:type="gramStart"/>
      <w:r>
        <w:rPr>
          <w:lang w:val="en-US"/>
        </w:rPr>
        <w:t xml:space="preserve">the </w:t>
      </w:r>
      <w:r w:rsidRPr="00AA656A">
        <w:rPr>
          <w:lang w:val="en-US"/>
        </w:rPr>
        <w:t xml:space="preserve"> treatment</w:t>
      </w:r>
      <w:proofErr w:type="gramEnd"/>
      <w:r>
        <w:rPr>
          <w:lang w:val="en-US"/>
        </w:rPr>
        <w:t xml:space="preserve"> </w:t>
      </w:r>
      <w:r w:rsidRPr="00AA656A">
        <w:rPr>
          <w:position w:val="-6"/>
        </w:rPr>
        <w:object w:dxaOrig="260" w:dyaOrig="220" w14:anchorId="16BEDAB9">
          <v:shape id="_x0000_i1051" type="#_x0000_t75" style="width:12.75pt;height:11.25pt" o:ole="">
            <v:imagedata r:id="rId60" o:title=""/>
          </v:shape>
          <o:OLEObject Type="Embed" ProgID="Equation.3" ShapeID="_x0000_i1051" DrawAspect="Content" ObjectID="_1557143287" r:id="rId61"/>
        </w:object>
      </w:r>
      <w:r>
        <w:rPr>
          <w:lang w:val="en-US"/>
        </w:rPr>
        <w:t xml:space="preserve"> </w:t>
      </w:r>
      <w:r w:rsidRPr="00AA656A">
        <w:rPr>
          <w:lang w:val="en-US"/>
        </w:rPr>
        <w:t>relative to treatment</w:t>
      </w:r>
      <w:r>
        <w:rPr>
          <w:lang w:val="en-US"/>
        </w:rPr>
        <w:t xml:space="preserve"> </w:t>
      </w:r>
      <w:r w:rsidRPr="00AA656A">
        <w:rPr>
          <w:position w:val="-6"/>
        </w:rPr>
        <w:object w:dxaOrig="139" w:dyaOrig="279" w14:anchorId="32D9977E">
          <v:shape id="_x0000_i1052" type="#_x0000_t75" style="width:6.75pt;height:14.25pt" o:ole="">
            <v:imagedata r:id="rId62" o:title=""/>
          </v:shape>
          <o:OLEObject Type="Embed" ProgID="Equation.3" ShapeID="_x0000_i1052" DrawAspect="Content" ObjectID="_1557143288" r:id="rId63"/>
        </w:object>
      </w:r>
      <w:r w:rsidRPr="00AA656A">
        <w:rPr>
          <w:lang w:val="en-US"/>
        </w:rPr>
        <w:t xml:space="preserve"> :</w:t>
      </w:r>
    </w:p>
    <w:p w14:paraId="3D01AB23" w14:textId="77777777" w:rsidR="00760A82" w:rsidRPr="002E1BE2" w:rsidRDefault="00760A82" w:rsidP="00F232FF">
      <w:pPr>
        <w:pStyle w:val="BodyText"/>
        <w:spacing w:line="360" w:lineRule="auto"/>
        <w:jc w:val="right"/>
        <w:rPr>
          <w:lang w:val="en-US"/>
        </w:rPr>
      </w:pPr>
      <w:r w:rsidRPr="00AA656A">
        <w:rPr>
          <w:position w:val="-12"/>
        </w:rPr>
        <w:object w:dxaOrig="2620" w:dyaOrig="380" w14:anchorId="60957DA9">
          <v:shape id="_x0000_i1053" type="#_x0000_t75" style="width:129.75pt;height:18.75pt" o:ole="">
            <v:imagedata r:id="rId64" o:title=""/>
          </v:shape>
          <o:OLEObject Type="Embed" ProgID="Equation.3" ShapeID="_x0000_i1053" DrawAspect="Content" ObjectID="_1557143289" r:id="rId65"/>
        </w:object>
      </w:r>
      <w:r w:rsidRPr="002E1BE2">
        <w:rPr>
          <w:lang w:val="en-US"/>
        </w:rPr>
        <w:t xml:space="preserve"> </w:t>
      </w:r>
      <w:r w:rsidRPr="002E1BE2">
        <w:rPr>
          <w:lang w:val="en-US"/>
        </w:rPr>
        <w:tab/>
      </w:r>
      <w:r w:rsidRPr="002E1BE2">
        <w:rPr>
          <w:lang w:val="en-US"/>
        </w:rPr>
        <w:tab/>
      </w:r>
      <w:r w:rsidRPr="002E1BE2">
        <w:rPr>
          <w:lang w:val="en-US"/>
        </w:rPr>
        <w:tab/>
      </w:r>
      <w:r w:rsidRPr="002E1BE2">
        <w:rPr>
          <w:lang w:val="en-US"/>
        </w:rPr>
        <w:tab/>
      </w:r>
      <w:r w:rsidRPr="002E1BE2">
        <w:rPr>
          <w:lang w:val="en-US"/>
        </w:rPr>
        <w:tab/>
        <w:t>(2)</w:t>
      </w:r>
    </w:p>
    <w:p w14:paraId="040F2247" w14:textId="77777777" w:rsidR="00760A82" w:rsidRPr="002E1BE2" w:rsidRDefault="00760A82" w:rsidP="006F0D82">
      <w:pPr>
        <w:pStyle w:val="BodyText"/>
        <w:spacing w:line="360" w:lineRule="auto"/>
        <w:jc w:val="both"/>
        <w:rPr>
          <w:lang w:val="en-US"/>
        </w:rPr>
      </w:pPr>
    </w:p>
    <w:p w14:paraId="20F0B7E5" w14:textId="3CC7C14B" w:rsidR="00760A82" w:rsidRPr="0007126B" w:rsidRDefault="00760A82" w:rsidP="006F0D82">
      <w:pPr>
        <w:pStyle w:val="BodyText"/>
        <w:spacing w:line="360" w:lineRule="auto"/>
        <w:jc w:val="both"/>
        <w:rPr>
          <w:lang w:val="en-US"/>
        </w:rPr>
      </w:pPr>
      <w:r>
        <w:rPr>
          <w:lang w:val="en-US"/>
        </w:rPr>
        <w:t xml:space="preserve"> </w:t>
      </w:r>
      <w:r w:rsidRPr="00AA656A">
        <w:rPr>
          <w:position w:val="-6"/>
        </w:rPr>
        <w:object w:dxaOrig="360" w:dyaOrig="320" w14:anchorId="6202A1C5">
          <v:shape id="_x0000_i1054" type="#_x0000_t75" style="width:18.75pt;height:15.75pt" o:ole="">
            <v:imagedata r:id="rId66" o:title=""/>
          </v:shape>
          <o:OLEObject Type="Embed" ProgID="Equation.3" ShapeID="_x0000_i1054" DrawAspect="Content" ObjectID="_1557143290" r:id="rId67"/>
        </w:object>
      </w:r>
      <w:r>
        <w:rPr>
          <w:lang w:val="en-US"/>
        </w:rPr>
        <w:t xml:space="preserve"> </w:t>
      </w:r>
      <w:proofErr w:type="gramStart"/>
      <w:r w:rsidRPr="00AA656A">
        <w:rPr>
          <w:lang w:val="en-US"/>
        </w:rPr>
        <w:t>measures</w:t>
      </w:r>
      <w:proofErr w:type="gramEnd"/>
      <w:r w:rsidRPr="00AA656A">
        <w:rPr>
          <w:lang w:val="en-US"/>
        </w:rPr>
        <w:t xml:space="preserve"> the mean effect of treatme</w:t>
      </w:r>
      <w:r w:rsidR="00A4505B">
        <w:rPr>
          <w:lang w:val="en-US"/>
        </w:rPr>
        <w:t xml:space="preserve">nt over the entire population. </w:t>
      </w:r>
    </w:p>
    <w:p w14:paraId="4DCB9625" w14:textId="69769CC0" w:rsidR="00760A82" w:rsidRPr="0007126B" w:rsidRDefault="00760A82" w:rsidP="006F0D82">
      <w:pPr>
        <w:pStyle w:val="BodyText"/>
        <w:spacing w:line="360" w:lineRule="auto"/>
        <w:jc w:val="both"/>
        <w:rPr>
          <w:lang w:val="en-US"/>
        </w:rPr>
      </w:pPr>
      <w:r w:rsidRPr="00AA656A">
        <w:rPr>
          <w:lang w:val="en-US"/>
        </w:rPr>
        <w:t xml:space="preserve"> </w:t>
      </w:r>
      <w:r>
        <w:rPr>
          <w:lang w:val="en-US"/>
        </w:rPr>
        <w:t>An</w:t>
      </w:r>
      <w:r w:rsidRPr="00AA656A">
        <w:rPr>
          <w:lang w:val="en-US"/>
        </w:rPr>
        <w:t xml:space="preserve"> important assumption for the identification of the treatment effect is the strict overlap assumption which can be defined considering the concept of Generalized Propensity Score (GPS) by </w:t>
      </w:r>
      <w:proofErr w:type="spellStart"/>
      <w:r w:rsidRPr="00AA656A">
        <w:rPr>
          <w:lang w:val="en-US"/>
        </w:rPr>
        <w:t>Imbens</w:t>
      </w:r>
      <w:proofErr w:type="spellEnd"/>
      <w:r w:rsidRPr="00AA656A">
        <w:rPr>
          <w:lang w:val="en-US"/>
        </w:rPr>
        <w:t xml:space="preserve"> (2000). The GPS is the conditional probability of receiving a treatment (in our paper only SCTP, only FISP or both SCTP and FISP received jointly) given the pre-treatment variables. </w:t>
      </w:r>
      <w:r w:rsidRPr="0007126B">
        <w:rPr>
          <w:lang w:val="en-US"/>
        </w:rPr>
        <w:t xml:space="preserve">It is defined as follow: </w:t>
      </w:r>
    </w:p>
    <w:p w14:paraId="164BEDFF" w14:textId="2DC73F0C" w:rsidR="00760A82" w:rsidRPr="0007126B" w:rsidRDefault="00760A82" w:rsidP="00F232FF">
      <w:pPr>
        <w:pStyle w:val="BodyText"/>
        <w:spacing w:line="360" w:lineRule="auto"/>
        <w:jc w:val="right"/>
        <w:rPr>
          <w:lang w:val="en-US"/>
        </w:rPr>
      </w:pPr>
      <w:r w:rsidRPr="00AA656A">
        <w:rPr>
          <w:position w:val="-12"/>
        </w:rPr>
        <w:object w:dxaOrig="4440" w:dyaOrig="360" w14:anchorId="64F549FF">
          <v:shape id="_x0000_i1055" type="#_x0000_t75" style="width:222.75pt;height:18.75pt" o:ole="">
            <v:imagedata r:id="rId68" o:title=""/>
          </v:shape>
          <o:OLEObject Type="Embed" ProgID="Equation.3" ShapeID="_x0000_i1055" DrawAspect="Content" ObjectID="_1557143291" r:id="rId69"/>
        </w:object>
      </w:r>
      <w:r w:rsidRPr="0007126B">
        <w:rPr>
          <w:lang w:val="en-US"/>
        </w:rPr>
        <w:t xml:space="preserve"> </w:t>
      </w:r>
      <w:r w:rsidRPr="0007126B">
        <w:rPr>
          <w:lang w:val="en-US"/>
        </w:rPr>
        <w:tab/>
      </w:r>
      <w:r w:rsidRPr="0007126B">
        <w:rPr>
          <w:lang w:val="en-US"/>
        </w:rPr>
        <w:tab/>
      </w:r>
      <w:r w:rsidRPr="0007126B">
        <w:rPr>
          <w:lang w:val="en-US"/>
        </w:rPr>
        <w:tab/>
        <w:t>(3)</w:t>
      </w:r>
    </w:p>
    <w:p w14:paraId="79F62055" w14:textId="77777777" w:rsidR="00760A82" w:rsidRPr="0007126B" w:rsidRDefault="00760A82" w:rsidP="006F0D82">
      <w:pPr>
        <w:pStyle w:val="BodyText"/>
        <w:spacing w:line="360" w:lineRule="auto"/>
        <w:jc w:val="both"/>
        <w:rPr>
          <w:lang w:val="en-US"/>
        </w:rPr>
      </w:pPr>
    </w:p>
    <w:p w14:paraId="72434EC4" w14:textId="069F7139" w:rsidR="00760A82" w:rsidRPr="00AA656A" w:rsidRDefault="00CC1E6A" w:rsidP="006F0D82">
      <w:pPr>
        <w:pStyle w:val="BodyText"/>
        <w:spacing w:line="360" w:lineRule="auto"/>
        <w:jc w:val="both"/>
        <w:rPr>
          <w:lang w:val="en-US"/>
        </w:rPr>
      </w:pPr>
      <w:r>
        <w:rPr>
          <w:lang w:val="en-US"/>
        </w:rPr>
        <w:t xml:space="preserve"> The strict overla</w:t>
      </w:r>
      <w:r w:rsidR="00760A82" w:rsidRPr="00AA656A">
        <w:rPr>
          <w:lang w:val="en-US"/>
        </w:rPr>
        <w:t xml:space="preserve">p </w:t>
      </w:r>
      <w:r w:rsidRPr="00AA656A">
        <w:rPr>
          <w:lang w:val="en-US"/>
        </w:rPr>
        <w:t>assumption states</w:t>
      </w:r>
      <w:r w:rsidR="00760A82" w:rsidRPr="00AA656A">
        <w:rPr>
          <w:lang w:val="en-US"/>
        </w:rPr>
        <w:t xml:space="preserve"> that no value of the covariates can deterministically predict receipt (absence) of treatment. More formally:</w:t>
      </w:r>
    </w:p>
    <w:p w14:paraId="1B31B901" w14:textId="77777777" w:rsidR="00760A82" w:rsidRPr="00AA656A" w:rsidRDefault="00760A82" w:rsidP="006F0D82">
      <w:pPr>
        <w:pStyle w:val="BodyText"/>
        <w:spacing w:line="360" w:lineRule="auto"/>
        <w:jc w:val="both"/>
        <w:rPr>
          <w:lang w:val="en-US"/>
        </w:rPr>
      </w:pPr>
      <w:r w:rsidRPr="00AA656A">
        <w:rPr>
          <w:lang w:val="en-US"/>
        </w:rPr>
        <w:t xml:space="preserve"> </w:t>
      </w:r>
      <w:r w:rsidRPr="00AA656A">
        <w:rPr>
          <w:position w:val="-12"/>
        </w:rPr>
        <w:object w:dxaOrig="2400" w:dyaOrig="360" w14:anchorId="3124A882">
          <v:shape id="_x0000_i1056" type="#_x0000_t75" style="width:120.75pt;height:18.75pt" o:ole="">
            <v:imagedata r:id="rId70" o:title=""/>
          </v:shape>
          <o:OLEObject Type="Embed" ProgID="Equation.3" ShapeID="_x0000_i1056" DrawAspect="Content" ObjectID="_1557143292" r:id="rId71"/>
        </w:object>
      </w:r>
      <w:r>
        <w:rPr>
          <w:lang w:val="en-US"/>
        </w:rPr>
        <w:t>,</w:t>
      </w:r>
      <w:r w:rsidRPr="00AA656A">
        <w:rPr>
          <w:lang w:val="en-US"/>
        </w:rPr>
        <w:t xml:space="preserve"> for </w:t>
      </w:r>
      <w:proofErr w:type="gramStart"/>
      <w:r w:rsidRPr="00AA656A">
        <w:rPr>
          <w:lang w:val="en-US"/>
        </w:rPr>
        <w:t>some</w:t>
      </w:r>
      <w:r>
        <w:rPr>
          <w:lang w:val="en-US"/>
        </w:rPr>
        <w:t xml:space="preserve"> </w:t>
      </w:r>
      <w:proofErr w:type="gramEnd"/>
      <w:r w:rsidRPr="00AA656A">
        <w:rPr>
          <w:position w:val="-6"/>
        </w:rPr>
        <w:object w:dxaOrig="560" w:dyaOrig="279" w14:anchorId="66615A24">
          <v:shape id="_x0000_i1057" type="#_x0000_t75" style="width:27.75pt;height:14.25pt" o:ole="">
            <v:imagedata r:id="rId72" o:title=""/>
          </v:shape>
          <o:OLEObject Type="Embed" ProgID="Equation.3" ShapeID="_x0000_i1057" DrawAspect="Content" ObjectID="_1557143293" r:id="rId73"/>
        </w:object>
      </w:r>
      <w:r>
        <w:rPr>
          <w:lang w:val="en-US"/>
        </w:rPr>
        <w:t xml:space="preserve">, </w:t>
      </w:r>
      <w:r w:rsidRPr="00AA656A">
        <w:rPr>
          <w:position w:val="-6"/>
        </w:rPr>
        <w:object w:dxaOrig="700" w:dyaOrig="279" w14:anchorId="3FCC0BE4">
          <v:shape id="_x0000_i1058" type="#_x0000_t75" style="width:35.25pt;height:14.25pt" o:ole="">
            <v:imagedata r:id="rId74" o:title=""/>
          </v:shape>
          <o:OLEObject Type="Embed" ProgID="Equation.3" ShapeID="_x0000_i1058" DrawAspect="Content" ObjectID="_1557143294" r:id="rId75"/>
        </w:object>
      </w:r>
      <w:r>
        <w:rPr>
          <w:lang w:val="en-US"/>
        </w:rPr>
        <w:t xml:space="preserve"> </w:t>
      </w:r>
      <w:r w:rsidRPr="00AA656A">
        <w:rPr>
          <w:lang w:val="en-US"/>
        </w:rPr>
        <w:t>and</w:t>
      </w:r>
      <w:r>
        <w:rPr>
          <w:lang w:val="en-US"/>
        </w:rPr>
        <w:t xml:space="preserve"> </w:t>
      </w:r>
      <w:r w:rsidRPr="00AA656A">
        <w:rPr>
          <w:position w:val="-6"/>
        </w:rPr>
        <w:object w:dxaOrig="340" w:dyaOrig="279" w14:anchorId="11F10A7D">
          <v:shape id="_x0000_i1059" type="#_x0000_t75" style="width:15.75pt;height:14.25pt" o:ole="">
            <v:imagedata r:id="rId76" o:title=""/>
          </v:shape>
          <o:OLEObject Type="Embed" ProgID="Equation.3" ShapeID="_x0000_i1059" DrawAspect="Content" ObjectID="_1557143295" r:id="rId77"/>
        </w:object>
      </w:r>
      <w:r>
        <w:rPr>
          <w:lang w:val="en-US"/>
        </w:rPr>
        <w:t xml:space="preserve"> </w:t>
      </w:r>
      <w:r w:rsidRPr="00AA656A">
        <w:rPr>
          <w:lang w:val="en-US"/>
        </w:rPr>
        <w:t>in the support of</w:t>
      </w:r>
      <w:r>
        <w:rPr>
          <w:lang w:val="en-US"/>
        </w:rPr>
        <w:t xml:space="preserve"> </w:t>
      </w:r>
      <w:r w:rsidRPr="00AA656A">
        <w:rPr>
          <w:position w:val="-4"/>
        </w:rPr>
        <w:object w:dxaOrig="279" w:dyaOrig="260" w14:anchorId="672C1D06">
          <v:shape id="_x0000_i1060" type="#_x0000_t75" style="width:14.25pt;height:12.75pt" o:ole="">
            <v:imagedata r:id="rId78" o:title=""/>
          </v:shape>
          <o:OLEObject Type="Embed" ProgID="Equation.3" ShapeID="_x0000_i1060" DrawAspect="Content" ObjectID="_1557143296" r:id="rId79"/>
        </w:object>
      </w:r>
      <w:r>
        <w:rPr>
          <w:lang w:val="en-US"/>
        </w:rPr>
        <w:t>.</w:t>
      </w:r>
    </w:p>
    <w:p w14:paraId="5D932252" w14:textId="0A7A5A19" w:rsidR="00760A82" w:rsidRPr="00AA656A" w:rsidRDefault="000630FE" w:rsidP="006F0D82">
      <w:pPr>
        <w:pStyle w:val="BodyText"/>
        <w:spacing w:line="360" w:lineRule="auto"/>
        <w:jc w:val="both"/>
        <w:rPr>
          <w:lang w:val="en-US"/>
        </w:rPr>
      </w:pPr>
      <w:r>
        <w:rPr>
          <w:lang w:val="en-US"/>
        </w:rPr>
        <w:lastRenderedPageBreak/>
        <w:t>Under this assumption</w:t>
      </w:r>
      <w:r w:rsidR="00760A82" w:rsidRPr="00AA656A">
        <w:rPr>
          <w:lang w:val="en-US"/>
        </w:rPr>
        <w:t>,</w:t>
      </w:r>
      <w:r w:rsidR="00662CE2">
        <w:rPr>
          <w:lang w:val="en-US"/>
        </w:rPr>
        <w:t xml:space="preserve"> together with the conditional independence assumption as defined by </w:t>
      </w:r>
      <w:proofErr w:type="spellStart"/>
      <w:r w:rsidR="00662CE2">
        <w:rPr>
          <w:lang w:val="en-US"/>
        </w:rPr>
        <w:t>Imbens</w:t>
      </w:r>
      <w:proofErr w:type="spellEnd"/>
      <w:r w:rsidR="00662CE2">
        <w:rPr>
          <w:lang w:val="en-US"/>
        </w:rPr>
        <w:t xml:space="preserve"> (2000),</w:t>
      </w:r>
      <w:r w:rsidR="00760A82" w:rsidRPr="00AA656A">
        <w:rPr>
          <w:lang w:val="en-US"/>
        </w:rPr>
        <w:t xml:space="preserve"> treatment effects can be estimated through parametric regression. Using the definition of the observed outcome in equation (1), the regression model can be written as in equation (</w:t>
      </w:r>
      <w:r w:rsidR="00760A82">
        <w:rPr>
          <w:lang w:val="en-US"/>
        </w:rPr>
        <w:t>4</w:t>
      </w:r>
      <w:r w:rsidR="00760A82" w:rsidRPr="00AA656A">
        <w:rPr>
          <w:lang w:val="en-US"/>
        </w:rPr>
        <w:t xml:space="preserve">): </w:t>
      </w:r>
    </w:p>
    <w:p w14:paraId="70987E26" w14:textId="4FCA70B2" w:rsidR="00760A82" w:rsidRPr="0007126B" w:rsidRDefault="00760A82" w:rsidP="00F232FF">
      <w:pPr>
        <w:pStyle w:val="BodyText"/>
        <w:spacing w:line="360" w:lineRule="auto"/>
        <w:jc w:val="right"/>
        <w:rPr>
          <w:lang w:val="en-US"/>
        </w:rPr>
      </w:pPr>
      <w:r w:rsidRPr="00AA656A">
        <w:rPr>
          <w:position w:val="-28"/>
        </w:rPr>
        <w:object w:dxaOrig="4360" w:dyaOrig="680" w14:anchorId="22625130">
          <v:shape id="_x0000_i1061" type="#_x0000_t75" style="width:216.75pt;height:33.75pt" o:ole="">
            <v:imagedata r:id="rId80" o:title=""/>
          </v:shape>
          <o:OLEObject Type="Embed" ProgID="Equation.3" ShapeID="_x0000_i1061" DrawAspect="Content" ObjectID="_1557143297" r:id="rId81"/>
        </w:object>
      </w:r>
      <w:r w:rsidRPr="0007126B">
        <w:rPr>
          <w:lang w:val="en-US"/>
        </w:rPr>
        <w:t xml:space="preserve"> </w:t>
      </w:r>
      <w:r w:rsidRPr="0007126B">
        <w:rPr>
          <w:lang w:val="en-US"/>
        </w:rPr>
        <w:tab/>
      </w:r>
      <w:r w:rsidRPr="0007126B">
        <w:rPr>
          <w:lang w:val="en-US"/>
        </w:rPr>
        <w:tab/>
      </w:r>
      <w:r w:rsidRPr="0007126B">
        <w:rPr>
          <w:lang w:val="en-US"/>
        </w:rPr>
        <w:tab/>
        <w:t>(4)</w:t>
      </w:r>
    </w:p>
    <w:p w14:paraId="252C7A42" w14:textId="77777777" w:rsidR="00760A82" w:rsidRPr="0007126B" w:rsidRDefault="00760A82" w:rsidP="006F0D82">
      <w:pPr>
        <w:pStyle w:val="BodyText"/>
        <w:spacing w:line="360" w:lineRule="auto"/>
        <w:jc w:val="both"/>
        <w:rPr>
          <w:lang w:val="en-US"/>
        </w:rPr>
      </w:pPr>
    </w:p>
    <w:p w14:paraId="365AF298" w14:textId="77777777" w:rsidR="00760A82" w:rsidRDefault="00760A82" w:rsidP="006F0D82">
      <w:pPr>
        <w:pStyle w:val="BodyText"/>
        <w:spacing w:line="360" w:lineRule="auto"/>
        <w:jc w:val="both"/>
        <w:rPr>
          <w:lang w:val="en-US"/>
        </w:rPr>
      </w:pPr>
      <w:r w:rsidRPr="00AA656A">
        <w:rPr>
          <w:lang w:val="en-US"/>
        </w:rPr>
        <w:t xml:space="preserve"> The unconditional means</w:t>
      </w:r>
      <w:r>
        <w:rPr>
          <w:lang w:val="en-US"/>
        </w:rPr>
        <w:t xml:space="preserve"> </w:t>
      </w:r>
      <w:r w:rsidRPr="00AA656A">
        <w:rPr>
          <w:position w:val="-12"/>
        </w:rPr>
        <w:object w:dxaOrig="279" w:dyaOrig="360" w14:anchorId="30D16865">
          <v:shape id="_x0000_i1062" type="#_x0000_t75" style="width:14.25pt;height:18.75pt" o:ole="">
            <v:imagedata r:id="rId82" o:title=""/>
          </v:shape>
          <o:OLEObject Type="Embed" ProgID="Equation.3" ShapeID="_x0000_i1062" DrawAspect="Content" ObjectID="_1557143298" r:id="rId83"/>
        </w:object>
      </w:r>
      <w:r>
        <w:rPr>
          <w:lang w:val="en-US"/>
        </w:rPr>
        <w:t xml:space="preserve"> </w:t>
      </w:r>
      <w:r w:rsidRPr="00AA656A">
        <w:rPr>
          <w:lang w:val="en-US"/>
        </w:rPr>
        <w:t>and</w:t>
      </w:r>
      <w:r>
        <w:rPr>
          <w:lang w:val="en-US"/>
        </w:rPr>
        <w:t xml:space="preserve"> </w:t>
      </w:r>
      <w:r w:rsidRPr="00AA656A">
        <w:rPr>
          <w:position w:val="-12"/>
        </w:rPr>
        <w:object w:dxaOrig="279" w:dyaOrig="360" w14:anchorId="6C9EA8E1">
          <v:shape id="_x0000_i1063" type="#_x0000_t75" style="width:14.25pt;height:18.75pt" o:ole="">
            <v:imagedata r:id="rId84" o:title=""/>
          </v:shape>
          <o:OLEObject Type="Embed" ProgID="Equation.3" ShapeID="_x0000_i1063" DrawAspect="Content" ObjectID="_1557143299" r:id="rId85"/>
        </w:object>
      </w:r>
      <w:r>
        <w:rPr>
          <w:lang w:val="en-US"/>
        </w:rPr>
        <w:t xml:space="preserve"> </w:t>
      </w:r>
      <w:r w:rsidRPr="00AA656A">
        <w:rPr>
          <w:lang w:val="en-US"/>
        </w:rPr>
        <w:t xml:space="preserve">are estimated by minimizing the objective function that is the sum of the squared residuals: </w:t>
      </w:r>
    </w:p>
    <w:p w14:paraId="5A198909" w14:textId="77777777" w:rsidR="00760A82" w:rsidRPr="00AA656A" w:rsidRDefault="00760A82" w:rsidP="006F0D82">
      <w:pPr>
        <w:pStyle w:val="BodyText"/>
        <w:spacing w:line="360" w:lineRule="auto"/>
        <w:jc w:val="both"/>
        <w:rPr>
          <w:lang w:val="en-US"/>
        </w:rPr>
      </w:pPr>
    </w:p>
    <w:p w14:paraId="20AAF39D" w14:textId="2452457E" w:rsidR="00760A82" w:rsidRPr="0007126B" w:rsidRDefault="00760A82" w:rsidP="00F232FF">
      <w:pPr>
        <w:pStyle w:val="BodyText"/>
        <w:spacing w:line="360" w:lineRule="auto"/>
        <w:jc w:val="right"/>
        <w:rPr>
          <w:lang w:val="en-US"/>
        </w:rPr>
      </w:pPr>
      <w:r w:rsidRPr="00AA656A">
        <w:rPr>
          <w:position w:val="-28"/>
        </w:rPr>
        <w:object w:dxaOrig="6720" w:dyaOrig="680" w14:anchorId="1DC1B6CD">
          <v:shape id="_x0000_i1064" type="#_x0000_t75" style="width:336.75pt;height:33.75pt" o:ole="">
            <v:imagedata r:id="rId86" o:title=""/>
          </v:shape>
          <o:OLEObject Type="Embed" ProgID="Equation.3" ShapeID="_x0000_i1064" DrawAspect="Content" ObjectID="_1557143300" r:id="rId87"/>
        </w:object>
      </w:r>
      <w:r w:rsidRPr="0007126B">
        <w:rPr>
          <w:lang w:val="en-US"/>
        </w:rPr>
        <w:t xml:space="preserve"> </w:t>
      </w:r>
      <w:r w:rsidRPr="0007126B">
        <w:rPr>
          <w:lang w:val="en-US"/>
        </w:rPr>
        <w:tab/>
      </w:r>
      <w:r w:rsidRPr="0007126B">
        <w:rPr>
          <w:lang w:val="en-US"/>
        </w:rPr>
        <w:tab/>
        <w:t>(5)</w:t>
      </w:r>
    </w:p>
    <w:p w14:paraId="5950A39A" w14:textId="77777777" w:rsidR="00760A82" w:rsidRPr="0007126B" w:rsidRDefault="00760A82" w:rsidP="006F0D82">
      <w:pPr>
        <w:pStyle w:val="BodyText"/>
        <w:spacing w:line="360" w:lineRule="auto"/>
        <w:jc w:val="both"/>
        <w:rPr>
          <w:lang w:val="en-US"/>
        </w:rPr>
      </w:pPr>
    </w:p>
    <w:p w14:paraId="05A1356C" w14:textId="77777777" w:rsidR="00760A82" w:rsidRPr="00AA656A" w:rsidRDefault="00760A82" w:rsidP="006F0D82">
      <w:pPr>
        <w:pStyle w:val="BodyText"/>
        <w:spacing w:line="360" w:lineRule="auto"/>
        <w:jc w:val="both"/>
        <w:rPr>
          <w:lang w:val="en-US"/>
        </w:rPr>
      </w:pPr>
      <w:r w:rsidRPr="00AA656A">
        <w:rPr>
          <w:lang w:val="en-US"/>
        </w:rPr>
        <w:t xml:space="preserve"> Using the estimators</w:t>
      </w:r>
      <w:r>
        <w:rPr>
          <w:lang w:val="en-US"/>
        </w:rPr>
        <w:t xml:space="preserve"> </w:t>
      </w:r>
      <w:r w:rsidRPr="00AA656A">
        <w:rPr>
          <w:position w:val="-12"/>
        </w:rPr>
        <w:object w:dxaOrig="460" w:dyaOrig="380" w14:anchorId="2B8EA214">
          <v:shape id="_x0000_i1065" type="#_x0000_t75" style="width:23.25pt;height:18.75pt" o:ole="">
            <v:imagedata r:id="rId88" o:title=""/>
          </v:shape>
          <o:OLEObject Type="Embed" ProgID="Equation.3" ShapeID="_x0000_i1065" DrawAspect="Content" ObjectID="_1557143301" r:id="rId89"/>
        </w:object>
      </w:r>
      <w:r>
        <w:rPr>
          <w:lang w:val="en-US"/>
        </w:rPr>
        <w:t xml:space="preserve"> </w:t>
      </w:r>
      <w:r w:rsidRPr="00AA656A">
        <w:rPr>
          <w:lang w:val="en-US"/>
        </w:rPr>
        <w:t>and</w:t>
      </w:r>
      <w:r>
        <w:rPr>
          <w:lang w:val="en-US"/>
        </w:rPr>
        <w:t xml:space="preserve"> </w:t>
      </w:r>
      <w:r w:rsidRPr="00AA656A">
        <w:rPr>
          <w:position w:val="-12"/>
        </w:rPr>
        <w:object w:dxaOrig="460" w:dyaOrig="380" w14:anchorId="19EC974F">
          <v:shape id="_x0000_i1066" type="#_x0000_t75" style="width:23.25pt;height:18.75pt" o:ole="">
            <v:imagedata r:id="rId90" o:title=""/>
          </v:shape>
          <o:OLEObject Type="Embed" ProgID="Equation.3" ShapeID="_x0000_i1066" DrawAspect="Content" ObjectID="_1557143302" r:id="rId91"/>
        </w:object>
      </w:r>
      <w:r>
        <w:rPr>
          <w:lang w:val="en-US"/>
        </w:rPr>
        <w:t xml:space="preserve"> (where the superscript </w:t>
      </w:r>
      <w:r w:rsidRPr="00AA656A">
        <w:rPr>
          <w:lang w:val="en-US"/>
        </w:rPr>
        <w:t>'</w:t>
      </w:r>
      <w:proofErr w:type="spellStart"/>
      <w:r w:rsidRPr="00AA656A">
        <w:rPr>
          <w:lang w:val="en-US"/>
        </w:rPr>
        <w:t>reg</w:t>
      </w:r>
      <w:proofErr w:type="spellEnd"/>
      <w:r w:rsidRPr="00AA656A">
        <w:rPr>
          <w:lang w:val="en-US"/>
        </w:rPr>
        <w:t>' refers to the regression method),</w:t>
      </w:r>
      <w:r>
        <w:rPr>
          <w:lang w:val="en-US"/>
        </w:rPr>
        <w:t xml:space="preserve"> </w:t>
      </w:r>
      <w:r w:rsidRPr="00AA656A">
        <w:rPr>
          <w:position w:val="-12"/>
        </w:rPr>
        <w:object w:dxaOrig="340" w:dyaOrig="360" w14:anchorId="24757476">
          <v:shape id="_x0000_i1067" type="#_x0000_t75" style="width:15.75pt;height:18.75pt" o:ole="">
            <v:imagedata r:id="rId92" o:title=""/>
          </v:shape>
          <o:OLEObject Type="Embed" ProgID="Equation.3" ShapeID="_x0000_i1067" DrawAspect="Content" ObjectID="_1557143303" r:id="rId93"/>
        </w:object>
      </w:r>
      <w:r>
        <w:rPr>
          <w:lang w:val="en-US"/>
        </w:rPr>
        <w:t xml:space="preserve"> </w:t>
      </w:r>
      <w:r w:rsidRPr="00AA656A">
        <w:rPr>
          <w:lang w:val="en-US"/>
        </w:rPr>
        <w:t xml:space="preserve">can be estimated as </w:t>
      </w:r>
    </w:p>
    <w:p w14:paraId="148B27FC" w14:textId="0340AAAD" w:rsidR="00760A82" w:rsidRPr="0007126B" w:rsidRDefault="00760A82" w:rsidP="00F232FF">
      <w:pPr>
        <w:pStyle w:val="BodyText"/>
        <w:spacing w:line="360" w:lineRule="auto"/>
        <w:jc w:val="right"/>
        <w:rPr>
          <w:lang w:val="en-US"/>
        </w:rPr>
      </w:pPr>
      <w:r w:rsidRPr="00AA656A">
        <w:rPr>
          <w:position w:val="-12"/>
        </w:rPr>
        <w:object w:dxaOrig="1660" w:dyaOrig="380" w14:anchorId="4901A6A3">
          <v:shape id="_x0000_i1068" type="#_x0000_t75" style="width:83.25pt;height:18.75pt" o:ole="">
            <v:imagedata r:id="rId94" o:title=""/>
          </v:shape>
          <o:OLEObject Type="Embed" ProgID="Equation.3" ShapeID="_x0000_i1068" DrawAspect="Content" ObjectID="_1557143304" r:id="rId95"/>
        </w:object>
      </w:r>
      <w:r w:rsidRPr="0007126B">
        <w:rPr>
          <w:lang w:val="en-US"/>
        </w:rPr>
        <w:t xml:space="preserve"> </w:t>
      </w:r>
      <w:r w:rsidRPr="0007126B">
        <w:rPr>
          <w:lang w:val="en-US"/>
        </w:rPr>
        <w:tab/>
      </w:r>
      <w:r w:rsidRPr="0007126B">
        <w:rPr>
          <w:lang w:val="en-US"/>
        </w:rPr>
        <w:tab/>
      </w:r>
      <w:r w:rsidRPr="0007126B">
        <w:rPr>
          <w:lang w:val="en-US"/>
        </w:rPr>
        <w:tab/>
      </w:r>
      <w:r w:rsidRPr="0007126B">
        <w:rPr>
          <w:lang w:val="en-US"/>
        </w:rPr>
        <w:tab/>
      </w:r>
      <w:r w:rsidRPr="0007126B">
        <w:rPr>
          <w:lang w:val="en-US"/>
        </w:rPr>
        <w:tab/>
        <w:t>(6)</w:t>
      </w:r>
    </w:p>
    <w:p w14:paraId="3989A76B" w14:textId="77777777" w:rsidR="00760A82" w:rsidRPr="0007126B" w:rsidRDefault="00760A82" w:rsidP="006F0D82">
      <w:pPr>
        <w:pStyle w:val="BodyText"/>
        <w:spacing w:line="360" w:lineRule="auto"/>
        <w:jc w:val="both"/>
        <w:rPr>
          <w:lang w:val="en-US"/>
        </w:rPr>
      </w:pPr>
    </w:p>
    <w:p w14:paraId="70E8888A" w14:textId="77777777" w:rsidR="00760A82" w:rsidRPr="00AA656A" w:rsidRDefault="00760A82" w:rsidP="006F0D82">
      <w:pPr>
        <w:pStyle w:val="BodyText"/>
        <w:spacing w:line="360" w:lineRule="auto"/>
        <w:jc w:val="both"/>
        <w:rPr>
          <w:lang w:val="en-US"/>
        </w:rPr>
      </w:pPr>
      <w:r w:rsidRPr="00AA656A">
        <w:rPr>
          <w:lang w:val="en-US"/>
        </w:rPr>
        <w:t xml:space="preserve"> The second approach followed for our doubly robust estimation consists on constructing the propensity score weighting type estimators for the treatment effect parameters. </w:t>
      </w:r>
      <w:proofErr w:type="spellStart"/>
      <w:r w:rsidRPr="00AA656A">
        <w:rPr>
          <w:lang w:val="en-US"/>
        </w:rPr>
        <w:t>Imbens</w:t>
      </w:r>
      <w:proofErr w:type="spellEnd"/>
      <w:r w:rsidRPr="00AA656A">
        <w:rPr>
          <w:lang w:val="en-US"/>
        </w:rPr>
        <w:t xml:space="preserve"> (2000) shows that, as for the binary case, the unconditional means of the potential outcomes can be identified using GPS by weighting: </w:t>
      </w:r>
    </w:p>
    <w:p w14:paraId="23CAF9B7" w14:textId="62E04F4A" w:rsidR="00760A82" w:rsidRPr="0007126B" w:rsidRDefault="00760A82" w:rsidP="00F232FF">
      <w:pPr>
        <w:pStyle w:val="BodyText"/>
        <w:spacing w:line="360" w:lineRule="auto"/>
        <w:jc w:val="right"/>
        <w:rPr>
          <w:lang w:val="en-US"/>
        </w:rPr>
      </w:pPr>
      <w:r w:rsidRPr="00AA656A">
        <w:rPr>
          <w:position w:val="-30"/>
        </w:rPr>
        <w:object w:dxaOrig="2120" w:dyaOrig="680" w14:anchorId="5F6297E6">
          <v:shape id="_x0000_i1069" type="#_x0000_t75" style="width:105.75pt;height:33.75pt" o:ole="">
            <v:imagedata r:id="rId96" o:title=""/>
          </v:shape>
          <o:OLEObject Type="Embed" ProgID="Equation.3" ShapeID="_x0000_i1069" DrawAspect="Content" ObjectID="_1557143305" r:id="rId97"/>
        </w:object>
      </w:r>
      <w:r w:rsidRPr="0007126B">
        <w:rPr>
          <w:lang w:val="en-US"/>
        </w:rPr>
        <w:t xml:space="preserve"> </w:t>
      </w:r>
      <w:r w:rsidRPr="0007126B">
        <w:rPr>
          <w:lang w:val="en-US"/>
        </w:rPr>
        <w:tab/>
      </w:r>
      <w:r w:rsidRPr="0007126B">
        <w:rPr>
          <w:lang w:val="en-US"/>
        </w:rPr>
        <w:tab/>
      </w:r>
      <w:r w:rsidRPr="0007126B">
        <w:rPr>
          <w:lang w:val="en-US"/>
        </w:rPr>
        <w:tab/>
      </w:r>
      <w:r w:rsidRPr="0007126B">
        <w:rPr>
          <w:lang w:val="en-US"/>
        </w:rPr>
        <w:tab/>
        <w:t>(7)</w:t>
      </w:r>
    </w:p>
    <w:p w14:paraId="3CDAA464" w14:textId="77777777" w:rsidR="00760A82" w:rsidRPr="0007126B" w:rsidRDefault="00760A82" w:rsidP="006F0D82">
      <w:pPr>
        <w:pStyle w:val="BodyText"/>
        <w:spacing w:line="360" w:lineRule="auto"/>
        <w:jc w:val="both"/>
        <w:rPr>
          <w:lang w:val="en-US"/>
        </w:rPr>
      </w:pPr>
    </w:p>
    <w:p w14:paraId="2AE17209" w14:textId="77777777" w:rsidR="00760A82" w:rsidRDefault="00760A82" w:rsidP="006F0D82">
      <w:pPr>
        <w:pStyle w:val="BodyText"/>
        <w:spacing w:line="360" w:lineRule="auto"/>
        <w:jc w:val="both"/>
        <w:rPr>
          <w:lang w:val="en-US"/>
        </w:rPr>
      </w:pPr>
      <w:r w:rsidRPr="00AA656A">
        <w:rPr>
          <w:lang w:val="en-US"/>
        </w:rPr>
        <w:t xml:space="preserve"> Based on this identification result, the treatment effect estimator is given by </w:t>
      </w:r>
    </w:p>
    <w:p w14:paraId="25E097B7" w14:textId="77777777" w:rsidR="00760A82" w:rsidRPr="00AA656A" w:rsidRDefault="00760A82" w:rsidP="006F0D82">
      <w:pPr>
        <w:pStyle w:val="BodyText"/>
        <w:spacing w:line="360" w:lineRule="auto"/>
        <w:jc w:val="both"/>
        <w:rPr>
          <w:lang w:val="en-US"/>
        </w:rPr>
      </w:pPr>
    </w:p>
    <w:p w14:paraId="34291628" w14:textId="524EBCAD" w:rsidR="00760A82" w:rsidRPr="0007126B" w:rsidRDefault="00760A82" w:rsidP="00F232FF">
      <w:pPr>
        <w:pStyle w:val="BodyText"/>
        <w:spacing w:line="360" w:lineRule="auto"/>
        <w:jc w:val="right"/>
        <w:rPr>
          <w:lang w:val="en-US"/>
        </w:rPr>
      </w:pPr>
      <w:r w:rsidRPr="00AA656A">
        <w:rPr>
          <w:position w:val="-30"/>
        </w:rPr>
        <w:object w:dxaOrig="3720" w:dyaOrig="700" w14:anchorId="646A46D7">
          <v:shape id="_x0000_i1070" type="#_x0000_t75" style="width:186pt;height:35.25pt" o:ole="">
            <v:imagedata r:id="rId98" o:title=""/>
          </v:shape>
          <o:OLEObject Type="Embed" ProgID="Equation.3" ShapeID="_x0000_i1070" DrawAspect="Content" ObjectID="_1557143306" r:id="rId99"/>
        </w:object>
      </w:r>
      <w:r w:rsidRPr="0007126B">
        <w:rPr>
          <w:lang w:val="en-US"/>
        </w:rPr>
        <w:t xml:space="preserve"> </w:t>
      </w:r>
      <w:r w:rsidRPr="0007126B">
        <w:rPr>
          <w:lang w:val="en-US"/>
        </w:rPr>
        <w:tab/>
      </w:r>
      <w:r w:rsidRPr="0007126B">
        <w:rPr>
          <w:lang w:val="en-US"/>
        </w:rPr>
        <w:tab/>
      </w:r>
      <w:r w:rsidRPr="0007126B">
        <w:rPr>
          <w:lang w:val="en-US"/>
        </w:rPr>
        <w:tab/>
        <w:t>(8)</w:t>
      </w:r>
    </w:p>
    <w:p w14:paraId="2743CBBB" w14:textId="77777777" w:rsidR="00760A82" w:rsidRPr="0007126B" w:rsidRDefault="00760A82" w:rsidP="006F0D82">
      <w:pPr>
        <w:pStyle w:val="BodyText"/>
        <w:spacing w:line="360" w:lineRule="auto"/>
        <w:jc w:val="both"/>
        <w:rPr>
          <w:lang w:val="en-US"/>
        </w:rPr>
      </w:pPr>
    </w:p>
    <w:p w14:paraId="6EEB9E8C" w14:textId="31A90DD1" w:rsidR="00760A82" w:rsidRDefault="00760A82" w:rsidP="006F0D82">
      <w:pPr>
        <w:pStyle w:val="BodyText"/>
        <w:spacing w:line="360" w:lineRule="auto"/>
        <w:jc w:val="both"/>
        <w:rPr>
          <w:lang w:val="en-US"/>
        </w:rPr>
      </w:pPr>
      <w:r w:rsidRPr="00AA656A">
        <w:rPr>
          <w:lang w:val="en-US"/>
        </w:rPr>
        <w:lastRenderedPageBreak/>
        <w:t xml:space="preserve"> </w:t>
      </w:r>
      <w:proofErr w:type="gramStart"/>
      <w:r w:rsidRPr="00AA656A">
        <w:rPr>
          <w:lang w:val="en-US"/>
        </w:rPr>
        <w:t>where</w:t>
      </w:r>
      <w:proofErr w:type="gramEnd"/>
      <w:r>
        <w:rPr>
          <w:lang w:val="en-US"/>
        </w:rPr>
        <w:t xml:space="preserve"> </w:t>
      </w:r>
      <w:r w:rsidRPr="00AA656A">
        <w:rPr>
          <w:position w:val="-12"/>
        </w:rPr>
        <w:object w:dxaOrig="800" w:dyaOrig="360" w14:anchorId="5C2CA2B6">
          <v:shape id="_x0000_i1071" type="#_x0000_t75" style="width:41.25pt;height:18.75pt" o:ole="">
            <v:imagedata r:id="rId100" o:title=""/>
          </v:shape>
          <o:OLEObject Type="Embed" ProgID="Equation.3" ShapeID="_x0000_i1071" DrawAspect="Content" ObjectID="_1557143307" r:id="rId101"/>
        </w:object>
      </w:r>
      <w:r>
        <w:rPr>
          <w:lang w:val="en-US"/>
        </w:rPr>
        <w:t xml:space="preserve"> </w:t>
      </w:r>
      <w:r w:rsidRPr="00AA656A">
        <w:rPr>
          <w:lang w:val="en-US"/>
        </w:rPr>
        <w:t>is the estimated GPS and the superscript</w:t>
      </w:r>
      <w:r>
        <w:rPr>
          <w:lang w:val="en-US"/>
        </w:rPr>
        <w:t xml:space="preserve"> </w:t>
      </w:r>
      <w:r w:rsidRPr="00AA656A">
        <w:rPr>
          <w:lang w:val="en-US"/>
        </w:rPr>
        <w:t>'we'</w:t>
      </w:r>
      <w:r>
        <w:rPr>
          <w:lang w:val="en-US"/>
        </w:rPr>
        <w:t xml:space="preserve"> </w:t>
      </w:r>
      <w:r w:rsidRPr="00AA656A">
        <w:rPr>
          <w:lang w:val="en-US"/>
        </w:rPr>
        <w:t>denotes the weighting method. To get doubly robust estimators for the treatment effect, we combine the weighted regression method with the weights related to the weighting identification. In practice, we estimate the regression model in equation (</w:t>
      </w:r>
      <w:r>
        <w:rPr>
          <w:lang w:val="en-US"/>
        </w:rPr>
        <w:t>4</w:t>
      </w:r>
      <w:r w:rsidRPr="00AA656A">
        <w:rPr>
          <w:lang w:val="en-US"/>
        </w:rPr>
        <w:t xml:space="preserve">) by a weighted least squares regression with the following minimization problem: </w:t>
      </w:r>
    </w:p>
    <w:p w14:paraId="602E43FD" w14:textId="77777777" w:rsidR="00760A82" w:rsidRPr="00AA656A" w:rsidRDefault="00760A82" w:rsidP="006F0D82">
      <w:pPr>
        <w:pStyle w:val="BodyText"/>
        <w:spacing w:line="360" w:lineRule="auto"/>
        <w:jc w:val="both"/>
        <w:rPr>
          <w:lang w:val="en-US"/>
        </w:rPr>
      </w:pPr>
    </w:p>
    <w:p w14:paraId="69F326BC" w14:textId="3D83E404" w:rsidR="00760A82" w:rsidRPr="0007126B" w:rsidRDefault="00760A82" w:rsidP="00F232FF">
      <w:pPr>
        <w:pStyle w:val="BodyText"/>
        <w:spacing w:line="360" w:lineRule="auto"/>
        <w:jc w:val="right"/>
        <w:rPr>
          <w:lang w:val="en-US"/>
        </w:rPr>
      </w:pPr>
      <w:r w:rsidRPr="00AA656A">
        <w:rPr>
          <w:position w:val="-30"/>
        </w:rPr>
        <w:object w:dxaOrig="6640" w:dyaOrig="700" w14:anchorId="376AFC94">
          <v:shape id="_x0000_i1072" type="#_x0000_t75" style="width:330pt;height:35.25pt" o:ole="">
            <v:imagedata r:id="rId102" o:title=""/>
          </v:shape>
          <o:OLEObject Type="Embed" ProgID="Equation.3" ShapeID="_x0000_i1072" DrawAspect="Content" ObjectID="_1557143308" r:id="rId103"/>
        </w:object>
      </w:r>
      <w:r w:rsidRPr="0007126B">
        <w:rPr>
          <w:lang w:val="en-US"/>
        </w:rPr>
        <w:t xml:space="preserve"> </w:t>
      </w:r>
      <w:r w:rsidRPr="0007126B">
        <w:rPr>
          <w:lang w:val="en-US"/>
        </w:rPr>
        <w:tab/>
        <w:t>(9)</w:t>
      </w:r>
    </w:p>
    <w:p w14:paraId="3021F4BB" w14:textId="77777777" w:rsidR="00760A82" w:rsidRPr="0007126B" w:rsidRDefault="00760A82" w:rsidP="006F0D82">
      <w:pPr>
        <w:pStyle w:val="BodyText"/>
        <w:spacing w:line="360" w:lineRule="auto"/>
        <w:jc w:val="both"/>
        <w:rPr>
          <w:lang w:val="en-US"/>
        </w:rPr>
      </w:pPr>
    </w:p>
    <w:p w14:paraId="21B67C22" w14:textId="6412BAB5" w:rsidR="00760A82" w:rsidRDefault="00760A82" w:rsidP="006F0D82">
      <w:pPr>
        <w:pStyle w:val="BodyText"/>
        <w:spacing w:line="360" w:lineRule="auto"/>
        <w:jc w:val="both"/>
        <w:rPr>
          <w:lang w:val="en-US"/>
        </w:rPr>
      </w:pPr>
      <w:r w:rsidRPr="00AA656A">
        <w:rPr>
          <w:lang w:val="en-US"/>
        </w:rPr>
        <w:t>Using</w:t>
      </w:r>
      <w:r>
        <w:rPr>
          <w:lang w:val="en-US"/>
        </w:rPr>
        <w:t xml:space="preserve"> </w:t>
      </w:r>
      <w:r w:rsidRPr="00AF498D">
        <w:rPr>
          <w:position w:val="-12"/>
        </w:rPr>
        <w:object w:dxaOrig="380" w:dyaOrig="380" w14:anchorId="400AD899">
          <v:shape id="_x0000_i1073" type="#_x0000_t75" style="width:18.75pt;height:18.75pt" o:ole="">
            <v:imagedata r:id="rId104" o:title=""/>
          </v:shape>
          <o:OLEObject Type="Embed" ProgID="Equation.3" ShapeID="_x0000_i1073" DrawAspect="Content" ObjectID="_1557143309" r:id="rId105"/>
        </w:object>
      </w:r>
      <w:r>
        <w:rPr>
          <w:lang w:val="en-US"/>
        </w:rPr>
        <w:t xml:space="preserve"> </w:t>
      </w:r>
      <w:r w:rsidRPr="00AA656A">
        <w:rPr>
          <w:lang w:val="en-US"/>
        </w:rPr>
        <w:t>and</w:t>
      </w:r>
      <w:r>
        <w:rPr>
          <w:lang w:val="en-US"/>
        </w:rPr>
        <w:t xml:space="preserve"> </w:t>
      </w:r>
      <w:r w:rsidRPr="00AA656A">
        <w:rPr>
          <w:position w:val="-12"/>
        </w:rPr>
        <w:object w:dxaOrig="380" w:dyaOrig="380" w14:anchorId="7B243321">
          <v:shape id="_x0000_i1074" type="#_x0000_t75" style="width:18.75pt;height:18.75pt" o:ole="">
            <v:imagedata r:id="rId106" o:title=""/>
          </v:shape>
          <o:OLEObject Type="Embed" ProgID="Equation.3" ShapeID="_x0000_i1074" DrawAspect="Content" ObjectID="_1557143310" r:id="rId107"/>
        </w:object>
      </w:r>
      <w:r>
        <w:rPr>
          <w:lang w:val="en-US"/>
        </w:rPr>
        <w:t xml:space="preserve"> </w:t>
      </w:r>
      <w:r w:rsidRPr="00AA656A">
        <w:rPr>
          <w:lang w:val="en-US"/>
        </w:rPr>
        <w:t>instead of the unweighted regression estimators</w:t>
      </w:r>
      <w:r>
        <w:rPr>
          <w:lang w:val="en-US"/>
        </w:rPr>
        <w:t xml:space="preserve"> </w:t>
      </w:r>
      <w:r w:rsidRPr="00AF498D">
        <w:rPr>
          <w:position w:val="-12"/>
        </w:rPr>
        <w:object w:dxaOrig="460" w:dyaOrig="380" w14:anchorId="36CA791E">
          <v:shape id="_x0000_i1075" type="#_x0000_t75" style="width:23.25pt;height:18.75pt" o:ole="">
            <v:imagedata r:id="rId108" o:title=""/>
          </v:shape>
          <o:OLEObject Type="Embed" ProgID="Equation.3" ShapeID="_x0000_i1075" DrawAspect="Content" ObjectID="_1557143311" r:id="rId109"/>
        </w:object>
      </w:r>
      <w:r>
        <w:rPr>
          <w:lang w:val="en-US"/>
        </w:rPr>
        <w:t xml:space="preserve"> </w:t>
      </w:r>
      <w:proofErr w:type="gramStart"/>
      <w:r w:rsidRPr="00AA656A">
        <w:rPr>
          <w:lang w:val="en-US"/>
        </w:rPr>
        <w:t>and</w:t>
      </w:r>
      <w:r>
        <w:rPr>
          <w:lang w:val="en-US"/>
        </w:rPr>
        <w:t xml:space="preserve"> </w:t>
      </w:r>
      <w:proofErr w:type="gramEnd"/>
      <w:r w:rsidRPr="00AF498D">
        <w:rPr>
          <w:position w:val="-12"/>
        </w:rPr>
        <w:object w:dxaOrig="460" w:dyaOrig="380" w14:anchorId="10953EC1">
          <v:shape id="_x0000_i1076" type="#_x0000_t75" style="width:23.25pt;height:18.75pt" o:ole="">
            <v:imagedata r:id="rId110" o:title=""/>
          </v:shape>
          <o:OLEObject Type="Embed" ProgID="Equation.3" ShapeID="_x0000_i1076" DrawAspect="Content" ObjectID="_1557143312" r:id="rId111"/>
        </w:object>
      </w:r>
      <w:r>
        <w:rPr>
          <w:lang w:val="en-US"/>
        </w:rPr>
        <w:t>,</w:t>
      </w:r>
      <w:r w:rsidRPr="00AA656A">
        <w:rPr>
          <w:lang w:val="en-US"/>
        </w:rPr>
        <w:t xml:space="preserve"> we are able to obtain doubly robust estimates of</w:t>
      </w:r>
      <w:r>
        <w:rPr>
          <w:lang w:val="en-US"/>
        </w:rPr>
        <w:t xml:space="preserve"> </w:t>
      </w:r>
      <w:r w:rsidRPr="00AA656A">
        <w:rPr>
          <w:position w:val="-6"/>
        </w:rPr>
        <w:object w:dxaOrig="360" w:dyaOrig="320" w14:anchorId="48953732">
          <v:shape id="_x0000_i1077" type="#_x0000_t75" style="width:18.75pt;height:15.75pt" o:ole="">
            <v:imagedata r:id="rId66" o:title=""/>
          </v:shape>
          <o:OLEObject Type="Embed" ProgID="Equation.3" ShapeID="_x0000_i1077" DrawAspect="Content" ObjectID="_1557143313" r:id="rId112"/>
        </w:object>
      </w:r>
      <w:r w:rsidRPr="00AA656A">
        <w:rPr>
          <w:lang w:val="en-US"/>
        </w:rPr>
        <w:t xml:space="preserve"> : </w:t>
      </w:r>
    </w:p>
    <w:p w14:paraId="70C4E1CA" w14:textId="77777777" w:rsidR="00760A82" w:rsidRPr="00AA656A" w:rsidRDefault="00760A82" w:rsidP="006F0D82">
      <w:pPr>
        <w:pStyle w:val="BodyText"/>
        <w:spacing w:line="360" w:lineRule="auto"/>
        <w:jc w:val="both"/>
        <w:rPr>
          <w:lang w:val="en-US"/>
        </w:rPr>
      </w:pPr>
    </w:p>
    <w:p w14:paraId="4C17007D" w14:textId="3D919CFA" w:rsidR="00760A82" w:rsidRPr="0007126B" w:rsidRDefault="00760A82" w:rsidP="005F52EB">
      <w:pPr>
        <w:pStyle w:val="BodyText"/>
        <w:spacing w:line="360" w:lineRule="auto"/>
        <w:jc w:val="right"/>
        <w:rPr>
          <w:lang w:val="en-US"/>
        </w:rPr>
      </w:pPr>
      <w:r w:rsidRPr="00AA656A">
        <w:rPr>
          <w:position w:val="-12"/>
        </w:rPr>
        <w:object w:dxaOrig="1500" w:dyaOrig="380" w14:anchorId="1F736523">
          <v:shape id="_x0000_i1078" type="#_x0000_t75" style="width:75pt;height:18.75pt" o:ole="">
            <v:imagedata r:id="rId113" o:title=""/>
          </v:shape>
          <o:OLEObject Type="Embed" ProgID="Equation.3" ShapeID="_x0000_i1078" DrawAspect="Content" ObjectID="_1557143314" r:id="rId114"/>
        </w:object>
      </w:r>
      <w:r w:rsidRPr="0007126B">
        <w:rPr>
          <w:lang w:val="en-US"/>
        </w:rPr>
        <w:t xml:space="preserve"> </w:t>
      </w:r>
      <w:r w:rsidRPr="0007126B">
        <w:rPr>
          <w:lang w:val="en-US"/>
        </w:rPr>
        <w:tab/>
      </w:r>
      <w:r w:rsidRPr="0007126B">
        <w:rPr>
          <w:lang w:val="en-US"/>
        </w:rPr>
        <w:tab/>
      </w:r>
      <w:r w:rsidRPr="0007126B">
        <w:rPr>
          <w:lang w:val="en-US"/>
        </w:rPr>
        <w:tab/>
      </w:r>
      <w:r w:rsidRPr="0007126B">
        <w:rPr>
          <w:lang w:val="en-US"/>
        </w:rPr>
        <w:tab/>
      </w:r>
      <w:r w:rsidRPr="0007126B">
        <w:rPr>
          <w:lang w:val="en-US"/>
        </w:rPr>
        <w:tab/>
        <w:t>(10)</w:t>
      </w:r>
    </w:p>
    <w:p w14:paraId="297A89DD" w14:textId="77777777" w:rsidR="00760A82" w:rsidRPr="0007126B" w:rsidRDefault="00760A82" w:rsidP="006F0D82">
      <w:pPr>
        <w:pStyle w:val="BodyText"/>
        <w:spacing w:line="360" w:lineRule="auto"/>
        <w:jc w:val="both"/>
        <w:rPr>
          <w:lang w:val="en-US"/>
        </w:rPr>
      </w:pPr>
    </w:p>
    <w:p w14:paraId="5D079D94" w14:textId="77777777" w:rsidR="00760A82" w:rsidRPr="00AA656A" w:rsidRDefault="00760A82" w:rsidP="006F0D82">
      <w:pPr>
        <w:pStyle w:val="BodyText"/>
        <w:spacing w:line="360" w:lineRule="auto"/>
        <w:jc w:val="both"/>
        <w:rPr>
          <w:lang w:val="en-US"/>
        </w:rPr>
      </w:pPr>
      <w:r w:rsidRPr="00AA656A">
        <w:rPr>
          <w:lang w:val="en-US"/>
        </w:rPr>
        <w:t xml:space="preserve"> We estimated the standard errors using the asymptotic variance formula proposed by </w:t>
      </w:r>
      <w:proofErr w:type="spellStart"/>
      <w:r w:rsidRPr="00AA656A">
        <w:rPr>
          <w:lang w:val="en-US"/>
        </w:rPr>
        <w:t>Uysal</w:t>
      </w:r>
      <w:proofErr w:type="spellEnd"/>
      <w:r w:rsidRPr="00AA656A">
        <w:rPr>
          <w:lang w:val="en-US"/>
        </w:rPr>
        <w:t xml:space="preserve"> (2015). Following the arguments in Wooldridge (2007), </w:t>
      </w:r>
      <w:proofErr w:type="spellStart"/>
      <w:r w:rsidRPr="00AA656A">
        <w:rPr>
          <w:lang w:val="en-US"/>
        </w:rPr>
        <w:t>Uysal</w:t>
      </w:r>
      <w:proofErr w:type="spellEnd"/>
      <w:r w:rsidRPr="00AA656A">
        <w:rPr>
          <w:lang w:val="en-US"/>
        </w:rPr>
        <w:t xml:space="preserve"> (2015) derived the asymptotic distribution for the estimators of the treatment parameters in cases in which the GPS</w:t>
      </w:r>
      <w:proofErr w:type="gramStart"/>
      <w:r w:rsidRPr="00AA656A">
        <w:rPr>
          <w:lang w:val="en-US"/>
        </w:rPr>
        <w:t>,</w:t>
      </w:r>
      <w:r>
        <w:rPr>
          <w:lang w:val="en-US"/>
        </w:rPr>
        <w:t xml:space="preserve"> </w:t>
      </w:r>
      <w:proofErr w:type="gramEnd"/>
      <w:r w:rsidRPr="00AF498D">
        <w:rPr>
          <w:position w:val="-10"/>
        </w:rPr>
        <w:object w:dxaOrig="720" w:dyaOrig="320" w14:anchorId="28FBBFBD">
          <v:shape id="_x0000_i1079" type="#_x0000_t75" style="width:36.75pt;height:15.75pt" o:ole="">
            <v:imagedata r:id="rId115" o:title=""/>
          </v:shape>
          <o:OLEObject Type="Embed" ProgID="Equation.3" ShapeID="_x0000_i1079" DrawAspect="Content" ObjectID="_1557143315" r:id="rId116"/>
        </w:object>
      </w:r>
      <w:r>
        <w:rPr>
          <w:lang w:val="en-US"/>
        </w:rPr>
        <w:t>,</w:t>
      </w:r>
      <w:r w:rsidRPr="00AA656A">
        <w:rPr>
          <w:lang w:val="en-US"/>
        </w:rPr>
        <w:t xml:space="preserve"> is estimated by multinomial response model. This approach adapts particularly well to our case, since we estimated the GPS by multinomial logit regression, as it will be explained in the following section.</w:t>
      </w:r>
    </w:p>
    <w:p w14:paraId="08351CBF" w14:textId="77777777" w:rsidR="00760A82" w:rsidRPr="006F0D82" w:rsidRDefault="00760A82" w:rsidP="006F0D82">
      <w:pPr>
        <w:rPr>
          <w:rFonts w:ascii="Times New Roman" w:hAnsi="Times New Roman" w:cs="Times New Roman"/>
        </w:rPr>
      </w:pPr>
    </w:p>
    <w:p w14:paraId="789C8707" w14:textId="77777777" w:rsidR="00760A82" w:rsidRPr="00A80EA3" w:rsidRDefault="00760A82" w:rsidP="00721D92">
      <w:pPr>
        <w:pStyle w:val="Heading2"/>
        <w:spacing w:line="360" w:lineRule="auto"/>
        <w:ind w:left="649" w:hanging="646"/>
        <w:rPr>
          <w:rFonts w:ascii="Times New Roman" w:hAnsi="Times New Roman" w:cs="Times New Roman"/>
        </w:rPr>
      </w:pPr>
      <w:r w:rsidRPr="00A80EA3">
        <w:rPr>
          <w:rFonts w:ascii="Times New Roman" w:hAnsi="Times New Roman" w:cs="Times New Roman"/>
        </w:rPr>
        <w:t>Data and regression analysis</w:t>
      </w:r>
    </w:p>
    <w:p w14:paraId="27F507DD" w14:textId="7A5306C6" w:rsidR="00760A82" w:rsidRPr="00A80EA3" w:rsidRDefault="00760A82" w:rsidP="00721D92">
      <w:pPr>
        <w:spacing w:after="0" w:line="360" w:lineRule="auto"/>
        <w:ind w:left="3" w:right="202" w:firstLine="0"/>
        <w:rPr>
          <w:rFonts w:ascii="Times New Roman" w:hAnsi="Times New Roman" w:cs="Times New Roman"/>
        </w:rPr>
      </w:pPr>
      <w:r w:rsidRPr="00A80EA3">
        <w:rPr>
          <w:rFonts w:ascii="Times New Roman" w:hAnsi="Times New Roman" w:cs="Times New Roman"/>
        </w:rPr>
        <w:t>This study is based on data collected from a seventeen-month evaluation (2013</w:t>
      </w:r>
      <w:r>
        <w:rPr>
          <w:rFonts w:ascii="Times New Roman" w:hAnsi="Times New Roman" w:cs="Times New Roman"/>
        </w:rPr>
        <w:t>-</w:t>
      </w:r>
      <w:r w:rsidRPr="00A80EA3">
        <w:rPr>
          <w:rFonts w:ascii="Times New Roman" w:hAnsi="Times New Roman" w:cs="Times New Roman"/>
        </w:rPr>
        <w:t>2014) of a sample of households eligible to receive the SCTP, which also provided information about inclusion into the FISP. Data collection for this study and preliminary analysis were implemented by the Carolina Population Center at the University of North Carolina at Chapel Hill (UNC-CH) and the Centre for Social Research of the University of Malawi (CST UNIMA) (</w:t>
      </w:r>
      <w:proofErr w:type="spellStart"/>
      <w:r w:rsidRPr="00A80EA3">
        <w:rPr>
          <w:rFonts w:ascii="Times New Roman" w:hAnsi="Times New Roman" w:cs="Times New Roman"/>
        </w:rPr>
        <w:t>Handa</w:t>
      </w:r>
      <w:proofErr w:type="spellEnd"/>
      <w:r w:rsidRPr="00A80EA3">
        <w:rPr>
          <w:rFonts w:ascii="Times New Roman" w:hAnsi="Times New Roman" w:cs="Times New Roman"/>
        </w:rPr>
        <w:t xml:space="preserve"> et al. 2015b). The UNC-CH and CST UNIMA took advantage of an expansion in the SCTP to build an experimental “delay-entry” control group implemented in two stages, referred </w:t>
      </w:r>
      <w:r w:rsidRPr="00A80EA3">
        <w:rPr>
          <w:rFonts w:ascii="Times New Roman" w:hAnsi="Times New Roman" w:cs="Times New Roman"/>
        </w:rPr>
        <w:lastRenderedPageBreak/>
        <w:t xml:space="preserve">to as random selection and random assignment. In the first stage, in the districts of </w:t>
      </w:r>
      <w:proofErr w:type="spellStart"/>
      <w:r w:rsidRPr="00A80EA3">
        <w:rPr>
          <w:rFonts w:ascii="Times New Roman" w:hAnsi="Times New Roman" w:cs="Times New Roman"/>
        </w:rPr>
        <w:t>Salima</w:t>
      </w:r>
      <w:proofErr w:type="spellEnd"/>
      <w:r w:rsidRPr="00A80EA3">
        <w:rPr>
          <w:rFonts w:ascii="Times New Roman" w:hAnsi="Times New Roman" w:cs="Times New Roman"/>
        </w:rPr>
        <w:t xml:space="preserve"> and </w:t>
      </w:r>
      <w:proofErr w:type="spellStart"/>
      <w:r w:rsidRPr="00A80EA3">
        <w:rPr>
          <w:rFonts w:ascii="Times New Roman" w:hAnsi="Times New Roman" w:cs="Times New Roman"/>
        </w:rPr>
        <w:t>Mangochi</w:t>
      </w:r>
      <w:proofErr w:type="spellEnd"/>
      <w:r w:rsidRPr="00A80EA3">
        <w:rPr>
          <w:rFonts w:ascii="Times New Roman" w:hAnsi="Times New Roman" w:cs="Times New Roman"/>
        </w:rPr>
        <w:t xml:space="preserve"> four Traditional Authorities (TAs) were randomly selected by lottery. Thereafter, the MGCSW targeted eligible households and their corresponding Village Clusters (VCs). The selection of eligible households was done through a proxy means test and a community-based approach with oversight provided by the local District Commissioner’s Office and the District Social Welfare Office. Overall, about 3,500 households were included in the study sample. Once the baseline survey was completed in July/August 2013, in the second stage, half of the VCs in the study sample were randomly assigned to a treatment group and entered the </w:t>
      </w:r>
      <w:proofErr w:type="spellStart"/>
      <w:r>
        <w:rPr>
          <w:rFonts w:ascii="Times New Roman" w:hAnsi="Times New Roman" w:cs="Times New Roman"/>
        </w:rPr>
        <w:t>programme</w:t>
      </w:r>
      <w:proofErr w:type="spellEnd"/>
      <w:r w:rsidRPr="00A80EA3">
        <w:rPr>
          <w:rFonts w:ascii="Times New Roman" w:hAnsi="Times New Roman" w:cs="Times New Roman"/>
        </w:rPr>
        <w:t xml:space="preserve"> immediately, while the other half served as a control group in order to measure the impact of the </w:t>
      </w:r>
      <w:proofErr w:type="spellStart"/>
      <w:r>
        <w:rPr>
          <w:rFonts w:ascii="Times New Roman" w:hAnsi="Times New Roman" w:cs="Times New Roman"/>
        </w:rPr>
        <w:t>programme</w:t>
      </w:r>
      <w:proofErr w:type="spellEnd"/>
      <w:r w:rsidRPr="00A80EA3">
        <w:rPr>
          <w:rFonts w:ascii="Times New Roman" w:hAnsi="Times New Roman" w:cs="Times New Roman"/>
        </w:rPr>
        <w:t xml:space="preserve"> and, were supposed to enter the </w:t>
      </w:r>
      <w:proofErr w:type="spellStart"/>
      <w:r>
        <w:rPr>
          <w:rFonts w:ascii="Times New Roman" w:hAnsi="Times New Roman" w:cs="Times New Roman"/>
        </w:rPr>
        <w:t>programme</w:t>
      </w:r>
      <w:proofErr w:type="spellEnd"/>
      <w:r w:rsidRPr="00A80EA3">
        <w:rPr>
          <w:rFonts w:ascii="Times New Roman" w:hAnsi="Times New Roman" w:cs="Times New Roman"/>
        </w:rPr>
        <w:t xml:space="preserve"> at the end of the evaluation period. The first follow-up survey was scheduled after twelve months from baseline when beneficiary households would have received eight to ten months of transfers. However, due to the delay in the start of the payment (May 2014), the follow-up was postponed until November 2014, at which time beneficiary households would have received five payments only (10 months’ worth). These data have been already extensively analyzed by </w:t>
      </w:r>
      <w:proofErr w:type="spellStart"/>
      <w:r w:rsidRPr="00A80EA3">
        <w:rPr>
          <w:rFonts w:ascii="Times New Roman" w:hAnsi="Times New Roman" w:cs="Times New Roman"/>
        </w:rPr>
        <w:t>Handa</w:t>
      </w:r>
      <w:proofErr w:type="spellEnd"/>
      <w:r w:rsidRPr="00A80EA3">
        <w:rPr>
          <w:rFonts w:ascii="Times New Roman" w:hAnsi="Times New Roman" w:cs="Times New Roman"/>
        </w:rPr>
        <w:t xml:space="preserve"> et al. (2015b) and </w:t>
      </w:r>
      <w:proofErr w:type="spellStart"/>
      <w:r w:rsidRPr="00A80EA3">
        <w:rPr>
          <w:rFonts w:ascii="Times New Roman" w:hAnsi="Times New Roman" w:cs="Times New Roman"/>
        </w:rPr>
        <w:t>Asfaw</w:t>
      </w:r>
      <w:proofErr w:type="spellEnd"/>
      <w:r w:rsidRPr="00A80EA3">
        <w:rPr>
          <w:rFonts w:ascii="Times New Roman" w:hAnsi="Times New Roman" w:cs="Times New Roman"/>
        </w:rPr>
        <w:t xml:space="preserve"> et al. (2015), focusing exclusively on the stand-alone impact of the SCTP on a broad range of outcome variables that included household expenditure, food security, productive activities, </w:t>
      </w:r>
      <w:proofErr w:type="spellStart"/>
      <w:r w:rsidRPr="00A80EA3">
        <w:rPr>
          <w:rFonts w:ascii="Times New Roman" w:hAnsi="Times New Roman" w:cs="Times New Roman"/>
        </w:rPr>
        <w:t>labour</w:t>
      </w:r>
      <w:proofErr w:type="spellEnd"/>
      <w:r w:rsidRPr="00A80EA3">
        <w:rPr>
          <w:rFonts w:ascii="Times New Roman" w:hAnsi="Times New Roman" w:cs="Times New Roman"/>
        </w:rPr>
        <w:t xml:space="preserve"> supply among others.</w:t>
      </w:r>
    </w:p>
    <w:p w14:paraId="7E3B678C" w14:textId="225B77D9" w:rsidR="00760A82" w:rsidRPr="00A80EA3" w:rsidRDefault="00760A82" w:rsidP="00721D92">
      <w:pPr>
        <w:spacing w:after="0" w:line="360" w:lineRule="auto"/>
        <w:ind w:left="3" w:right="202" w:firstLine="351"/>
        <w:rPr>
          <w:rFonts w:ascii="Times New Roman" w:hAnsi="Times New Roman" w:cs="Times New Roman"/>
        </w:rPr>
      </w:pPr>
      <w:r w:rsidRPr="00A80EA3">
        <w:rPr>
          <w:rFonts w:ascii="Times New Roman" w:hAnsi="Times New Roman" w:cs="Times New Roman"/>
        </w:rPr>
        <w:t xml:space="preserve">With respect to the original sample, for this paper we selected a subsample in order to identify the stand-alone impact of the SCTP and FISP, their synergies, and the joint impact of FISP and SCTP when received jointly. We select 1,607 households (interviewed at both baseline and follow-up) that are divided into four groups: control households that neither received the SCTP nor the FISP (control group); households treated </w:t>
      </w:r>
      <w:r w:rsidRPr="00A80EA3">
        <w:rPr>
          <w:rFonts w:ascii="Times New Roman" w:hAnsi="Times New Roman" w:cs="Times New Roman"/>
          <w:i/>
        </w:rPr>
        <w:t xml:space="preserve">exclusively </w:t>
      </w:r>
      <w:r w:rsidRPr="00A80EA3">
        <w:rPr>
          <w:rFonts w:ascii="Times New Roman" w:hAnsi="Times New Roman" w:cs="Times New Roman"/>
        </w:rPr>
        <w:t xml:space="preserve">under the SCTP (treatment SCTP); households treated </w:t>
      </w:r>
      <w:r w:rsidRPr="00A80EA3">
        <w:rPr>
          <w:rFonts w:ascii="Times New Roman" w:hAnsi="Times New Roman" w:cs="Times New Roman"/>
          <w:i/>
        </w:rPr>
        <w:t xml:space="preserve">exclusively </w:t>
      </w:r>
      <w:r w:rsidRPr="00A80EA3">
        <w:rPr>
          <w:rFonts w:ascii="Times New Roman" w:hAnsi="Times New Roman" w:cs="Times New Roman"/>
        </w:rPr>
        <w:t>under the FISP</w:t>
      </w:r>
      <w:r>
        <w:rPr>
          <w:rStyle w:val="EndnoteReference"/>
          <w:rFonts w:ascii="Times New Roman" w:hAnsi="Times New Roman" w:cs="Times New Roman"/>
        </w:rPr>
        <w:endnoteReference w:id="5"/>
      </w:r>
      <w:r w:rsidRPr="00A80EA3">
        <w:rPr>
          <w:rFonts w:ascii="Times New Roman" w:hAnsi="Times New Roman" w:cs="Times New Roman"/>
        </w:rPr>
        <w:t xml:space="preserve"> (treatment FISP); and households treated under both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simultaneously (treatment SCTP&amp;FISP) (respectively, 38.33, 30.18, 14.87, and 16.6 per cent of the sample). We excluded from the sample the following categories of households: </w:t>
      </w:r>
      <w:proofErr w:type="spellStart"/>
      <w:r w:rsidRPr="00A80EA3">
        <w:rPr>
          <w:rFonts w:ascii="Times New Roman" w:hAnsi="Times New Roman" w:cs="Times New Roman"/>
        </w:rPr>
        <w:t>i</w:t>
      </w:r>
      <w:proofErr w:type="spellEnd"/>
      <w:r w:rsidRPr="00A80EA3">
        <w:rPr>
          <w:rFonts w:ascii="Times New Roman" w:hAnsi="Times New Roman" w:cs="Times New Roman"/>
        </w:rPr>
        <w:t>) i</w:t>
      </w:r>
      <w:r w:rsidR="006213B4">
        <w:rPr>
          <w:rFonts w:ascii="Times New Roman" w:hAnsi="Times New Roman" w:cs="Times New Roman"/>
        </w:rPr>
        <w:t xml:space="preserve">ncluded in FISP in both baseline and </w:t>
      </w:r>
      <w:proofErr w:type="spellStart"/>
      <w:r w:rsidR="006213B4">
        <w:rPr>
          <w:rFonts w:ascii="Times New Roman" w:hAnsi="Times New Roman" w:cs="Times New Roman"/>
        </w:rPr>
        <w:t>followup</w:t>
      </w:r>
      <w:proofErr w:type="spellEnd"/>
      <w:r w:rsidR="00221BE3">
        <w:rPr>
          <w:rFonts w:ascii="Times New Roman" w:hAnsi="Times New Roman" w:cs="Times New Roman"/>
        </w:rPr>
        <w:t xml:space="preserve"> (1,122); ii) </w:t>
      </w:r>
      <w:r w:rsidRPr="00A80EA3">
        <w:rPr>
          <w:rFonts w:ascii="Times New Roman" w:hAnsi="Times New Roman" w:cs="Times New Roman"/>
        </w:rPr>
        <w:t>included in F</w:t>
      </w:r>
      <w:r w:rsidR="00221BE3">
        <w:rPr>
          <w:rFonts w:ascii="Times New Roman" w:hAnsi="Times New Roman" w:cs="Times New Roman"/>
        </w:rPr>
        <w:t>ISP at baseline and in SCTP at follow-up (634).</w:t>
      </w:r>
      <w:r w:rsidRPr="00A80EA3">
        <w:rPr>
          <w:rFonts w:ascii="Times New Roman" w:hAnsi="Times New Roman" w:cs="Times New Roman"/>
          <w:vertAlign w:val="superscript"/>
        </w:rPr>
        <w:endnoteReference w:id="6"/>
      </w:r>
      <w:r w:rsidRPr="00A80EA3">
        <w:rPr>
          <w:rFonts w:ascii="Times New Roman" w:hAnsi="Times New Roman" w:cs="Times New Roman"/>
          <w:vertAlign w:val="superscript"/>
        </w:rPr>
        <w:t xml:space="preserve"> </w:t>
      </w:r>
      <w:r w:rsidRPr="00A80EA3">
        <w:rPr>
          <w:rFonts w:ascii="Times New Roman" w:hAnsi="Times New Roman" w:cs="Times New Roman"/>
        </w:rPr>
        <w:t>This kind of selection has advantages and disadvantages. The ex</w:t>
      </w:r>
      <w:r w:rsidR="00811E2C">
        <w:rPr>
          <w:rFonts w:ascii="Times New Roman" w:hAnsi="Times New Roman" w:cs="Times New Roman"/>
        </w:rPr>
        <w:t>clusion of these two</w:t>
      </w:r>
      <w:r w:rsidRPr="00A80EA3">
        <w:rPr>
          <w:rFonts w:ascii="Times New Roman" w:hAnsi="Times New Roman" w:cs="Times New Roman"/>
        </w:rPr>
        <w:t xml:space="preserve"> groups of households allows us to obtain a clean setting </w:t>
      </w:r>
      <w:r w:rsidR="00103981">
        <w:rPr>
          <w:rFonts w:ascii="Times New Roman" w:hAnsi="Times New Roman" w:cs="Times New Roman"/>
        </w:rPr>
        <w:t xml:space="preserve">of mutually exclusive groups </w:t>
      </w:r>
      <w:r w:rsidRPr="00A80EA3">
        <w:rPr>
          <w:rFonts w:ascii="Times New Roman" w:hAnsi="Times New Roman" w:cs="Times New Roman"/>
        </w:rPr>
        <w:t xml:space="preserve">over which to estimate the impacts of the two </w:t>
      </w:r>
      <w:proofErr w:type="spellStart"/>
      <w:r>
        <w:rPr>
          <w:rFonts w:ascii="Times New Roman" w:hAnsi="Times New Roman" w:cs="Times New Roman"/>
        </w:rPr>
        <w:t>programme</w:t>
      </w:r>
      <w:r w:rsidRPr="00A80EA3">
        <w:rPr>
          <w:rFonts w:ascii="Times New Roman" w:hAnsi="Times New Roman" w:cs="Times New Roman"/>
        </w:rPr>
        <w:t>s</w:t>
      </w:r>
      <w:proofErr w:type="spellEnd"/>
      <w:r w:rsidR="00103981">
        <w:rPr>
          <w:rFonts w:ascii="Times New Roman" w:hAnsi="Times New Roman" w:cs="Times New Roman"/>
        </w:rPr>
        <w:t xml:space="preserve"> </w:t>
      </w:r>
      <w:r w:rsidR="00103981">
        <w:rPr>
          <w:rFonts w:ascii="Times New Roman" w:hAnsi="Times New Roman" w:cs="Times New Roman"/>
        </w:rPr>
        <w:lastRenderedPageBreak/>
        <w:t xml:space="preserve">in isolation and </w:t>
      </w:r>
      <w:r w:rsidR="004B510C">
        <w:rPr>
          <w:rFonts w:ascii="Times New Roman" w:hAnsi="Times New Roman" w:cs="Times New Roman"/>
        </w:rPr>
        <w:t>in combination</w:t>
      </w:r>
      <w:r w:rsidRPr="00A80EA3">
        <w:rPr>
          <w:rFonts w:ascii="Times New Roman" w:hAnsi="Times New Roman" w:cs="Times New Roman"/>
        </w:rPr>
        <w:t>. However, this selection procedure drastically reduces the sample size (from 3,363 to 1,607 households interviewed both at baseline and follow-up).</w:t>
      </w:r>
      <w:r w:rsidRPr="00A80EA3">
        <w:rPr>
          <w:rFonts w:ascii="Times New Roman" w:hAnsi="Times New Roman" w:cs="Times New Roman"/>
          <w:vertAlign w:val="superscript"/>
        </w:rPr>
        <w:endnoteReference w:id="7"/>
      </w:r>
      <w:r w:rsidRPr="00A80EA3">
        <w:rPr>
          <w:rFonts w:ascii="Times New Roman" w:hAnsi="Times New Roman" w:cs="Times New Roman"/>
          <w:vertAlign w:val="superscript"/>
        </w:rPr>
        <w:t xml:space="preserve"> </w:t>
      </w:r>
      <w:r w:rsidRPr="00A80EA3">
        <w:rPr>
          <w:rFonts w:ascii="Times New Roman" w:hAnsi="Times New Roman" w:cs="Times New Roman"/>
        </w:rPr>
        <w:t xml:space="preserve">Potentially, it could also affect the randomized nature of the experiment, creating groups with different characteristics at baseline. Indeed, unlike the SCTP, access to FISP was not randomized in the evaluation design. In such a case, the identification of the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impact would be biased. In order to deal with this potential sample selection issue, we adopt the doubly robust estimation strategy by </w:t>
      </w:r>
      <w:proofErr w:type="spellStart"/>
      <w:r w:rsidRPr="00A80EA3">
        <w:rPr>
          <w:rFonts w:ascii="Times New Roman" w:hAnsi="Times New Roman" w:cs="Times New Roman"/>
        </w:rPr>
        <w:t>Uysal</w:t>
      </w:r>
      <w:proofErr w:type="spellEnd"/>
      <w:r w:rsidRPr="00A80EA3">
        <w:rPr>
          <w:rFonts w:ascii="Times New Roman" w:hAnsi="Times New Roman" w:cs="Times New Roman"/>
        </w:rPr>
        <w:t xml:space="preserve"> (2015) described in section 4.1 (combination of regression analysis and generalized propensity score weighting adjustment). Table A2 shows the unweighted tests of differences between the four groups included in the study sample. As suspected, the four groups show significant differences on a variety of baseline </w:t>
      </w:r>
      <w:r w:rsidR="007022EF">
        <w:rPr>
          <w:rFonts w:ascii="Times New Roman" w:hAnsi="Times New Roman" w:cs="Times New Roman"/>
        </w:rPr>
        <w:t xml:space="preserve">household </w:t>
      </w:r>
      <w:r w:rsidRPr="00A80EA3">
        <w:rPr>
          <w:rFonts w:ascii="Times New Roman" w:hAnsi="Times New Roman" w:cs="Times New Roman"/>
        </w:rPr>
        <w:t>characteristics and economic indicators.</w:t>
      </w:r>
    </w:p>
    <w:p w14:paraId="480063E3" w14:textId="1E0A0C2D" w:rsidR="00760A82" w:rsidRPr="00A80EA3" w:rsidRDefault="00760A82" w:rsidP="00721D92">
      <w:pPr>
        <w:spacing w:after="268" w:line="360" w:lineRule="auto"/>
        <w:ind w:left="3" w:right="202" w:firstLine="351"/>
        <w:rPr>
          <w:rFonts w:ascii="Times New Roman" w:hAnsi="Times New Roman" w:cs="Times New Roman"/>
        </w:rPr>
      </w:pPr>
      <w:r w:rsidRPr="00A80EA3">
        <w:rPr>
          <w:rFonts w:ascii="Times New Roman" w:hAnsi="Times New Roman" w:cs="Times New Roman"/>
        </w:rPr>
        <w:t>The GPS were estimated via a multinomial logit regression using data at baseline, as</w:t>
      </w:r>
      <w:r w:rsidR="00F727BA">
        <w:rPr>
          <w:rFonts w:ascii="Times New Roman" w:hAnsi="Times New Roman" w:cs="Times New Roman"/>
        </w:rPr>
        <w:t xml:space="preserve"> in equation (11</w:t>
      </w:r>
      <w:r w:rsidRPr="00A80EA3">
        <w:rPr>
          <w:rFonts w:ascii="Times New Roman" w:hAnsi="Times New Roman" w:cs="Times New Roman"/>
        </w:rPr>
        <w:t>).</w:t>
      </w:r>
    </w:p>
    <w:p w14:paraId="5204E962" w14:textId="1A5AB20F" w:rsidR="00760A82" w:rsidRPr="00E82790" w:rsidRDefault="00760A82" w:rsidP="00721D92">
      <w:pPr>
        <w:tabs>
          <w:tab w:val="center" w:pos="3978"/>
          <w:tab w:val="center" w:pos="7739"/>
        </w:tabs>
        <w:spacing w:after="506" w:line="360" w:lineRule="auto"/>
        <w:ind w:left="0" w:right="0" w:firstLine="0"/>
        <w:jc w:val="left"/>
        <w:rPr>
          <w:rFonts w:ascii="Times New Roman" w:hAnsi="Times New Roman" w:cs="Times New Roman"/>
          <w:lang w:val="it-IT"/>
        </w:rPr>
      </w:pPr>
      <w:r w:rsidRPr="00A80EA3">
        <w:rPr>
          <w:rFonts w:ascii="Times New Roman" w:hAnsi="Times New Roman" w:cs="Times New Roman"/>
          <w:sz w:val="22"/>
        </w:rPr>
        <w:tab/>
      </w:r>
      <w:r>
        <w:rPr>
          <w:rFonts w:ascii="Times New Roman" w:hAnsi="Times New Roman" w:cs="Times New Roman"/>
          <w:sz w:val="22"/>
        </w:rPr>
        <w:t xml:space="preserve">       </w:t>
      </w:r>
      <w:r w:rsidRPr="00E82790">
        <w:rPr>
          <w:rFonts w:ascii="Times New Roman" w:eastAsia="Cambria" w:hAnsi="Times New Roman" w:cs="Times New Roman"/>
          <w:i/>
          <w:lang w:val="it-IT"/>
        </w:rPr>
        <w:t>Pr</w:t>
      </w:r>
      <w:r w:rsidRPr="00E82790">
        <w:rPr>
          <w:rFonts w:ascii="Times New Roman" w:eastAsia="Cambria" w:hAnsi="Times New Roman" w:cs="Times New Roman"/>
          <w:lang w:val="it-IT"/>
        </w:rPr>
        <w:t>[</w:t>
      </w:r>
      <w:r w:rsidRPr="00E82790">
        <w:rPr>
          <w:rFonts w:ascii="Times New Roman" w:eastAsia="Cambria" w:hAnsi="Times New Roman" w:cs="Times New Roman"/>
          <w:i/>
          <w:lang w:val="it-IT"/>
        </w:rPr>
        <w:t>T</w:t>
      </w:r>
      <w:r w:rsidRPr="00E82790">
        <w:rPr>
          <w:rFonts w:ascii="Times New Roman" w:eastAsia="Cambria" w:hAnsi="Times New Roman" w:cs="Times New Roman"/>
          <w:i/>
          <w:vertAlign w:val="subscript"/>
          <w:lang w:val="it-IT"/>
        </w:rPr>
        <w:t xml:space="preserve">i </w:t>
      </w:r>
      <w:r w:rsidRPr="00E82790">
        <w:rPr>
          <w:rFonts w:ascii="Times New Roman" w:eastAsia="Cambria" w:hAnsi="Times New Roman" w:cs="Times New Roman"/>
          <w:lang w:val="it-IT"/>
        </w:rPr>
        <w:t xml:space="preserve">= </w:t>
      </w:r>
      <w:r w:rsidRPr="00E82790">
        <w:rPr>
          <w:rFonts w:ascii="Times New Roman" w:eastAsia="Cambria" w:hAnsi="Times New Roman" w:cs="Times New Roman"/>
          <w:i/>
          <w:lang w:val="it-IT"/>
        </w:rPr>
        <w:t>t</w:t>
      </w:r>
      <w:r w:rsidRPr="00E82790">
        <w:rPr>
          <w:rFonts w:ascii="Times New Roman" w:eastAsia="Cambria" w:hAnsi="Times New Roman" w:cs="Times New Roman"/>
          <w:lang w:val="it-IT"/>
        </w:rPr>
        <w:t xml:space="preserve">] = </w:t>
      </w:r>
      <w:r w:rsidRPr="00E82790">
        <w:rPr>
          <w:rFonts w:ascii="Times New Roman" w:eastAsia="Cambria" w:hAnsi="Times New Roman" w:cs="Times New Roman"/>
          <w:i/>
          <w:lang w:val="it-IT"/>
        </w:rPr>
        <w:t>f</w:t>
      </w:r>
      <w:r w:rsidRPr="00E82790">
        <w:rPr>
          <w:rFonts w:ascii="Times New Roman" w:eastAsia="Cambria" w:hAnsi="Times New Roman" w:cs="Times New Roman"/>
          <w:lang w:val="it-IT"/>
        </w:rPr>
        <w:t>(</w:t>
      </w:r>
      <w:r w:rsidRPr="00A80EA3">
        <w:rPr>
          <w:rFonts w:ascii="Times New Roman" w:eastAsia="Cambria" w:hAnsi="Times New Roman" w:cs="Times New Roman"/>
          <w:i/>
        </w:rPr>
        <w:t>ξ</w:t>
      </w:r>
      <w:r w:rsidRPr="00E82790">
        <w:rPr>
          <w:rFonts w:ascii="Times New Roman" w:eastAsia="Cambria" w:hAnsi="Times New Roman" w:cs="Times New Roman"/>
          <w:i/>
          <w:lang w:val="it-IT"/>
        </w:rPr>
        <w:t xml:space="preserve"> </w:t>
      </w:r>
      <w:r w:rsidRPr="00E82790">
        <w:rPr>
          <w:rFonts w:ascii="Times New Roman" w:eastAsia="Cambria" w:hAnsi="Times New Roman" w:cs="Times New Roman"/>
          <w:lang w:val="it-IT"/>
        </w:rPr>
        <w:t xml:space="preserve">+ </w:t>
      </w:r>
      <w:r w:rsidRPr="00A80EA3">
        <w:rPr>
          <w:rFonts w:ascii="Times New Roman" w:eastAsia="Cambria" w:hAnsi="Times New Roman" w:cs="Times New Roman"/>
          <w:i/>
        </w:rPr>
        <w:t>θ</w:t>
      </w:r>
      <w:r w:rsidRPr="00E82790">
        <w:rPr>
          <w:rFonts w:ascii="Times New Roman" w:eastAsia="Cambria" w:hAnsi="Times New Roman" w:cs="Times New Roman"/>
          <w:i/>
          <w:lang w:val="it-IT"/>
        </w:rPr>
        <w:t>X</w:t>
      </w:r>
      <w:r w:rsidRPr="00E82790">
        <w:rPr>
          <w:rFonts w:ascii="Times New Roman" w:eastAsia="Cambria" w:hAnsi="Times New Roman" w:cs="Times New Roman"/>
          <w:i/>
          <w:vertAlign w:val="subscript"/>
          <w:lang w:val="it-IT"/>
        </w:rPr>
        <w:t>i</w:t>
      </w:r>
      <w:r w:rsidRPr="00E82790">
        <w:rPr>
          <w:rFonts w:ascii="Times New Roman" w:eastAsia="Cambria" w:hAnsi="Times New Roman" w:cs="Times New Roman"/>
          <w:lang w:val="it-IT"/>
        </w:rPr>
        <w:t xml:space="preserve">)                                               </w:t>
      </w:r>
      <w:r w:rsidRPr="00E82790">
        <w:rPr>
          <w:rFonts w:ascii="Times New Roman" w:eastAsia="Cambria" w:hAnsi="Times New Roman" w:cs="Times New Roman"/>
          <w:lang w:val="it-IT"/>
        </w:rPr>
        <w:tab/>
      </w:r>
      <w:r w:rsidR="00F727BA">
        <w:rPr>
          <w:rFonts w:ascii="Times New Roman" w:hAnsi="Times New Roman" w:cs="Times New Roman"/>
          <w:lang w:val="it-IT"/>
        </w:rPr>
        <w:t>(11</w:t>
      </w:r>
      <w:r w:rsidRPr="00E82790">
        <w:rPr>
          <w:rFonts w:ascii="Times New Roman" w:hAnsi="Times New Roman" w:cs="Times New Roman"/>
          <w:lang w:val="it-IT"/>
        </w:rPr>
        <w:t>)</w:t>
      </w:r>
    </w:p>
    <w:p w14:paraId="217A405A" w14:textId="4909C617" w:rsidR="00760A82" w:rsidRDefault="00760A82" w:rsidP="00663398">
      <w:pPr>
        <w:pStyle w:val="BodyText"/>
        <w:spacing w:line="360" w:lineRule="auto"/>
        <w:jc w:val="both"/>
        <w:rPr>
          <w:lang w:val="en-US"/>
        </w:rPr>
      </w:pPr>
      <w:r w:rsidRPr="00AA656A">
        <w:rPr>
          <w:lang w:val="en-US"/>
        </w:rPr>
        <w:t>The variable</w:t>
      </w:r>
      <w:r>
        <w:rPr>
          <w:lang w:val="en-US"/>
        </w:rPr>
        <w:t xml:space="preserve"> </w:t>
      </w:r>
      <w:r w:rsidRPr="00AA656A">
        <w:rPr>
          <w:position w:val="-12"/>
        </w:rPr>
        <w:object w:dxaOrig="960" w:dyaOrig="360" w14:anchorId="5CF78F33">
          <v:shape id="_x0000_i1080" type="#_x0000_t75" style="width:48.75pt;height:18.75pt" o:ole="">
            <v:imagedata r:id="rId117" o:title=""/>
          </v:shape>
          <o:OLEObject Type="Embed" ProgID="Equation.3" ShapeID="_x0000_i1080" DrawAspect="Content" ObjectID="_1557143316" r:id="rId118"/>
        </w:object>
      </w:r>
      <w:r>
        <w:rPr>
          <w:lang w:val="en-US"/>
        </w:rPr>
        <w:t xml:space="preserve"> </w:t>
      </w:r>
      <w:r w:rsidRPr="00AA656A">
        <w:rPr>
          <w:lang w:val="en-US"/>
        </w:rPr>
        <w:t>represents the probability of being included in one of the four groups (control, treatment SCTP, treatment FISP, treatment SCTP&amp;FISP). This is modeled as a function of a vector of control variables (</w:t>
      </w:r>
      <w:r w:rsidRPr="00AA656A">
        <w:rPr>
          <w:position w:val="-12"/>
        </w:rPr>
        <w:object w:dxaOrig="320" w:dyaOrig="360" w14:anchorId="203D73B1">
          <v:shape id="_x0000_i1081" type="#_x0000_t75" style="width:15.75pt;height:18.75pt" o:ole="">
            <v:imagedata r:id="rId119" o:title=""/>
          </v:shape>
          <o:OLEObject Type="Embed" ProgID="Equation.3" ShapeID="_x0000_i1081" DrawAspect="Content" ObjectID="_1557143317" r:id="rId120"/>
        </w:object>
      </w:r>
      <w:r w:rsidRPr="00AA656A">
        <w:rPr>
          <w:lang w:val="en-US"/>
        </w:rPr>
        <w:t xml:space="preserve">) which includes household size and demographic composition, characteristics of the household head, proxies of wealth (total land owned, agricultural assets, </w:t>
      </w:r>
      <w:proofErr w:type="spellStart"/>
      <w:r w:rsidRPr="00AA656A">
        <w:rPr>
          <w:lang w:val="en-US"/>
        </w:rPr>
        <w:t>labour</w:t>
      </w:r>
      <w:proofErr w:type="spellEnd"/>
      <w:r w:rsidRPr="00AA656A">
        <w:rPr>
          <w:lang w:val="en-US"/>
        </w:rPr>
        <w:t xml:space="preserve"> constraints and livestock owned), distance to the markets and district fixed effect. The GPS weights allowed to "rebalance" the sample. Indeed, Table 1 shows that, with only one exception, the four groups are identical at baseline. Equatio</w:t>
      </w:r>
      <w:r w:rsidR="00F727BA">
        <w:rPr>
          <w:lang w:val="en-US"/>
        </w:rPr>
        <w:t>n (12</w:t>
      </w:r>
      <w:r w:rsidRPr="00AA656A">
        <w:rPr>
          <w:lang w:val="en-US"/>
        </w:rPr>
        <w:t xml:space="preserve">) presents the regression equivalent of difference-in-difference with covariates and weighting based on GPS. </w:t>
      </w:r>
    </w:p>
    <w:p w14:paraId="6A0377D0" w14:textId="77777777" w:rsidR="00760A82" w:rsidRPr="00AA656A" w:rsidRDefault="00760A82" w:rsidP="00663398">
      <w:pPr>
        <w:pStyle w:val="BodyText"/>
        <w:spacing w:line="360" w:lineRule="auto"/>
        <w:jc w:val="both"/>
        <w:rPr>
          <w:lang w:val="en-US"/>
        </w:rPr>
      </w:pPr>
    </w:p>
    <w:p w14:paraId="22184C78" w14:textId="26E004CC" w:rsidR="00760A82" w:rsidRPr="002E1BE2" w:rsidRDefault="00760A82" w:rsidP="00663398">
      <w:pPr>
        <w:pStyle w:val="BodyText"/>
        <w:spacing w:line="360" w:lineRule="auto"/>
        <w:jc w:val="right"/>
        <w:rPr>
          <w:lang w:val="en-US"/>
        </w:rPr>
      </w:pPr>
      <w:r w:rsidRPr="00AA656A">
        <w:rPr>
          <w:position w:val="-72"/>
        </w:rPr>
        <w:object w:dxaOrig="7620" w:dyaOrig="1560" w14:anchorId="708C10CF">
          <v:shape id="_x0000_i1082" type="#_x0000_t75" style="width:382.5pt;height:77.25pt" o:ole="">
            <v:imagedata r:id="rId121" o:title=""/>
          </v:shape>
          <o:OLEObject Type="Embed" ProgID="Equation.3" ShapeID="_x0000_i1082" DrawAspect="Content" ObjectID="_1557143318" r:id="rId122"/>
        </w:object>
      </w:r>
      <w:r w:rsidR="00F727BA">
        <w:rPr>
          <w:lang w:val="en-US"/>
        </w:rPr>
        <w:t xml:space="preserve">              (12</w:t>
      </w:r>
      <w:r w:rsidRPr="002E1BE2">
        <w:rPr>
          <w:lang w:val="en-US"/>
        </w:rPr>
        <w:t>)</w:t>
      </w:r>
    </w:p>
    <w:p w14:paraId="193A4C45" w14:textId="60DC0D89" w:rsidR="00760A82" w:rsidRPr="00AA656A" w:rsidRDefault="00760A82" w:rsidP="00663398">
      <w:pPr>
        <w:pStyle w:val="BodyText"/>
        <w:spacing w:line="360" w:lineRule="auto"/>
        <w:jc w:val="both"/>
        <w:rPr>
          <w:lang w:val="en-US"/>
        </w:rPr>
      </w:pPr>
      <w:r w:rsidRPr="00AA656A">
        <w:rPr>
          <w:lang w:val="en-US"/>
        </w:rPr>
        <w:t xml:space="preserve"> </w:t>
      </w:r>
      <w:r w:rsidRPr="00C5401D">
        <w:rPr>
          <w:position w:val="-14"/>
        </w:rPr>
        <w:object w:dxaOrig="380" w:dyaOrig="380" w14:anchorId="486DC84A">
          <v:shape id="_x0000_i1083" type="#_x0000_t75" style="width:18.75pt;height:18.75pt" o:ole="">
            <v:imagedata r:id="rId123" o:title=""/>
          </v:shape>
          <o:OLEObject Type="Embed" ProgID="Equation.3" ShapeID="_x0000_i1083" DrawAspect="Content" ObjectID="_1557143319" r:id="rId124"/>
        </w:object>
      </w:r>
      <w:r w:rsidRPr="002E1BE2">
        <w:rPr>
          <w:lang w:val="en-US"/>
        </w:rPr>
        <w:t xml:space="preserve"> </w:t>
      </w:r>
      <w:proofErr w:type="gramStart"/>
      <w:r w:rsidRPr="00AA656A">
        <w:rPr>
          <w:lang w:val="en-US"/>
        </w:rPr>
        <w:t>represents</w:t>
      </w:r>
      <w:proofErr w:type="gramEnd"/>
      <w:r w:rsidRPr="00AA656A">
        <w:rPr>
          <w:lang w:val="en-US"/>
        </w:rPr>
        <w:t xml:space="preserve"> the outcome variables.</w:t>
      </w:r>
      <w:r>
        <w:rPr>
          <w:lang w:val="en-US"/>
        </w:rPr>
        <w:t xml:space="preserve"> </w:t>
      </w:r>
      <w:r w:rsidRPr="00C5401D">
        <w:rPr>
          <w:lang w:val="en-US"/>
        </w:rPr>
        <w:t>SCTP</w:t>
      </w:r>
      <w:r>
        <w:rPr>
          <w:lang w:val="en-US"/>
        </w:rPr>
        <w:t xml:space="preserve"> </w:t>
      </w:r>
      <w:r w:rsidRPr="00AA656A">
        <w:rPr>
          <w:lang w:val="en-US"/>
        </w:rPr>
        <w:t>and</w:t>
      </w:r>
      <w:r>
        <w:rPr>
          <w:lang w:val="en-US"/>
        </w:rPr>
        <w:t xml:space="preserve"> FISP</w:t>
      </w:r>
      <w:r w:rsidRPr="00AA656A">
        <w:rPr>
          <w:lang w:val="en-US"/>
        </w:rPr>
        <w:t xml:space="preserve"> are indicator variables for, respectively, </w:t>
      </w:r>
      <w:r w:rsidRPr="00AA656A">
        <w:rPr>
          <w:rStyle w:val="Italics"/>
          <w:lang w:val="en-US"/>
        </w:rPr>
        <w:lastRenderedPageBreak/>
        <w:t>exclusive</w:t>
      </w:r>
      <w:r w:rsidRPr="00AA656A">
        <w:rPr>
          <w:lang w:val="en-US"/>
        </w:rPr>
        <w:t xml:space="preserve"> assignment to </w:t>
      </w:r>
      <w:r w:rsidR="00D93AE1">
        <w:rPr>
          <w:lang w:val="en-US"/>
        </w:rPr>
        <w:t xml:space="preserve">either the SCT </w:t>
      </w:r>
      <w:proofErr w:type="spellStart"/>
      <w:r w:rsidR="00D93AE1">
        <w:rPr>
          <w:lang w:val="en-US"/>
        </w:rPr>
        <w:t>programme</w:t>
      </w:r>
      <w:proofErr w:type="spellEnd"/>
      <w:r w:rsidR="00D93AE1">
        <w:rPr>
          <w:lang w:val="en-US"/>
        </w:rPr>
        <w:t xml:space="preserve"> or FISP</w:t>
      </w:r>
      <w:r w:rsidRPr="00AA656A">
        <w:rPr>
          <w:lang w:val="en-US"/>
        </w:rPr>
        <w:t>.</w:t>
      </w:r>
      <w:r>
        <w:rPr>
          <w:lang w:val="en-US"/>
        </w:rPr>
        <w:t xml:space="preserve"> SCTP&amp;FISP </w:t>
      </w:r>
      <w:r w:rsidRPr="00AA656A">
        <w:rPr>
          <w:lang w:val="en-US"/>
        </w:rPr>
        <w:t xml:space="preserve">is an indicator variable for assignment to both, the social cash transfers and the farm input subsidy </w:t>
      </w:r>
      <w:proofErr w:type="spellStart"/>
      <w:r>
        <w:rPr>
          <w:lang w:val="en-US"/>
        </w:rPr>
        <w:t>programme</w:t>
      </w:r>
      <w:proofErr w:type="spellEnd"/>
      <w:r w:rsidRPr="00AA656A">
        <w:rPr>
          <w:lang w:val="en-US"/>
        </w:rPr>
        <w:t>.</w:t>
      </w:r>
      <w:r>
        <w:rPr>
          <w:lang w:val="en-US"/>
        </w:rPr>
        <w:t xml:space="preserve"> </w:t>
      </w:r>
      <w:r w:rsidRPr="004210EF">
        <w:rPr>
          <w:position w:val="-6"/>
        </w:rPr>
        <w:object w:dxaOrig="740" w:dyaOrig="279" w14:anchorId="36A998B9">
          <v:shape id="_x0000_i1084" type="#_x0000_t75" style="width:36.75pt;height:14.25pt" o:ole="">
            <v:imagedata r:id="rId125" o:title=""/>
          </v:shape>
          <o:OLEObject Type="Embed" ProgID="Equation.3" ShapeID="_x0000_i1084" DrawAspect="Content" ObjectID="_1557143320" r:id="rId126"/>
        </w:object>
      </w:r>
      <w:r>
        <w:rPr>
          <w:lang w:val="en-US"/>
        </w:rPr>
        <w:t xml:space="preserve"> </w:t>
      </w:r>
      <w:proofErr w:type="gramStart"/>
      <w:r w:rsidRPr="00AA656A">
        <w:rPr>
          <w:lang w:val="en-US"/>
        </w:rPr>
        <w:t>represents</w:t>
      </w:r>
      <w:proofErr w:type="gramEnd"/>
      <w:r w:rsidRPr="00AA656A">
        <w:rPr>
          <w:lang w:val="en-US"/>
        </w:rPr>
        <w:t xml:space="preserve"> the survey year and is equal to </w:t>
      </w:r>
      <w:r>
        <w:rPr>
          <w:lang w:val="en-US"/>
        </w:rPr>
        <w:t xml:space="preserve">1 </w:t>
      </w:r>
      <w:r w:rsidRPr="00AA656A">
        <w:rPr>
          <w:lang w:val="en-US"/>
        </w:rPr>
        <w:t>at follow-up, zero otherwise.</w:t>
      </w:r>
      <w:r>
        <w:rPr>
          <w:lang w:val="en-US"/>
        </w:rPr>
        <w:t xml:space="preserve"> </w:t>
      </w:r>
      <w:r w:rsidRPr="004210EF">
        <w:rPr>
          <w:position w:val="-4"/>
        </w:rPr>
        <w:object w:dxaOrig="279" w:dyaOrig="260" w14:anchorId="2354C2E2">
          <v:shape id="_x0000_i1085" type="#_x0000_t75" style="width:14.25pt;height:12.75pt" o:ole="">
            <v:imagedata r:id="rId127" o:title=""/>
          </v:shape>
          <o:OLEObject Type="Embed" ProgID="Equation.3" ShapeID="_x0000_i1085" DrawAspect="Content" ObjectID="_1557143321" r:id="rId128"/>
        </w:object>
      </w:r>
      <w:proofErr w:type="gramStart"/>
      <w:r w:rsidRPr="00002F05">
        <w:rPr>
          <w:lang w:val="en-US"/>
        </w:rPr>
        <w:t>is</w:t>
      </w:r>
      <w:proofErr w:type="gramEnd"/>
      <w:r w:rsidRPr="00002F05">
        <w:rPr>
          <w:lang w:val="en-US"/>
        </w:rPr>
        <w:t xml:space="preserve"> </w:t>
      </w:r>
      <w:r w:rsidR="00D93AE1">
        <w:rPr>
          <w:lang w:val="en-US"/>
        </w:rPr>
        <w:t>a</w:t>
      </w:r>
      <w:r w:rsidRPr="00002F05">
        <w:rPr>
          <w:lang w:val="en-US"/>
        </w:rPr>
        <w:t xml:space="preserve"> set of </w:t>
      </w:r>
      <w:r w:rsidR="00D93AE1">
        <w:rPr>
          <w:lang w:val="en-US"/>
        </w:rPr>
        <w:t xml:space="preserve">baseline </w:t>
      </w:r>
      <w:r w:rsidRPr="00002F05">
        <w:rPr>
          <w:lang w:val="en-US"/>
        </w:rPr>
        <w:t>household characteristics (household size and demographic composition, and characteristics of the household head) and controls at community level (a vector of contemporaneous cluster level prices, a set of exogenous shocks and district fixed effects)</w:t>
      </w:r>
      <w:r w:rsidRPr="00AA656A">
        <w:rPr>
          <w:lang w:val="en-US"/>
        </w:rPr>
        <w:t>.</w:t>
      </w:r>
      <w:r>
        <w:rPr>
          <w:lang w:val="en-US"/>
        </w:rPr>
        <w:t xml:space="preserve"> </w:t>
      </w:r>
      <w:r w:rsidRPr="004210EF">
        <w:rPr>
          <w:position w:val="-10"/>
        </w:rPr>
        <w:object w:dxaOrig="240" w:dyaOrig="260" w14:anchorId="05C50B22">
          <v:shape id="_x0000_i1086" type="#_x0000_t75" style="width:12pt;height:12.75pt" o:ole="">
            <v:imagedata r:id="rId129" o:title=""/>
          </v:shape>
          <o:OLEObject Type="Embed" ProgID="Equation.3" ShapeID="_x0000_i1086" DrawAspect="Content" ObjectID="_1557143322" r:id="rId130"/>
        </w:object>
      </w:r>
      <w:r>
        <w:rPr>
          <w:lang w:val="en-US"/>
        </w:rPr>
        <w:t xml:space="preserve"> </w:t>
      </w:r>
      <w:proofErr w:type="gramStart"/>
      <w:r w:rsidRPr="00AA656A">
        <w:rPr>
          <w:lang w:val="en-US"/>
        </w:rPr>
        <w:t>is</w:t>
      </w:r>
      <w:proofErr w:type="gramEnd"/>
      <w:r w:rsidRPr="00AA656A">
        <w:rPr>
          <w:lang w:val="en-US"/>
        </w:rPr>
        <w:t xml:space="preserve"> an error term.</w:t>
      </w:r>
    </w:p>
    <w:p w14:paraId="6C8CC124" w14:textId="77777777" w:rsidR="00760A82" w:rsidRDefault="00760A82" w:rsidP="00663398">
      <w:pPr>
        <w:pStyle w:val="BodyText"/>
        <w:spacing w:line="360" w:lineRule="auto"/>
        <w:jc w:val="both"/>
        <w:rPr>
          <w:lang w:val="en-US"/>
        </w:rPr>
      </w:pPr>
      <w:r w:rsidRPr="00AA656A">
        <w:rPr>
          <w:lang w:val="en-US"/>
        </w:rPr>
        <w:t>The parameters of interest are the coefficients</w:t>
      </w:r>
      <w:r w:rsidRPr="004210EF">
        <w:rPr>
          <w:position w:val="-10"/>
        </w:rPr>
        <w:object w:dxaOrig="300" w:dyaOrig="340" w14:anchorId="7348BF36">
          <v:shape id="_x0000_i1087" type="#_x0000_t75" style="width:15pt;height:15.75pt" o:ole="">
            <v:imagedata r:id="rId131" o:title=""/>
          </v:shape>
          <o:OLEObject Type="Embed" ProgID="Equation.3" ShapeID="_x0000_i1087" DrawAspect="Content" ObjectID="_1557143323" r:id="rId132"/>
        </w:object>
      </w:r>
      <w:r>
        <w:rPr>
          <w:lang w:val="en-US"/>
        </w:rPr>
        <w:t xml:space="preserve">, </w:t>
      </w:r>
      <w:r w:rsidRPr="004210EF">
        <w:rPr>
          <w:position w:val="-10"/>
        </w:rPr>
        <w:object w:dxaOrig="279" w:dyaOrig="340" w14:anchorId="48DC6CBC">
          <v:shape id="_x0000_i1088" type="#_x0000_t75" style="width:14.25pt;height:15.75pt" o:ole="">
            <v:imagedata r:id="rId133" o:title=""/>
          </v:shape>
          <o:OLEObject Type="Embed" ProgID="Equation.3" ShapeID="_x0000_i1088" DrawAspect="Content" ObjectID="_1557143324" r:id="rId134"/>
        </w:object>
      </w:r>
      <w:r>
        <w:rPr>
          <w:lang w:val="en-US"/>
        </w:rPr>
        <w:t xml:space="preserve"> </w:t>
      </w:r>
      <w:r w:rsidRPr="00AA656A">
        <w:rPr>
          <w:lang w:val="en-US"/>
        </w:rPr>
        <w:t>and</w:t>
      </w:r>
      <w:r>
        <w:rPr>
          <w:lang w:val="en-US"/>
        </w:rPr>
        <w:t xml:space="preserve"> </w:t>
      </w:r>
      <w:r w:rsidRPr="004210EF">
        <w:rPr>
          <w:position w:val="-6"/>
        </w:rPr>
        <w:object w:dxaOrig="220" w:dyaOrig="279" w14:anchorId="4B443459">
          <v:shape id="_x0000_i1089" type="#_x0000_t75" style="width:11.25pt;height:14.25pt" o:ole="">
            <v:imagedata r:id="rId135" o:title=""/>
          </v:shape>
          <o:OLEObject Type="Embed" ProgID="Equation.3" ShapeID="_x0000_i1089" DrawAspect="Content" ObjectID="_1557143325" r:id="rId136"/>
        </w:object>
      </w:r>
      <w:r>
        <w:rPr>
          <w:lang w:val="en-US"/>
        </w:rPr>
        <w:t xml:space="preserve"> </w:t>
      </w:r>
      <w:r w:rsidRPr="00AA656A">
        <w:rPr>
          <w:lang w:val="en-US"/>
        </w:rPr>
        <w:t xml:space="preserve">which are, respectively, the average treatment effect estimates of the SCTP for households treated only by SCTP, the effect of FISP for households treated only by FISP, and the estimate of the joint impact of SCTP and FISP for households treated by both </w:t>
      </w:r>
      <w:proofErr w:type="spellStart"/>
      <w:r>
        <w:rPr>
          <w:lang w:val="en-US"/>
        </w:rPr>
        <w:t>programme</w:t>
      </w:r>
      <w:r w:rsidRPr="00AA656A">
        <w:rPr>
          <w:lang w:val="en-US"/>
        </w:rPr>
        <w:t>s</w:t>
      </w:r>
      <w:proofErr w:type="spellEnd"/>
      <w:r w:rsidRPr="00AA656A">
        <w:rPr>
          <w:lang w:val="en-US"/>
        </w:rPr>
        <w:t xml:space="preserve">. These parameters allow to estimate the synergies between the two </w:t>
      </w:r>
      <w:proofErr w:type="spellStart"/>
      <w:r>
        <w:rPr>
          <w:lang w:val="en-US"/>
        </w:rPr>
        <w:t>programme</w:t>
      </w:r>
      <w:r w:rsidRPr="00AA656A">
        <w:rPr>
          <w:lang w:val="en-US"/>
        </w:rPr>
        <w:t>s</w:t>
      </w:r>
      <w:proofErr w:type="spellEnd"/>
      <w:r w:rsidRPr="00AA656A">
        <w:rPr>
          <w:lang w:val="en-US"/>
        </w:rPr>
        <w:t>, as well as their complementarity. In particular, the difference between</w:t>
      </w:r>
      <w:r>
        <w:rPr>
          <w:lang w:val="en-US"/>
        </w:rPr>
        <w:t xml:space="preserve"> </w:t>
      </w:r>
      <w:r w:rsidRPr="004210EF">
        <w:rPr>
          <w:position w:val="-6"/>
        </w:rPr>
        <w:object w:dxaOrig="220" w:dyaOrig="279" w14:anchorId="12992230">
          <v:shape id="_x0000_i1090" type="#_x0000_t75" style="width:11.25pt;height:14.25pt" o:ole="">
            <v:imagedata r:id="rId137" o:title=""/>
          </v:shape>
          <o:OLEObject Type="Embed" ProgID="Equation.3" ShapeID="_x0000_i1090" DrawAspect="Content" ObjectID="_1557143326" r:id="rId138"/>
        </w:object>
      </w:r>
      <w:r>
        <w:rPr>
          <w:lang w:val="en-US"/>
        </w:rPr>
        <w:t xml:space="preserve"> </w:t>
      </w:r>
      <w:r w:rsidRPr="00AA656A">
        <w:rPr>
          <w:lang w:val="en-US"/>
        </w:rPr>
        <w:t>(joint impact of SCTP and FISP when a household receives both),</w:t>
      </w:r>
      <w:r>
        <w:rPr>
          <w:lang w:val="en-US"/>
        </w:rPr>
        <w:t xml:space="preserve"> </w:t>
      </w:r>
      <w:r w:rsidRPr="004210EF">
        <w:rPr>
          <w:position w:val="-10"/>
        </w:rPr>
        <w:object w:dxaOrig="300" w:dyaOrig="340" w14:anchorId="17C1357A">
          <v:shape id="_x0000_i1091" type="#_x0000_t75" style="width:15pt;height:15.75pt" o:ole="">
            <v:imagedata r:id="rId139" o:title=""/>
          </v:shape>
          <o:OLEObject Type="Embed" ProgID="Equation.3" ShapeID="_x0000_i1091" DrawAspect="Content" ObjectID="_1557143327" r:id="rId140"/>
        </w:object>
      </w:r>
      <w:r>
        <w:rPr>
          <w:lang w:val="en-US"/>
        </w:rPr>
        <w:t xml:space="preserve"> </w:t>
      </w:r>
      <w:r w:rsidRPr="00AA656A">
        <w:rPr>
          <w:lang w:val="en-US"/>
        </w:rPr>
        <w:t>(stand-alone impact of SCTP) and</w:t>
      </w:r>
      <w:r>
        <w:rPr>
          <w:lang w:val="en-US"/>
        </w:rPr>
        <w:t xml:space="preserve"> </w:t>
      </w:r>
      <w:r w:rsidRPr="004210EF">
        <w:rPr>
          <w:position w:val="-10"/>
        </w:rPr>
        <w:object w:dxaOrig="279" w:dyaOrig="340" w14:anchorId="6A2D38F9">
          <v:shape id="_x0000_i1092" type="#_x0000_t75" style="width:14.25pt;height:15.75pt" o:ole="">
            <v:imagedata r:id="rId141" o:title=""/>
          </v:shape>
          <o:OLEObject Type="Embed" ProgID="Equation.3" ShapeID="_x0000_i1092" DrawAspect="Content" ObjectID="_1557143328" r:id="rId142"/>
        </w:object>
      </w:r>
      <w:r>
        <w:rPr>
          <w:lang w:val="en-US"/>
        </w:rPr>
        <w:t xml:space="preserve"> </w:t>
      </w:r>
      <w:r w:rsidRPr="00AA656A">
        <w:rPr>
          <w:lang w:val="en-US"/>
        </w:rPr>
        <w:t>(stand-alone impact of FISP), i.e.</w:t>
      </w:r>
      <w:r>
        <w:rPr>
          <w:lang w:val="en-US"/>
        </w:rPr>
        <w:t xml:space="preserve"> </w:t>
      </w:r>
      <w:r w:rsidRPr="004210EF">
        <w:rPr>
          <w:position w:val="-6"/>
        </w:rPr>
        <w:object w:dxaOrig="220" w:dyaOrig="279" w14:anchorId="63EF9660">
          <v:shape id="_x0000_i1093" type="#_x0000_t75" style="width:11.25pt;height:14.25pt" o:ole="">
            <v:imagedata r:id="rId137" o:title=""/>
          </v:shape>
          <o:OLEObject Type="Embed" ProgID="Equation.3" ShapeID="_x0000_i1093" DrawAspect="Content" ObjectID="_1557143329" r:id="rId143"/>
        </w:object>
      </w:r>
      <w:r>
        <w:rPr>
          <w:lang w:val="en-US"/>
        </w:rPr>
        <w:t>-</w:t>
      </w:r>
      <w:r w:rsidRPr="004210EF">
        <w:rPr>
          <w:position w:val="-10"/>
        </w:rPr>
        <w:object w:dxaOrig="300" w:dyaOrig="340" w14:anchorId="7968CC9E">
          <v:shape id="_x0000_i1094" type="#_x0000_t75" style="width:15pt;height:15.75pt" o:ole="">
            <v:imagedata r:id="rId144" o:title=""/>
          </v:shape>
          <o:OLEObject Type="Embed" ProgID="Equation.3" ShapeID="_x0000_i1094" DrawAspect="Content" ObjectID="_1557143330" r:id="rId145"/>
        </w:object>
      </w:r>
      <w:r>
        <w:rPr>
          <w:lang w:val="en-US"/>
        </w:rPr>
        <w:t>-</w:t>
      </w:r>
      <w:r w:rsidRPr="004210EF">
        <w:rPr>
          <w:position w:val="-10"/>
        </w:rPr>
        <w:object w:dxaOrig="279" w:dyaOrig="340" w14:anchorId="447ED13E">
          <v:shape id="_x0000_i1095" type="#_x0000_t75" style="width:14.25pt;height:15.75pt" o:ole="">
            <v:imagedata r:id="rId146" o:title=""/>
          </v:shape>
          <o:OLEObject Type="Embed" ProgID="Equation.3" ShapeID="_x0000_i1095" DrawAspect="Content" ObjectID="_1557143331" r:id="rId147"/>
        </w:object>
      </w:r>
      <w:r>
        <w:rPr>
          <w:lang w:val="en-US"/>
        </w:rPr>
        <w:t>,</w:t>
      </w:r>
      <w:r w:rsidRPr="00AA656A">
        <w:rPr>
          <w:lang w:val="en-US"/>
        </w:rPr>
        <w:t xml:space="preserve"> measures the complementarity between the</w:t>
      </w:r>
      <w:r>
        <w:rPr>
          <w:lang w:val="en-US"/>
        </w:rPr>
        <w:t xml:space="preserve"> </w:t>
      </w:r>
      <w:r w:rsidRPr="00C5401D">
        <w:rPr>
          <w:lang w:val="en-US"/>
        </w:rPr>
        <w:t>SCTP</w:t>
      </w:r>
      <w:r w:rsidRPr="00AA656A">
        <w:rPr>
          <w:lang w:val="en-US"/>
        </w:rPr>
        <w:t xml:space="preserve"> and </w:t>
      </w:r>
      <w:r>
        <w:rPr>
          <w:lang w:val="en-US"/>
        </w:rPr>
        <w:t>FISP.</w:t>
      </w:r>
      <w:r w:rsidRPr="00AA656A">
        <w:rPr>
          <w:lang w:val="en-US"/>
        </w:rPr>
        <w:t xml:space="preserve"> The difference between</w:t>
      </w:r>
      <w:r>
        <w:rPr>
          <w:lang w:val="en-US"/>
        </w:rPr>
        <w:t xml:space="preserve"> </w:t>
      </w:r>
      <w:r w:rsidRPr="00E374FD">
        <w:rPr>
          <w:position w:val="-6"/>
        </w:rPr>
        <w:object w:dxaOrig="220" w:dyaOrig="279" w14:anchorId="502E1D80">
          <v:shape id="_x0000_i1096" type="#_x0000_t75" style="width:11.25pt;height:14.25pt" o:ole="">
            <v:imagedata r:id="rId148" o:title=""/>
          </v:shape>
          <o:OLEObject Type="Embed" ProgID="Equation.3" ShapeID="_x0000_i1096" DrawAspect="Content" ObjectID="_1557143332" r:id="rId149"/>
        </w:object>
      </w:r>
      <w:r>
        <w:rPr>
          <w:lang w:val="en-US"/>
        </w:rPr>
        <w:t xml:space="preserve"> </w:t>
      </w:r>
      <w:r w:rsidRPr="00AA656A">
        <w:rPr>
          <w:lang w:val="en-US"/>
        </w:rPr>
        <w:t>and</w:t>
      </w:r>
      <w:r>
        <w:rPr>
          <w:lang w:val="en-US"/>
        </w:rPr>
        <w:t xml:space="preserve"> </w:t>
      </w:r>
      <w:r w:rsidRPr="00E374FD">
        <w:rPr>
          <w:position w:val="-10"/>
        </w:rPr>
        <w:object w:dxaOrig="300" w:dyaOrig="340" w14:anchorId="142E9982">
          <v:shape id="_x0000_i1097" type="#_x0000_t75" style="width:15pt;height:15.75pt" o:ole="">
            <v:imagedata r:id="rId150" o:title=""/>
          </v:shape>
          <o:OLEObject Type="Embed" ProgID="Equation.3" ShapeID="_x0000_i1097" DrawAspect="Content" ObjectID="_1557143333" r:id="rId151"/>
        </w:object>
      </w:r>
      <w:r>
        <w:rPr>
          <w:lang w:val="en-US"/>
        </w:rPr>
        <w:t xml:space="preserve"> </w:t>
      </w:r>
      <w:r w:rsidRPr="00AA656A">
        <w:rPr>
          <w:lang w:val="en-US"/>
        </w:rPr>
        <w:t>measures the incremental impact of</w:t>
      </w:r>
      <w:r>
        <w:rPr>
          <w:lang w:val="en-US"/>
        </w:rPr>
        <w:t xml:space="preserve"> </w:t>
      </w:r>
      <w:r w:rsidRPr="00E374FD">
        <w:rPr>
          <w:lang w:val="en-US"/>
        </w:rPr>
        <w:t>FISP</w:t>
      </w:r>
      <w:r>
        <w:rPr>
          <w:lang w:val="en-US"/>
        </w:rPr>
        <w:t xml:space="preserve"> </w:t>
      </w:r>
      <w:r w:rsidRPr="00AA656A">
        <w:rPr>
          <w:lang w:val="en-US"/>
        </w:rPr>
        <w:t>on</w:t>
      </w:r>
      <w:r>
        <w:rPr>
          <w:lang w:val="en-US"/>
        </w:rPr>
        <w:t xml:space="preserve"> SCTP.</w:t>
      </w:r>
      <w:r w:rsidRPr="00AA656A">
        <w:rPr>
          <w:lang w:val="en-US"/>
        </w:rPr>
        <w:t xml:space="preserve"> The difference between</w:t>
      </w:r>
      <w:r>
        <w:rPr>
          <w:lang w:val="en-US"/>
        </w:rPr>
        <w:t xml:space="preserve"> </w:t>
      </w:r>
      <w:r w:rsidRPr="00E374FD">
        <w:rPr>
          <w:position w:val="-6"/>
        </w:rPr>
        <w:object w:dxaOrig="220" w:dyaOrig="279" w14:anchorId="5AC3DA2E">
          <v:shape id="_x0000_i1098" type="#_x0000_t75" style="width:11.25pt;height:14.25pt" o:ole="">
            <v:imagedata r:id="rId152" o:title=""/>
          </v:shape>
          <o:OLEObject Type="Embed" ProgID="Equation.3" ShapeID="_x0000_i1098" DrawAspect="Content" ObjectID="_1557143334" r:id="rId153"/>
        </w:object>
      </w:r>
      <w:r>
        <w:rPr>
          <w:lang w:val="en-US"/>
        </w:rPr>
        <w:t xml:space="preserve"> </w:t>
      </w:r>
      <w:r w:rsidRPr="00AA656A">
        <w:rPr>
          <w:lang w:val="en-US"/>
        </w:rPr>
        <w:t>and</w:t>
      </w:r>
      <w:r>
        <w:rPr>
          <w:lang w:val="en-US"/>
        </w:rPr>
        <w:t xml:space="preserve"> </w:t>
      </w:r>
      <w:r w:rsidRPr="00E374FD">
        <w:rPr>
          <w:position w:val="-10"/>
        </w:rPr>
        <w:object w:dxaOrig="279" w:dyaOrig="340" w14:anchorId="2695FB44">
          <v:shape id="_x0000_i1099" type="#_x0000_t75" style="width:14.25pt;height:15.75pt" o:ole="">
            <v:imagedata r:id="rId154" o:title=""/>
          </v:shape>
          <o:OLEObject Type="Embed" ProgID="Equation.3" ShapeID="_x0000_i1099" DrawAspect="Content" ObjectID="_1557143335" r:id="rId155"/>
        </w:object>
      </w:r>
      <w:r>
        <w:rPr>
          <w:lang w:val="en-US"/>
        </w:rPr>
        <w:t xml:space="preserve"> </w:t>
      </w:r>
      <w:r w:rsidRPr="00AA656A">
        <w:rPr>
          <w:lang w:val="en-US"/>
        </w:rPr>
        <w:t>measures the incremental impact of</w:t>
      </w:r>
      <w:r>
        <w:rPr>
          <w:lang w:val="en-US"/>
        </w:rPr>
        <w:t xml:space="preserve"> </w:t>
      </w:r>
      <w:r w:rsidRPr="00E374FD">
        <w:rPr>
          <w:lang w:val="en-US"/>
        </w:rPr>
        <w:t>SCTP</w:t>
      </w:r>
      <w:r>
        <w:rPr>
          <w:lang w:val="en-US"/>
        </w:rPr>
        <w:t xml:space="preserve"> </w:t>
      </w:r>
      <w:r w:rsidRPr="00AA656A">
        <w:rPr>
          <w:lang w:val="en-US"/>
        </w:rPr>
        <w:t>on</w:t>
      </w:r>
      <w:r>
        <w:rPr>
          <w:lang w:val="en-US"/>
        </w:rPr>
        <w:t xml:space="preserve"> FISP</w:t>
      </w:r>
      <w:r w:rsidRPr="00AA656A">
        <w:rPr>
          <w:lang w:val="en-US"/>
        </w:rPr>
        <w:t xml:space="preserve">. Note that </w:t>
      </w:r>
      <w:r w:rsidRPr="00C5401D">
        <w:rPr>
          <w:lang w:val="en-US"/>
        </w:rPr>
        <w:t>SCTP</w:t>
      </w:r>
      <w:r>
        <w:rPr>
          <w:lang w:val="en-US"/>
        </w:rPr>
        <w:t>,</w:t>
      </w:r>
      <w:r w:rsidRPr="00AA656A">
        <w:rPr>
          <w:lang w:val="en-US"/>
        </w:rPr>
        <w:t xml:space="preserve"> </w:t>
      </w:r>
      <w:r>
        <w:rPr>
          <w:lang w:val="en-US"/>
        </w:rPr>
        <w:t xml:space="preserve">FISP </w:t>
      </w:r>
      <w:r w:rsidRPr="00AA656A">
        <w:rPr>
          <w:lang w:val="en-US"/>
        </w:rPr>
        <w:t>and</w:t>
      </w:r>
      <w:r>
        <w:rPr>
          <w:lang w:val="en-US"/>
        </w:rPr>
        <w:t xml:space="preserve"> </w:t>
      </w:r>
      <w:r w:rsidRPr="00AA656A">
        <w:rPr>
          <w:lang w:val="en-US"/>
        </w:rPr>
        <w:t>SCTP</w:t>
      </w:r>
      <w:r>
        <w:rPr>
          <w:lang w:val="en-US"/>
        </w:rPr>
        <w:t>&amp;</w:t>
      </w:r>
      <w:r w:rsidRPr="00AA656A">
        <w:rPr>
          <w:lang w:val="en-US"/>
        </w:rPr>
        <w:t>FISP</w:t>
      </w:r>
      <w:r>
        <w:rPr>
          <w:lang w:val="en-US"/>
        </w:rPr>
        <w:t xml:space="preserve"> </w:t>
      </w:r>
      <w:r w:rsidRPr="00AA656A">
        <w:rPr>
          <w:lang w:val="en-US"/>
        </w:rPr>
        <w:t>represent mutually exclusive groups.</w:t>
      </w:r>
      <w:r>
        <w:rPr>
          <w:lang w:val="en-US"/>
        </w:rPr>
        <w:t xml:space="preserve"> </w:t>
      </w:r>
      <w:r w:rsidRPr="00E374FD">
        <w:rPr>
          <w:lang w:val="en-US"/>
        </w:rPr>
        <w:t>SCTP</w:t>
      </w:r>
      <w:r>
        <w:rPr>
          <w:lang w:val="en-US"/>
        </w:rPr>
        <w:t xml:space="preserve"> </w:t>
      </w:r>
      <w:r w:rsidRPr="00AA656A">
        <w:rPr>
          <w:lang w:val="en-US"/>
        </w:rPr>
        <w:t>takes value one if the household is treated exclusively under SCTP, zero otherwise.</w:t>
      </w:r>
      <w:r>
        <w:rPr>
          <w:lang w:val="en-US"/>
        </w:rPr>
        <w:t xml:space="preserve"> FISP</w:t>
      </w:r>
      <w:r w:rsidRPr="00AA656A">
        <w:rPr>
          <w:lang w:val="en-US"/>
        </w:rPr>
        <w:t xml:space="preserve"> takes value one if the household is treated exclusively under FISP, zero otherwise.</w:t>
      </w:r>
      <w:r>
        <w:rPr>
          <w:lang w:val="en-US"/>
        </w:rPr>
        <w:t xml:space="preserve"> </w:t>
      </w:r>
      <w:r w:rsidRPr="00AA656A">
        <w:rPr>
          <w:lang w:val="en-US"/>
        </w:rPr>
        <w:t>SCTP</w:t>
      </w:r>
      <w:r>
        <w:rPr>
          <w:lang w:val="en-US"/>
        </w:rPr>
        <w:t>&amp;</w:t>
      </w:r>
      <w:r w:rsidRPr="00AA656A">
        <w:rPr>
          <w:lang w:val="en-US"/>
        </w:rPr>
        <w:t>FISP</w:t>
      </w:r>
      <w:r>
        <w:rPr>
          <w:lang w:val="en-US"/>
        </w:rPr>
        <w:t xml:space="preserve"> </w:t>
      </w:r>
      <w:r w:rsidRPr="00AA656A">
        <w:rPr>
          <w:lang w:val="en-US"/>
        </w:rPr>
        <w:t xml:space="preserve">takes value one if the household is treated under both SCTP and FISP, zero otherwise (i.e. none of the </w:t>
      </w:r>
      <w:proofErr w:type="spellStart"/>
      <w:r>
        <w:rPr>
          <w:lang w:val="en-US"/>
        </w:rPr>
        <w:t>programme</w:t>
      </w:r>
      <w:r w:rsidRPr="00AA656A">
        <w:rPr>
          <w:lang w:val="en-US"/>
        </w:rPr>
        <w:t>s</w:t>
      </w:r>
      <w:proofErr w:type="spellEnd"/>
      <w:r w:rsidRPr="00AA656A">
        <w:rPr>
          <w:lang w:val="en-US"/>
        </w:rPr>
        <w:t xml:space="preserve"> is received, only STCP, only FISP). This variable does not represent an interaction between</w:t>
      </w:r>
      <w:r>
        <w:rPr>
          <w:lang w:val="en-US"/>
        </w:rPr>
        <w:t xml:space="preserve"> </w:t>
      </w:r>
      <w:r w:rsidRPr="00C5401D">
        <w:rPr>
          <w:lang w:val="en-US"/>
        </w:rPr>
        <w:t>SCTP</w:t>
      </w:r>
      <w:r w:rsidRPr="00AA656A">
        <w:rPr>
          <w:lang w:val="en-US"/>
        </w:rPr>
        <w:t xml:space="preserve"> and</w:t>
      </w:r>
      <w:r>
        <w:rPr>
          <w:lang w:val="en-US"/>
        </w:rPr>
        <w:t xml:space="preserve"> FISP</w:t>
      </w:r>
      <w:r w:rsidRPr="00AA656A">
        <w:rPr>
          <w:lang w:val="en-US"/>
        </w:rPr>
        <w:t>. It represents a completely different group of households. For this reason, the stand-alone impacts of SCTP and FISP are, respectively, simply</w:t>
      </w:r>
      <w:r>
        <w:rPr>
          <w:lang w:val="en-US"/>
        </w:rPr>
        <w:t xml:space="preserve"> </w:t>
      </w:r>
      <w:r w:rsidRPr="00E374FD">
        <w:rPr>
          <w:position w:val="-10"/>
        </w:rPr>
        <w:object w:dxaOrig="300" w:dyaOrig="340" w14:anchorId="62D53066">
          <v:shape id="_x0000_i1100" type="#_x0000_t75" style="width:15pt;height:15.75pt" o:ole="">
            <v:imagedata r:id="rId156" o:title=""/>
          </v:shape>
          <o:OLEObject Type="Embed" ProgID="Equation.3" ShapeID="_x0000_i1100" DrawAspect="Content" ObjectID="_1557143336" r:id="rId157"/>
        </w:object>
      </w:r>
      <w:r>
        <w:rPr>
          <w:lang w:val="en-US"/>
        </w:rPr>
        <w:t xml:space="preserve"> </w:t>
      </w:r>
      <w:proofErr w:type="gramStart"/>
      <w:r w:rsidRPr="00AA656A">
        <w:rPr>
          <w:lang w:val="en-US"/>
        </w:rPr>
        <w:t>and</w:t>
      </w:r>
      <w:r>
        <w:rPr>
          <w:lang w:val="en-US"/>
        </w:rPr>
        <w:t xml:space="preserve"> </w:t>
      </w:r>
      <w:proofErr w:type="gramEnd"/>
      <w:r w:rsidRPr="00E374FD">
        <w:rPr>
          <w:position w:val="-10"/>
        </w:rPr>
        <w:object w:dxaOrig="279" w:dyaOrig="340" w14:anchorId="27AEAAF3">
          <v:shape id="_x0000_i1101" type="#_x0000_t75" style="width:14.25pt;height:15.75pt" o:ole="">
            <v:imagedata r:id="rId158" o:title=""/>
          </v:shape>
          <o:OLEObject Type="Embed" ProgID="Equation.3" ShapeID="_x0000_i1101" DrawAspect="Content" ObjectID="_1557143337" r:id="rId159"/>
        </w:object>
      </w:r>
      <w:r>
        <w:rPr>
          <w:lang w:val="en-US"/>
        </w:rPr>
        <w:t>,</w:t>
      </w:r>
      <w:r w:rsidRPr="00AA656A">
        <w:rPr>
          <w:lang w:val="en-US"/>
        </w:rPr>
        <w:t xml:space="preserve"> and the joint impact of SCTP and FISP is</w:t>
      </w:r>
      <w:r>
        <w:rPr>
          <w:lang w:val="en-US"/>
        </w:rPr>
        <w:t xml:space="preserve"> </w:t>
      </w:r>
      <w:r w:rsidRPr="00E374FD">
        <w:rPr>
          <w:position w:val="-6"/>
        </w:rPr>
        <w:object w:dxaOrig="220" w:dyaOrig="279" w14:anchorId="72E0E359">
          <v:shape id="_x0000_i1102" type="#_x0000_t75" style="width:11.25pt;height:14.25pt" o:ole="">
            <v:imagedata r:id="rId160" o:title=""/>
          </v:shape>
          <o:OLEObject Type="Embed" ProgID="Equation.3" ShapeID="_x0000_i1102" DrawAspect="Content" ObjectID="_1557143338" r:id="rId161"/>
        </w:object>
      </w:r>
      <w:r w:rsidRPr="00AA656A">
        <w:rPr>
          <w:lang w:val="en-US"/>
        </w:rPr>
        <w:t xml:space="preserve">. See also </w:t>
      </w:r>
      <w:proofErr w:type="spellStart"/>
      <w:r w:rsidRPr="00AA656A">
        <w:rPr>
          <w:lang w:val="en-US"/>
        </w:rPr>
        <w:t>Gertler</w:t>
      </w:r>
      <w:proofErr w:type="spellEnd"/>
      <w:r w:rsidRPr="00AA656A">
        <w:rPr>
          <w:lang w:val="en-US"/>
        </w:rPr>
        <w:t xml:space="preserve"> et al. 2011.</w:t>
      </w:r>
    </w:p>
    <w:p w14:paraId="6EDA6641" w14:textId="77777777" w:rsidR="00760A82" w:rsidRPr="00A80EA3" w:rsidRDefault="00760A82" w:rsidP="00721D92">
      <w:pPr>
        <w:tabs>
          <w:tab w:val="center" w:pos="3978"/>
          <w:tab w:val="center" w:pos="7739"/>
        </w:tabs>
        <w:spacing w:after="506" w:line="360" w:lineRule="auto"/>
        <w:ind w:left="0" w:right="0" w:firstLine="0"/>
        <w:jc w:val="left"/>
        <w:rPr>
          <w:rFonts w:ascii="Times New Roman" w:hAnsi="Times New Roman" w:cs="Times New Roman"/>
        </w:rPr>
      </w:pPr>
    </w:p>
    <w:p w14:paraId="4B91C645" w14:textId="77777777" w:rsidR="00760A82" w:rsidRPr="00A80EA3" w:rsidRDefault="00760A82" w:rsidP="00721D92">
      <w:pPr>
        <w:pStyle w:val="Heading1"/>
        <w:spacing w:line="360" w:lineRule="auto"/>
        <w:ind w:left="519" w:hanging="516"/>
        <w:rPr>
          <w:rFonts w:ascii="Times New Roman" w:hAnsi="Times New Roman" w:cs="Times New Roman"/>
        </w:rPr>
      </w:pPr>
      <w:r w:rsidRPr="00A80EA3">
        <w:rPr>
          <w:rFonts w:ascii="Times New Roman" w:hAnsi="Times New Roman" w:cs="Times New Roman"/>
        </w:rPr>
        <w:lastRenderedPageBreak/>
        <w:t>Results of the standalone and combined impacts of SCTP and FISP</w:t>
      </w:r>
    </w:p>
    <w:p w14:paraId="145E24F0" w14:textId="00FA7914" w:rsidR="00760A82" w:rsidRPr="00A80EA3" w:rsidRDefault="00760A82" w:rsidP="00811E2C">
      <w:pPr>
        <w:spacing w:after="0" w:line="360" w:lineRule="auto"/>
        <w:ind w:left="3" w:right="202" w:firstLine="0"/>
        <w:rPr>
          <w:rFonts w:ascii="Times New Roman" w:hAnsi="Times New Roman" w:cs="Times New Roman"/>
        </w:rPr>
      </w:pPr>
      <w:r w:rsidRPr="00A80EA3">
        <w:rPr>
          <w:rFonts w:ascii="Times New Roman" w:hAnsi="Times New Roman" w:cs="Times New Roman"/>
        </w:rPr>
        <w:t xml:space="preserve">We begin this section by presenting four figures related to two main indicators of the demand side and the production side that are likely to be affected by the SCTP and FISP, namely total household expenditure and total value of agricultural production, by treatment group. Figures 1 and 2 show kernel densities of total household consumption at baseline and follow-up. While at baseline there are not significant differences among the distributions, at follow up the distributions of expenditure for the </w:t>
      </w:r>
      <w:r w:rsidRPr="00A80EA3">
        <w:rPr>
          <w:rFonts w:ascii="Times New Roman" w:eastAsia="Cambria" w:hAnsi="Times New Roman" w:cs="Times New Roman"/>
          <w:i/>
        </w:rPr>
        <w:t xml:space="preserve">SCTP </w:t>
      </w:r>
      <w:r w:rsidRPr="00A80EA3">
        <w:rPr>
          <w:rFonts w:ascii="Times New Roman" w:hAnsi="Times New Roman" w:cs="Times New Roman"/>
        </w:rPr>
        <w:t xml:space="preserve">and for the </w:t>
      </w:r>
      <w:r w:rsidRPr="00A80EA3">
        <w:rPr>
          <w:rFonts w:ascii="Times New Roman" w:eastAsia="Cambria" w:hAnsi="Times New Roman" w:cs="Times New Roman"/>
          <w:i/>
        </w:rPr>
        <w:t>SCTP</w:t>
      </w:r>
      <w:r w:rsidRPr="00A80EA3">
        <w:rPr>
          <w:rFonts w:ascii="Times New Roman" w:eastAsia="Cambria" w:hAnsi="Times New Roman" w:cs="Times New Roman"/>
        </w:rPr>
        <w:t>&amp;</w:t>
      </w:r>
      <w:r w:rsidRPr="00A80EA3">
        <w:rPr>
          <w:rFonts w:ascii="Times New Roman" w:eastAsia="Cambria" w:hAnsi="Times New Roman" w:cs="Times New Roman"/>
          <w:i/>
        </w:rPr>
        <w:t xml:space="preserve">FISP </w:t>
      </w:r>
      <w:r w:rsidRPr="00A80EA3">
        <w:rPr>
          <w:rFonts w:ascii="Times New Roman" w:hAnsi="Times New Roman" w:cs="Times New Roman"/>
        </w:rPr>
        <w:t xml:space="preserve">groups, almost coincidentally, shifted significantly to the </w:t>
      </w:r>
      <w:proofErr w:type="gramStart"/>
      <w:r w:rsidRPr="00A80EA3">
        <w:rPr>
          <w:rFonts w:ascii="Times New Roman" w:hAnsi="Times New Roman" w:cs="Times New Roman"/>
        </w:rPr>
        <w:t>right.</w:t>
      </w:r>
      <w:proofErr w:type="gramEnd"/>
      <w:r w:rsidRPr="00A80EA3">
        <w:rPr>
          <w:rFonts w:ascii="Times New Roman" w:hAnsi="Times New Roman" w:cs="Times New Roman"/>
        </w:rPr>
        <w:t xml:space="preserve"> This suggests that</w:t>
      </w:r>
      <w:r w:rsidR="00811E2C">
        <w:rPr>
          <w:rFonts w:ascii="Times New Roman" w:hAnsi="Times New Roman" w:cs="Times New Roman"/>
        </w:rPr>
        <w:t>,</w:t>
      </w:r>
      <w:r w:rsidRPr="00A80EA3">
        <w:rPr>
          <w:rFonts w:ascii="Times New Roman" w:hAnsi="Times New Roman" w:cs="Times New Roman"/>
        </w:rPr>
        <w:t xml:space="preserve"> without controlling for potential confounding factors, the SCTP contributes to an increase in household expenditure. The SCTP and FISP seem to go in the same direction, but most of the change in expenditure is due to the effect of the SCTP. In other words, the FISP seems to contribute weakly to the increase in expenditure.</w:t>
      </w:r>
      <w:r w:rsidR="00811E2C">
        <w:rPr>
          <w:rFonts w:ascii="Times New Roman" w:hAnsi="Times New Roman" w:cs="Times New Roman"/>
        </w:rPr>
        <w:t xml:space="preserve"> </w:t>
      </w:r>
      <w:r w:rsidRPr="00A80EA3">
        <w:rPr>
          <w:rFonts w:ascii="Times New Roman" w:hAnsi="Times New Roman" w:cs="Times New Roman"/>
        </w:rPr>
        <w:t xml:space="preserve">We replicate the same kind of exercise for the value of production. Figures 3 and 4 show kernel densities of the value of production at baseline and follow-up. As for household expenditure, there are not significant differences among the distributions at baseline. However, at follow-up, the distributions of value of production (maize, groundnuts, pigeon pea, </w:t>
      </w:r>
      <w:proofErr w:type="spellStart"/>
      <w:r w:rsidRPr="00A80EA3">
        <w:rPr>
          <w:rFonts w:ascii="Times New Roman" w:hAnsi="Times New Roman" w:cs="Times New Roman"/>
        </w:rPr>
        <w:t>nkhwani</w:t>
      </w:r>
      <w:proofErr w:type="spellEnd"/>
      <w:r w:rsidRPr="00A80EA3">
        <w:rPr>
          <w:rFonts w:ascii="Times New Roman" w:hAnsi="Times New Roman" w:cs="Times New Roman"/>
        </w:rPr>
        <w:t xml:space="preserve">, rice, cotton, sorghum) for the </w:t>
      </w:r>
      <w:r w:rsidRPr="00A80EA3">
        <w:rPr>
          <w:rFonts w:ascii="Times New Roman" w:eastAsia="Cambria" w:hAnsi="Times New Roman" w:cs="Times New Roman"/>
          <w:i/>
        </w:rPr>
        <w:t xml:space="preserve">FISP </w:t>
      </w:r>
      <w:r w:rsidRPr="00A80EA3">
        <w:rPr>
          <w:rFonts w:ascii="Times New Roman" w:hAnsi="Times New Roman" w:cs="Times New Roman"/>
        </w:rPr>
        <w:t xml:space="preserve">and especially </w:t>
      </w:r>
      <w:r w:rsidRPr="00A80EA3">
        <w:rPr>
          <w:rFonts w:ascii="Times New Roman" w:eastAsia="Cambria" w:hAnsi="Times New Roman" w:cs="Times New Roman"/>
          <w:i/>
        </w:rPr>
        <w:t>SCTP</w:t>
      </w:r>
      <w:r w:rsidRPr="00A80EA3">
        <w:rPr>
          <w:rFonts w:ascii="Times New Roman" w:eastAsia="Cambria" w:hAnsi="Times New Roman" w:cs="Times New Roman"/>
        </w:rPr>
        <w:t>&amp;</w:t>
      </w:r>
      <w:r w:rsidRPr="00A80EA3">
        <w:rPr>
          <w:rFonts w:ascii="Times New Roman" w:eastAsia="Cambria" w:hAnsi="Times New Roman" w:cs="Times New Roman"/>
          <w:i/>
        </w:rPr>
        <w:t xml:space="preserve">FISP </w:t>
      </w:r>
      <w:r w:rsidRPr="00A80EA3">
        <w:rPr>
          <w:rFonts w:ascii="Times New Roman" w:hAnsi="Times New Roman" w:cs="Times New Roman"/>
        </w:rPr>
        <w:t>groups significantly shifted to the right, meaning that the combination of FISP and SCTP increases the value of production. As opposed to total expenditure, here the effect seems to be driven mainly by the implementation of FISP.</w:t>
      </w:r>
    </w:p>
    <w:p w14:paraId="7ABBB991" w14:textId="3A3C4CB2" w:rsidR="00760A82" w:rsidRPr="00A80EA3" w:rsidRDefault="00760A82" w:rsidP="00721D92">
      <w:pPr>
        <w:spacing w:after="447" w:line="360" w:lineRule="auto"/>
        <w:ind w:left="3" w:right="202" w:firstLine="351"/>
        <w:rPr>
          <w:rFonts w:ascii="Times New Roman" w:hAnsi="Times New Roman" w:cs="Times New Roman"/>
        </w:rPr>
      </w:pPr>
      <w:r w:rsidRPr="00A80EA3">
        <w:rPr>
          <w:rFonts w:ascii="Times New Roman" w:hAnsi="Times New Roman" w:cs="Times New Roman"/>
        </w:rPr>
        <w:t xml:space="preserve">The following sub-sections describe and discuss the main findings on a large set of outcomes, </w:t>
      </w:r>
      <w:r w:rsidR="008030DF">
        <w:rPr>
          <w:rFonts w:ascii="Times New Roman" w:hAnsi="Times New Roman" w:cs="Times New Roman"/>
        </w:rPr>
        <w:t>including</w:t>
      </w:r>
      <w:r w:rsidR="008030DF" w:rsidRPr="00A80EA3">
        <w:rPr>
          <w:rFonts w:ascii="Times New Roman" w:hAnsi="Times New Roman" w:cs="Times New Roman"/>
        </w:rPr>
        <w:t xml:space="preserve"> </w:t>
      </w:r>
      <w:r w:rsidRPr="00A80EA3">
        <w:rPr>
          <w:rFonts w:ascii="Times New Roman" w:hAnsi="Times New Roman" w:cs="Times New Roman"/>
        </w:rPr>
        <w:t>household expenditure</w:t>
      </w:r>
      <w:r w:rsidR="008030DF">
        <w:rPr>
          <w:rFonts w:ascii="Times New Roman" w:hAnsi="Times New Roman" w:cs="Times New Roman"/>
        </w:rPr>
        <w:t>,</w:t>
      </w:r>
      <w:r w:rsidRPr="00A80EA3">
        <w:rPr>
          <w:rFonts w:ascii="Times New Roman" w:hAnsi="Times New Roman" w:cs="Times New Roman"/>
        </w:rPr>
        <w:t xml:space="preserve"> food security</w:t>
      </w:r>
      <w:r w:rsidR="008030DF">
        <w:rPr>
          <w:rFonts w:ascii="Times New Roman" w:hAnsi="Times New Roman" w:cs="Times New Roman"/>
        </w:rPr>
        <w:t>,</w:t>
      </w:r>
      <w:r w:rsidRPr="00A80EA3">
        <w:rPr>
          <w:rFonts w:ascii="Times New Roman" w:hAnsi="Times New Roman" w:cs="Times New Roman"/>
        </w:rPr>
        <w:t xml:space="preserve"> productive activities (agricultural production and input use) and livestock (ownership and expenditure). </w:t>
      </w:r>
      <w:r>
        <w:rPr>
          <w:rFonts w:ascii="Times New Roman" w:hAnsi="Times New Roman" w:cs="Times New Roman"/>
        </w:rPr>
        <w:t xml:space="preserve">We present the results for the whole sample and by groups of households with different </w:t>
      </w:r>
      <w:proofErr w:type="spellStart"/>
      <w:r>
        <w:rPr>
          <w:rFonts w:ascii="Times New Roman" w:hAnsi="Times New Roman" w:cs="Times New Roman"/>
        </w:rPr>
        <w:t>labour</w:t>
      </w:r>
      <w:proofErr w:type="spellEnd"/>
      <w:r>
        <w:rPr>
          <w:rFonts w:ascii="Times New Roman" w:hAnsi="Times New Roman" w:cs="Times New Roman"/>
        </w:rPr>
        <w:t xml:space="preserve"> endowment, namely labor </w:t>
      </w:r>
      <w:r w:rsidR="006B46F0">
        <w:rPr>
          <w:rFonts w:ascii="Times New Roman" w:hAnsi="Times New Roman" w:cs="Times New Roman"/>
        </w:rPr>
        <w:t xml:space="preserve">constrained and </w:t>
      </w:r>
      <w:r>
        <w:rPr>
          <w:rFonts w:ascii="Times New Roman" w:hAnsi="Times New Roman" w:cs="Times New Roman"/>
        </w:rPr>
        <w:t>unconstrained</w:t>
      </w:r>
      <w:r w:rsidR="006B46F0">
        <w:rPr>
          <w:rFonts w:ascii="Times New Roman" w:hAnsi="Times New Roman" w:cs="Times New Roman"/>
        </w:rPr>
        <w:t>. This</w:t>
      </w:r>
      <w:r w:rsidR="00DB0F7A">
        <w:rPr>
          <w:rFonts w:ascii="Times New Roman" w:hAnsi="Times New Roman" w:cs="Times New Roman"/>
        </w:rPr>
        <w:t xml:space="preserve"> heterogeneity analysis ha</w:t>
      </w:r>
      <w:r w:rsidR="006B46F0">
        <w:rPr>
          <w:rFonts w:ascii="Times New Roman" w:hAnsi="Times New Roman" w:cs="Times New Roman"/>
        </w:rPr>
        <w:t xml:space="preserve">s </w:t>
      </w:r>
      <w:r w:rsidR="00DB0F7A">
        <w:rPr>
          <w:rFonts w:ascii="Times New Roman" w:hAnsi="Times New Roman" w:cs="Times New Roman"/>
        </w:rPr>
        <w:t xml:space="preserve">not been chosen at random, rather it is justified by the relevance of </w:t>
      </w:r>
      <w:proofErr w:type="spellStart"/>
      <w:r w:rsidR="00DB0F7A">
        <w:rPr>
          <w:rFonts w:ascii="Times New Roman" w:hAnsi="Times New Roman" w:cs="Times New Roman"/>
        </w:rPr>
        <w:t>labour</w:t>
      </w:r>
      <w:proofErr w:type="spellEnd"/>
      <w:r w:rsidR="00DB0F7A">
        <w:rPr>
          <w:rFonts w:ascii="Times New Roman" w:hAnsi="Times New Roman" w:cs="Times New Roman"/>
        </w:rPr>
        <w:t xml:space="preserve"> capacity in</w:t>
      </w:r>
      <w:r w:rsidR="006B46F0">
        <w:rPr>
          <w:rFonts w:ascii="Times New Roman" w:hAnsi="Times New Roman" w:cs="Times New Roman"/>
        </w:rPr>
        <w:t xml:space="preserve"> the targeting mechanisms of both programs. </w:t>
      </w:r>
      <w:r>
        <w:rPr>
          <w:rFonts w:ascii="Times New Roman" w:hAnsi="Times New Roman" w:cs="Times New Roman"/>
        </w:rPr>
        <w:t xml:space="preserve"> In our analysis, a ho</w:t>
      </w:r>
      <w:r w:rsidR="00AB3740">
        <w:rPr>
          <w:rFonts w:ascii="Times New Roman" w:hAnsi="Times New Roman" w:cs="Times New Roman"/>
        </w:rPr>
        <w:t>usehold is defined as “</w:t>
      </w:r>
      <w:r>
        <w:rPr>
          <w:rFonts w:ascii="Times New Roman" w:hAnsi="Times New Roman" w:cs="Times New Roman"/>
        </w:rPr>
        <w:t xml:space="preserve">labor constrained” if </w:t>
      </w:r>
      <w:r w:rsidRPr="00570A0B">
        <w:rPr>
          <w:rFonts w:ascii="Times New Roman" w:hAnsi="Times New Roman" w:cs="Times New Roman"/>
        </w:rPr>
        <w:t xml:space="preserve">there is no able-bodied member of household who is fit-to-work, i.e. no adult without chronic illness and/or disabilities. </w:t>
      </w:r>
      <w:r w:rsidRPr="00A80EA3">
        <w:rPr>
          <w:rFonts w:ascii="Times New Roman" w:hAnsi="Times New Roman" w:cs="Times New Roman"/>
        </w:rPr>
        <w:t xml:space="preserve">All estimates are doubly robust: they include a large set of control variables, namely, baseline head </w:t>
      </w:r>
      <w:r w:rsidRPr="00A80EA3">
        <w:rPr>
          <w:rFonts w:ascii="Times New Roman" w:hAnsi="Times New Roman" w:cs="Times New Roman"/>
        </w:rPr>
        <w:lastRenderedPageBreak/>
        <w:t xml:space="preserve">of household’s characteristics, household demographic composition and size, a vector of contemporaneous cluster level prices, a set of exogenous shocks, and district fixed effect, and are adjusted with the GPS weighting. Confidence intervals consider </w:t>
      </w:r>
      <w:proofErr w:type="spellStart"/>
      <w:r w:rsidRPr="00A80EA3">
        <w:rPr>
          <w:rFonts w:ascii="Times New Roman" w:hAnsi="Times New Roman" w:cs="Times New Roman"/>
        </w:rPr>
        <w:t>heteroskedasticity</w:t>
      </w:r>
      <w:proofErr w:type="spellEnd"/>
      <w:r w:rsidRPr="00A80EA3">
        <w:rPr>
          <w:rFonts w:ascii="Times New Roman" w:hAnsi="Times New Roman" w:cs="Times New Roman"/>
        </w:rPr>
        <w:t xml:space="preserve"> robust standard errors clustered at the community level.</w:t>
      </w:r>
    </w:p>
    <w:p w14:paraId="0ECADA3A" w14:textId="772F10AC" w:rsidR="00760A82" w:rsidRPr="00A80EA3" w:rsidRDefault="00162908" w:rsidP="00721D92">
      <w:pPr>
        <w:pStyle w:val="Heading2"/>
        <w:spacing w:line="360" w:lineRule="auto"/>
        <w:ind w:left="649" w:hanging="646"/>
        <w:rPr>
          <w:rFonts w:ascii="Times New Roman" w:hAnsi="Times New Roman" w:cs="Times New Roman"/>
        </w:rPr>
      </w:pPr>
      <w:r>
        <w:rPr>
          <w:rFonts w:ascii="Times New Roman" w:hAnsi="Times New Roman" w:cs="Times New Roman"/>
        </w:rPr>
        <w:t>Consumption e</w:t>
      </w:r>
      <w:r w:rsidRPr="00A80EA3">
        <w:rPr>
          <w:rFonts w:ascii="Times New Roman" w:hAnsi="Times New Roman" w:cs="Times New Roman"/>
        </w:rPr>
        <w:t>xpenditure</w:t>
      </w:r>
    </w:p>
    <w:p w14:paraId="1722A1F0" w14:textId="77777777" w:rsidR="00760A82" w:rsidRPr="00A80EA3" w:rsidRDefault="00760A82" w:rsidP="00721D92">
      <w:pPr>
        <w:spacing w:after="4" w:line="360" w:lineRule="auto"/>
        <w:ind w:left="3" w:right="202" w:firstLine="0"/>
        <w:rPr>
          <w:rFonts w:ascii="Times New Roman" w:hAnsi="Times New Roman" w:cs="Times New Roman"/>
        </w:rPr>
      </w:pPr>
      <w:r w:rsidRPr="00A80EA3">
        <w:rPr>
          <w:rFonts w:ascii="Times New Roman" w:hAnsi="Times New Roman" w:cs="Times New Roman"/>
        </w:rPr>
        <w:t xml:space="preserve">Figure 5 provides a graphical representation of the estimated stand-alone impact of SCTP and FISP, the joint impact of the two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and their synergy on household expenditure. The thick horizontal bars represent the estimated coefficients, while the thin horizontal bars show the confidence interval. The figure shows, from the left to the right, 1) the stand-alone impact of SCTP, 2) the stand-alone impact of FISP, 3) their sum, and 4) (in red) the joint impact of SCTP and FISP when the households benefit from both simultaneously. The difference between 4 and 3 represents the precise measure of complementarity between the two interventions </w:t>
      </w:r>
      <w:r w:rsidRPr="00A80EA3">
        <w:rPr>
          <w:rFonts w:ascii="Times New Roman" w:eastAsia="Cambria" w:hAnsi="Times New Roman" w:cs="Times New Roman"/>
        </w:rPr>
        <w:t>(</w:t>
      </w:r>
      <w:r w:rsidRPr="00A80EA3">
        <w:rPr>
          <w:rFonts w:ascii="Times New Roman" w:eastAsia="Cambria" w:hAnsi="Times New Roman" w:cs="Times New Roman"/>
          <w:i/>
        </w:rPr>
        <w:t xml:space="preserve">δ </w:t>
      </w:r>
      <w:r w:rsidRPr="00A80EA3">
        <w:rPr>
          <w:rFonts w:ascii="Times New Roman" w:eastAsia="Cambria" w:hAnsi="Times New Roman" w:cs="Times New Roman"/>
        </w:rPr>
        <w:t xml:space="preserve">− </w:t>
      </w:r>
      <w:r w:rsidRPr="00A80EA3">
        <w:rPr>
          <w:rFonts w:ascii="Times New Roman" w:eastAsia="Cambria" w:hAnsi="Times New Roman" w:cs="Times New Roman"/>
          <w:i/>
        </w:rPr>
        <w:t>β</w:t>
      </w:r>
      <w:r w:rsidRPr="00A80EA3">
        <w:rPr>
          <w:rFonts w:ascii="Times New Roman" w:eastAsia="Cambria" w:hAnsi="Times New Roman" w:cs="Times New Roman"/>
          <w:vertAlign w:val="subscript"/>
        </w:rPr>
        <w:t xml:space="preserve">2 </w:t>
      </w:r>
      <w:r w:rsidRPr="00A80EA3">
        <w:rPr>
          <w:rFonts w:ascii="Times New Roman" w:eastAsia="Cambria" w:hAnsi="Times New Roman" w:cs="Times New Roman"/>
        </w:rPr>
        <w:t xml:space="preserve">− </w:t>
      </w:r>
      <w:r w:rsidRPr="00A80EA3">
        <w:rPr>
          <w:rFonts w:ascii="Times New Roman" w:eastAsia="Cambria" w:hAnsi="Times New Roman" w:cs="Times New Roman"/>
          <w:i/>
        </w:rPr>
        <w:t>γ</w:t>
      </w:r>
      <w:r w:rsidRPr="00A80EA3">
        <w:rPr>
          <w:rFonts w:ascii="Times New Roman" w:eastAsia="Cambria" w:hAnsi="Times New Roman" w:cs="Times New Roman"/>
          <w:vertAlign w:val="subscript"/>
        </w:rPr>
        <w:t>2</w:t>
      </w:r>
      <w:r w:rsidRPr="00A80EA3">
        <w:rPr>
          <w:rFonts w:ascii="Times New Roman" w:eastAsia="Cambria" w:hAnsi="Times New Roman" w:cs="Times New Roman"/>
        </w:rPr>
        <w:t>)</w:t>
      </w:r>
      <w:r w:rsidRPr="00A80EA3">
        <w:rPr>
          <w:rFonts w:ascii="Times New Roman" w:hAnsi="Times New Roman" w:cs="Times New Roman"/>
        </w:rPr>
        <w:t>.</w:t>
      </w:r>
    </w:p>
    <w:p w14:paraId="26AB36E0" w14:textId="6999D5C3" w:rsidR="00760A82" w:rsidRPr="00A80EA3" w:rsidRDefault="00760A82" w:rsidP="00721D92">
      <w:pPr>
        <w:spacing w:after="0" w:line="360" w:lineRule="auto"/>
        <w:ind w:left="3" w:right="202" w:firstLine="351"/>
        <w:rPr>
          <w:rFonts w:ascii="Times New Roman" w:hAnsi="Times New Roman" w:cs="Times New Roman"/>
        </w:rPr>
      </w:pPr>
      <w:r w:rsidRPr="00A80EA3">
        <w:rPr>
          <w:rFonts w:ascii="Times New Roman" w:hAnsi="Times New Roman" w:cs="Times New Roman"/>
        </w:rPr>
        <w:t xml:space="preserve">The figure shows that the stand-alone impact of SCTP on total household expenditure is positive and significant but the stand alone impact of FISP is positive but not statistically significant. </w:t>
      </w:r>
      <w:r w:rsidR="00C20423">
        <w:rPr>
          <w:rFonts w:ascii="Times New Roman" w:hAnsi="Times New Roman" w:cs="Times New Roman"/>
        </w:rPr>
        <w:t xml:space="preserve">The exclusive receipt of cash transfer leads to an increase of household expenditure </w:t>
      </w:r>
      <w:proofErr w:type="gramStart"/>
      <w:r w:rsidR="00C20423">
        <w:rPr>
          <w:rFonts w:ascii="Times New Roman" w:hAnsi="Times New Roman" w:cs="Times New Roman"/>
        </w:rPr>
        <w:t xml:space="preserve">of </w:t>
      </w:r>
      <w:r w:rsidR="004B7658">
        <w:rPr>
          <w:rFonts w:ascii="Times New Roman" w:hAnsi="Times New Roman" w:cs="Times New Roman"/>
        </w:rPr>
        <w:t xml:space="preserve"> </w:t>
      </w:r>
      <w:r w:rsidR="00C20423">
        <w:rPr>
          <w:rFonts w:ascii="Times New Roman" w:hAnsi="Times New Roman" w:cs="Times New Roman"/>
        </w:rPr>
        <w:t>9,481</w:t>
      </w:r>
      <w:proofErr w:type="gramEnd"/>
      <w:r w:rsidR="004B7658">
        <w:rPr>
          <w:rFonts w:ascii="Times New Roman" w:hAnsi="Times New Roman" w:cs="Times New Roman"/>
        </w:rPr>
        <w:t xml:space="preserve"> MWK</w:t>
      </w:r>
      <w:r w:rsidR="00C20423">
        <w:rPr>
          <w:rFonts w:ascii="Times New Roman" w:hAnsi="Times New Roman" w:cs="Times New Roman"/>
        </w:rPr>
        <w:t xml:space="preserve">, equivalent to 29 USD (at the exchange rate of 2013). This represents an increase of 21 per cent of the baseline mean value for household expenditure. </w:t>
      </w:r>
      <w:r w:rsidRPr="00A80EA3">
        <w:rPr>
          <w:rFonts w:ascii="Times New Roman" w:hAnsi="Times New Roman" w:cs="Times New Roman"/>
        </w:rPr>
        <w:t xml:space="preserve">The joint impact is positive and significant </w:t>
      </w:r>
      <w:r w:rsidR="00B1289B">
        <w:rPr>
          <w:rFonts w:ascii="Times New Roman" w:hAnsi="Times New Roman" w:cs="Times New Roman"/>
        </w:rPr>
        <w:t>(10,697</w:t>
      </w:r>
      <w:r w:rsidR="004B7658">
        <w:rPr>
          <w:rFonts w:ascii="Times New Roman" w:hAnsi="Times New Roman" w:cs="Times New Roman"/>
        </w:rPr>
        <w:t xml:space="preserve"> MWK</w:t>
      </w:r>
      <w:r w:rsidR="00B1289B">
        <w:rPr>
          <w:rFonts w:ascii="Times New Roman" w:hAnsi="Times New Roman" w:cs="Times New Roman"/>
        </w:rPr>
        <w:t xml:space="preserve">, equivalent to 32 USD), </w:t>
      </w:r>
      <w:r w:rsidRPr="00A80EA3">
        <w:rPr>
          <w:rFonts w:ascii="Times New Roman" w:hAnsi="Times New Roman" w:cs="Times New Roman"/>
        </w:rPr>
        <w:t xml:space="preserve">and it is greater than the sum of the stand-alone impacts of the SCTP and FISP. </w:t>
      </w:r>
      <w:r w:rsidR="00B1289B">
        <w:rPr>
          <w:rFonts w:ascii="Times New Roman" w:hAnsi="Times New Roman" w:cs="Times New Roman"/>
        </w:rPr>
        <w:t xml:space="preserve">Indeed, the joint impact corresponds to a 24 per cent increase with respect to the baseline mean of expenditure for households receiving both SCTP and FISP. </w:t>
      </w:r>
      <w:r w:rsidRPr="00A80EA3">
        <w:rPr>
          <w:rFonts w:ascii="Times New Roman" w:hAnsi="Times New Roman" w:cs="Times New Roman"/>
        </w:rPr>
        <w:t xml:space="preserve">Overall, the estimates for total household expenditure confirm and strengthen the main message of Figure 2: there are positive synergies when households participate in both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w:t>
      </w:r>
    </w:p>
    <w:p w14:paraId="1164FC2E" w14:textId="5251B57E" w:rsidR="00760A82" w:rsidRPr="00A80EA3" w:rsidRDefault="00760A82" w:rsidP="0016290E">
      <w:pPr>
        <w:spacing w:after="0" w:line="360" w:lineRule="auto"/>
        <w:ind w:left="3" w:right="202" w:firstLine="0"/>
        <w:rPr>
          <w:rFonts w:ascii="Times New Roman" w:hAnsi="Times New Roman" w:cs="Times New Roman"/>
        </w:rPr>
      </w:pPr>
      <w:r w:rsidRPr="00A80EA3">
        <w:rPr>
          <w:rFonts w:ascii="Times New Roman" w:hAnsi="Times New Roman" w:cs="Times New Roman"/>
        </w:rPr>
        <w:t xml:space="preserve">Table 2 shows </w:t>
      </w:r>
      <w:r>
        <w:rPr>
          <w:rFonts w:ascii="Times New Roman" w:hAnsi="Times New Roman" w:cs="Times New Roman"/>
        </w:rPr>
        <w:t xml:space="preserve">the doubly robust </w:t>
      </w:r>
      <w:r w:rsidRPr="00A80EA3">
        <w:rPr>
          <w:rFonts w:ascii="Times New Roman" w:hAnsi="Times New Roman" w:cs="Times New Roman"/>
        </w:rPr>
        <w:t>estimates of the incremental impacts of SCTP on FISP and the incremental effect of FISP on SCTP. While the former is positive and statistically significant</w:t>
      </w:r>
      <w:r w:rsidR="00D417E5">
        <w:rPr>
          <w:rFonts w:ascii="Times New Roman" w:hAnsi="Times New Roman" w:cs="Times New Roman"/>
        </w:rPr>
        <w:t>, corresponding to 12,289</w:t>
      </w:r>
      <w:r w:rsidR="004B7658">
        <w:rPr>
          <w:rFonts w:ascii="Times New Roman" w:hAnsi="Times New Roman" w:cs="Times New Roman"/>
        </w:rPr>
        <w:t xml:space="preserve"> MWK</w:t>
      </w:r>
      <w:r w:rsidR="00D417E5">
        <w:rPr>
          <w:rFonts w:ascii="Times New Roman" w:hAnsi="Times New Roman" w:cs="Times New Roman"/>
        </w:rPr>
        <w:t xml:space="preserve"> (</w:t>
      </w:r>
      <w:r w:rsidR="00D361C5">
        <w:rPr>
          <w:rFonts w:ascii="Times New Roman" w:hAnsi="Times New Roman" w:cs="Times New Roman"/>
        </w:rPr>
        <w:t>37</w:t>
      </w:r>
      <w:r w:rsidR="004B7658">
        <w:rPr>
          <w:rFonts w:ascii="Times New Roman" w:hAnsi="Times New Roman" w:cs="Times New Roman"/>
        </w:rPr>
        <w:t xml:space="preserve"> USD</w:t>
      </w:r>
      <w:r w:rsidR="00D361C5">
        <w:rPr>
          <w:rFonts w:ascii="Times New Roman" w:hAnsi="Times New Roman" w:cs="Times New Roman"/>
        </w:rPr>
        <w:t>)</w:t>
      </w:r>
      <w:r w:rsidRPr="00A80EA3">
        <w:rPr>
          <w:rFonts w:ascii="Times New Roman" w:hAnsi="Times New Roman" w:cs="Times New Roman"/>
        </w:rPr>
        <w:t xml:space="preserve">, the latter is positive but not significant. </w:t>
      </w:r>
      <w:r w:rsidR="00D361C5">
        <w:rPr>
          <w:rFonts w:ascii="Times New Roman" w:hAnsi="Times New Roman" w:cs="Times New Roman"/>
        </w:rPr>
        <w:t>This means that the additional impact of cash transfer to households that received exclusively FISP would induce an increase of expenditure of 37</w:t>
      </w:r>
      <w:r w:rsidR="004B7658">
        <w:rPr>
          <w:rFonts w:ascii="Times New Roman" w:hAnsi="Times New Roman" w:cs="Times New Roman"/>
        </w:rPr>
        <w:t xml:space="preserve"> USD</w:t>
      </w:r>
      <w:r w:rsidR="00D361C5">
        <w:rPr>
          <w:rFonts w:ascii="Times New Roman" w:hAnsi="Times New Roman" w:cs="Times New Roman"/>
        </w:rPr>
        <w:t xml:space="preserve">. </w:t>
      </w:r>
      <w:r w:rsidRPr="00A80EA3">
        <w:rPr>
          <w:rFonts w:ascii="Times New Roman" w:hAnsi="Times New Roman" w:cs="Times New Roman"/>
        </w:rPr>
        <w:t xml:space="preserve">Moreover, the </w:t>
      </w:r>
      <w:r w:rsidR="00D361C5">
        <w:rPr>
          <w:rFonts w:ascii="Times New Roman" w:hAnsi="Times New Roman" w:cs="Times New Roman"/>
        </w:rPr>
        <w:t xml:space="preserve">heterogeneity </w:t>
      </w:r>
      <w:r w:rsidRPr="00A80EA3">
        <w:rPr>
          <w:rFonts w:ascii="Times New Roman" w:hAnsi="Times New Roman" w:cs="Times New Roman"/>
        </w:rPr>
        <w:t xml:space="preserve">analysis </w:t>
      </w:r>
      <w:r w:rsidR="00D361C5">
        <w:rPr>
          <w:rFonts w:ascii="Times New Roman" w:hAnsi="Times New Roman" w:cs="Times New Roman"/>
        </w:rPr>
        <w:t xml:space="preserve">highlights strong differences between </w:t>
      </w:r>
      <w:proofErr w:type="spellStart"/>
      <w:r w:rsidR="00D361C5">
        <w:rPr>
          <w:rFonts w:ascii="Times New Roman" w:hAnsi="Times New Roman" w:cs="Times New Roman"/>
        </w:rPr>
        <w:t>labour</w:t>
      </w:r>
      <w:proofErr w:type="spellEnd"/>
      <w:r w:rsidR="00D361C5">
        <w:rPr>
          <w:rFonts w:ascii="Times New Roman" w:hAnsi="Times New Roman" w:cs="Times New Roman"/>
        </w:rPr>
        <w:t xml:space="preserve"> constrained and unconstrained households. Indeed, it shows </w:t>
      </w:r>
      <w:r w:rsidR="00D361C5">
        <w:rPr>
          <w:rFonts w:ascii="Times New Roman" w:hAnsi="Times New Roman" w:cs="Times New Roman"/>
        </w:rPr>
        <w:lastRenderedPageBreak/>
        <w:t>that</w:t>
      </w:r>
      <w:r w:rsidRPr="00A80EA3">
        <w:rPr>
          <w:rFonts w:ascii="Times New Roman" w:hAnsi="Times New Roman" w:cs="Times New Roman"/>
        </w:rPr>
        <w:t xml:space="preserve"> the stand-alone impact of SCTP </w:t>
      </w:r>
      <w:r w:rsidR="00D361C5">
        <w:rPr>
          <w:rFonts w:ascii="Times New Roman" w:hAnsi="Times New Roman" w:cs="Times New Roman"/>
        </w:rPr>
        <w:t>is</w:t>
      </w:r>
      <w:r w:rsidRPr="00A80EA3">
        <w:rPr>
          <w:rFonts w:ascii="Times New Roman" w:hAnsi="Times New Roman" w:cs="Times New Roman"/>
        </w:rPr>
        <w:t xml:space="preserve"> larger for households defined as </w:t>
      </w:r>
      <w:proofErr w:type="spellStart"/>
      <w:r>
        <w:rPr>
          <w:rFonts w:ascii="Times New Roman" w:hAnsi="Times New Roman" w:cs="Times New Roman"/>
        </w:rPr>
        <w:t>labour</w:t>
      </w:r>
      <w:proofErr w:type="spellEnd"/>
      <w:r w:rsidRPr="00A80EA3">
        <w:rPr>
          <w:rFonts w:ascii="Times New Roman" w:hAnsi="Times New Roman" w:cs="Times New Roman"/>
        </w:rPr>
        <w:t xml:space="preserve"> constrained </w:t>
      </w:r>
      <w:r>
        <w:rPr>
          <w:rFonts w:ascii="Times New Roman" w:hAnsi="Times New Roman" w:cs="Times New Roman"/>
        </w:rPr>
        <w:t xml:space="preserve">(a </w:t>
      </w:r>
      <w:r w:rsidR="007E2DF6">
        <w:rPr>
          <w:rFonts w:ascii="Times New Roman" w:hAnsi="Times New Roman" w:cs="Times New Roman"/>
        </w:rPr>
        <w:t>24 per</w:t>
      </w:r>
      <w:ins w:id="0" w:author="Pace, Noemi (ESP)" w:date="2017-05-18T09:47:00Z">
        <w:r w:rsidR="00D361C5">
          <w:rPr>
            <w:rFonts w:ascii="Times New Roman" w:hAnsi="Times New Roman" w:cs="Times New Roman"/>
          </w:rPr>
          <w:t xml:space="preserve"> </w:t>
        </w:r>
      </w:ins>
      <w:r w:rsidR="007E2DF6">
        <w:rPr>
          <w:rFonts w:ascii="Times New Roman" w:hAnsi="Times New Roman" w:cs="Times New Roman"/>
        </w:rPr>
        <w:t>cent increase relative to baseline mean</w:t>
      </w:r>
      <w:r>
        <w:rPr>
          <w:rFonts w:ascii="Times New Roman" w:hAnsi="Times New Roman" w:cs="Times New Roman"/>
        </w:rPr>
        <w:t>)</w:t>
      </w:r>
      <w:r w:rsidR="002B5299">
        <w:rPr>
          <w:rFonts w:ascii="Times New Roman" w:hAnsi="Times New Roman" w:cs="Times New Roman"/>
        </w:rPr>
        <w:t xml:space="preserve">. However, </w:t>
      </w:r>
      <w:r w:rsidRPr="00A80EA3">
        <w:rPr>
          <w:rFonts w:ascii="Times New Roman" w:hAnsi="Times New Roman" w:cs="Times New Roman"/>
        </w:rPr>
        <w:t xml:space="preserve">synergies take place only for households </w:t>
      </w:r>
      <w:r w:rsidR="007E2DF6">
        <w:rPr>
          <w:rFonts w:ascii="Times New Roman" w:hAnsi="Times New Roman" w:cs="Times New Roman"/>
        </w:rPr>
        <w:t xml:space="preserve">with </w:t>
      </w:r>
      <w:proofErr w:type="spellStart"/>
      <w:r w:rsidR="007E2DF6">
        <w:rPr>
          <w:rFonts w:ascii="Times New Roman" w:hAnsi="Times New Roman" w:cs="Times New Roman"/>
        </w:rPr>
        <w:t>labour</w:t>
      </w:r>
      <w:proofErr w:type="spellEnd"/>
      <w:r w:rsidR="007E2DF6">
        <w:rPr>
          <w:rFonts w:ascii="Times New Roman" w:hAnsi="Times New Roman" w:cs="Times New Roman"/>
        </w:rPr>
        <w:t xml:space="preserve"> capacity.</w:t>
      </w:r>
      <w:r w:rsidR="002B5299">
        <w:rPr>
          <w:rFonts w:ascii="Times New Roman" w:hAnsi="Times New Roman" w:cs="Times New Roman"/>
        </w:rPr>
        <w:t xml:space="preserve"> For this group of households, the incremental impact of SCTP on FISP is positive and significant, equivalent to 20</w:t>
      </w:r>
      <w:r w:rsidR="004B7658">
        <w:rPr>
          <w:rFonts w:ascii="Times New Roman" w:hAnsi="Times New Roman" w:cs="Times New Roman"/>
        </w:rPr>
        <w:t>,</w:t>
      </w:r>
      <w:r w:rsidR="002B5299">
        <w:rPr>
          <w:rFonts w:ascii="Times New Roman" w:hAnsi="Times New Roman" w:cs="Times New Roman"/>
        </w:rPr>
        <w:t>505</w:t>
      </w:r>
      <w:r w:rsidR="004B7658">
        <w:rPr>
          <w:rFonts w:ascii="Times New Roman" w:hAnsi="Times New Roman" w:cs="Times New Roman"/>
        </w:rPr>
        <w:t xml:space="preserve"> MWK</w:t>
      </w:r>
      <w:r w:rsidR="002B5299">
        <w:rPr>
          <w:rFonts w:ascii="Times New Roman" w:hAnsi="Times New Roman" w:cs="Times New Roman"/>
        </w:rPr>
        <w:t xml:space="preserve"> (62</w:t>
      </w:r>
      <w:r w:rsidR="004B7658">
        <w:rPr>
          <w:rFonts w:ascii="Times New Roman" w:hAnsi="Times New Roman" w:cs="Times New Roman"/>
        </w:rPr>
        <w:t xml:space="preserve"> USD</w:t>
      </w:r>
      <w:r w:rsidR="002B5299">
        <w:rPr>
          <w:rFonts w:ascii="Times New Roman" w:hAnsi="Times New Roman" w:cs="Times New Roman"/>
        </w:rPr>
        <w:t>) and the complementarity estimate is positive and significant. It shows that</w:t>
      </w:r>
      <w:r w:rsidR="009A6639">
        <w:rPr>
          <w:rFonts w:ascii="Times New Roman" w:hAnsi="Times New Roman" w:cs="Times New Roman"/>
        </w:rPr>
        <w:t xml:space="preserve"> the joint receipt of SCTP and FISP induces an increase of expenditure for </w:t>
      </w:r>
      <w:proofErr w:type="spellStart"/>
      <w:r w:rsidR="009A6639">
        <w:rPr>
          <w:rFonts w:ascii="Times New Roman" w:hAnsi="Times New Roman" w:cs="Times New Roman"/>
        </w:rPr>
        <w:t>labour</w:t>
      </w:r>
      <w:proofErr w:type="spellEnd"/>
      <w:r w:rsidR="009A6639">
        <w:rPr>
          <w:rFonts w:ascii="Times New Roman" w:hAnsi="Times New Roman" w:cs="Times New Roman"/>
        </w:rPr>
        <w:t xml:space="preserve"> unconstrained households which is 13,412</w:t>
      </w:r>
      <w:r w:rsidR="004B7658">
        <w:rPr>
          <w:rFonts w:ascii="Times New Roman" w:hAnsi="Times New Roman" w:cs="Times New Roman"/>
        </w:rPr>
        <w:t xml:space="preserve"> MWK</w:t>
      </w:r>
      <w:r w:rsidR="009A6639">
        <w:rPr>
          <w:rFonts w:ascii="Times New Roman" w:hAnsi="Times New Roman" w:cs="Times New Roman"/>
        </w:rPr>
        <w:t xml:space="preserve"> (40</w:t>
      </w:r>
      <w:r w:rsidR="004B7658">
        <w:rPr>
          <w:rFonts w:ascii="Times New Roman" w:hAnsi="Times New Roman" w:cs="Times New Roman"/>
        </w:rPr>
        <w:t xml:space="preserve"> USD</w:t>
      </w:r>
      <w:r w:rsidR="009A6639">
        <w:rPr>
          <w:rFonts w:ascii="Times New Roman" w:hAnsi="Times New Roman" w:cs="Times New Roman"/>
        </w:rPr>
        <w:t>) greater than the sum of the stand-alone impacts of SCTP and FISP.</w:t>
      </w:r>
      <w:r w:rsidR="00AE5129">
        <w:rPr>
          <w:rFonts w:ascii="Times New Roman" w:hAnsi="Times New Roman" w:cs="Times New Roman"/>
        </w:rPr>
        <w:t xml:space="preserve"> </w:t>
      </w:r>
      <w:r w:rsidR="008F2BF8">
        <w:rPr>
          <w:rFonts w:ascii="Times New Roman" w:hAnsi="Times New Roman" w:cs="Times New Roman"/>
        </w:rPr>
        <w:t xml:space="preserve">Furthermore, the heterogeneity analysis shows that the baseline mean of expenditure is significant higher for labor constrained households. This seems to be counterintuitive but it is explained by differences in expenditure for food. While </w:t>
      </w:r>
      <w:proofErr w:type="spellStart"/>
      <w:r w:rsidR="008F2BF8">
        <w:rPr>
          <w:rFonts w:ascii="Times New Roman" w:hAnsi="Times New Roman" w:cs="Times New Roman"/>
        </w:rPr>
        <w:t>labour</w:t>
      </w:r>
      <w:proofErr w:type="spellEnd"/>
      <w:r w:rsidR="008F2BF8">
        <w:rPr>
          <w:rFonts w:ascii="Times New Roman" w:hAnsi="Times New Roman" w:cs="Times New Roman"/>
        </w:rPr>
        <w:t xml:space="preserve"> unconstrained households consume self-produced food, </w:t>
      </w:r>
      <w:proofErr w:type="spellStart"/>
      <w:r w:rsidR="008F2BF8">
        <w:rPr>
          <w:rFonts w:ascii="Times New Roman" w:hAnsi="Times New Roman" w:cs="Times New Roman"/>
        </w:rPr>
        <w:t>labour</w:t>
      </w:r>
      <w:proofErr w:type="spellEnd"/>
      <w:r w:rsidR="008F2BF8">
        <w:rPr>
          <w:rFonts w:ascii="Times New Roman" w:hAnsi="Times New Roman" w:cs="Times New Roman"/>
        </w:rPr>
        <w:t xml:space="preserve"> constrained households are more likely to buy it from the market. This explanation is supported by </w:t>
      </w:r>
      <w:r w:rsidR="0016290E">
        <w:rPr>
          <w:rFonts w:ascii="Times New Roman" w:hAnsi="Times New Roman" w:cs="Times New Roman"/>
        </w:rPr>
        <w:t xml:space="preserve">the differences in </w:t>
      </w:r>
      <w:r w:rsidR="008F2BF8">
        <w:rPr>
          <w:rFonts w:ascii="Times New Roman" w:hAnsi="Times New Roman" w:cs="Times New Roman"/>
        </w:rPr>
        <w:t xml:space="preserve">the </w:t>
      </w:r>
      <w:r w:rsidR="0016290E">
        <w:rPr>
          <w:rFonts w:ascii="Times New Roman" w:hAnsi="Times New Roman" w:cs="Times New Roman"/>
        </w:rPr>
        <w:t xml:space="preserve">baseline </w:t>
      </w:r>
      <w:r w:rsidR="008F2BF8">
        <w:rPr>
          <w:rFonts w:ascii="Times New Roman" w:hAnsi="Times New Roman" w:cs="Times New Roman"/>
        </w:rPr>
        <w:t>value of production</w:t>
      </w:r>
      <w:r w:rsidR="0016290E">
        <w:rPr>
          <w:rFonts w:ascii="Times New Roman" w:hAnsi="Times New Roman" w:cs="Times New Roman"/>
        </w:rPr>
        <w:t xml:space="preserve"> for </w:t>
      </w:r>
      <w:proofErr w:type="spellStart"/>
      <w:r w:rsidR="0016290E">
        <w:rPr>
          <w:rFonts w:ascii="Times New Roman" w:hAnsi="Times New Roman" w:cs="Times New Roman"/>
        </w:rPr>
        <w:t>labour</w:t>
      </w:r>
      <w:proofErr w:type="spellEnd"/>
      <w:r w:rsidR="0016290E">
        <w:rPr>
          <w:rFonts w:ascii="Times New Roman" w:hAnsi="Times New Roman" w:cs="Times New Roman"/>
        </w:rPr>
        <w:t xml:space="preserve"> constrained and unconstrained households,</w:t>
      </w:r>
      <w:r w:rsidR="008F2BF8">
        <w:rPr>
          <w:rFonts w:ascii="Times New Roman" w:hAnsi="Times New Roman" w:cs="Times New Roman"/>
        </w:rPr>
        <w:t xml:space="preserve"> discussed in the following section</w:t>
      </w:r>
      <w:r w:rsidR="0016290E">
        <w:rPr>
          <w:rFonts w:ascii="Times New Roman" w:hAnsi="Times New Roman" w:cs="Times New Roman"/>
        </w:rPr>
        <w:t>, significantly higher for the former group.</w:t>
      </w:r>
    </w:p>
    <w:p w14:paraId="6961A0B4" w14:textId="23AC77BF" w:rsidR="00A22140" w:rsidRDefault="00760A82" w:rsidP="00162908">
      <w:pPr>
        <w:spacing w:after="0" w:line="360" w:lineRule="auto"/>
        <w:ind w:left="0" w:right="202" w:firstLine="346"/>
        <w:rPr>
          <w:rFonts w:ascii="Times New Roman" w:hAnsi="Times New Roman" w:cs="Times New Roman"/>
        </w:rPr>
      </w:pPr>
      <w:r w:rsidRPr="00A80EA3">
        <w:rPr>
          <w:rFonts w:ascii="Times New Roman" w:hAnsi="Times New Roman" w:cs="Times New Roman"/>
        </w:rPr>
        <w:t>Table 3 shows the effect on several expenditure items</w:t>
      </w:r>
      <w:r>
        <w:rPr>
          <w:rFonts w:ascii="Times New Roman" w:hAnsi="Times New Roman" w:cs="Times New Roman"/>
        </w:rPr>
        <w:t>, namely</w:t>
      </w:r>
      <w:r w:rsidR="00E40D7A">
        <w:rPr>
          <w:rFonts w:ascii="Times New Roman" w:hAnsi="Times New Roman" w:cs="Times New Roman"/>
        </w:rPr>
        <w:t xml:space="preserve"> </w:t>
      </w:r>
      <w:r w:rsidRPr="00A80EA3">
        <w:rPr>
          <w:rFonts w:ascii="Times New Roman" w:hAnsi="Times New Roman" w:cs="Times New Roman"/>
        </w:rPr>
        <w:t>food, health, education, clothing and footwear</w:t>
      </w:r>
      <w:r>
        <w:rPr>
          <w:rFonts w:ascii="Times New Roman" w:hAnsi="Times New Roman" w:cs="Times New Roman"/>
        </w:rPr>
        <w:t xml:space="preserve"> (the results for additional expenditure items are reported in Table A.3 in the Appendix)</w:t>
      </w:r>
      <w:r w:rsidRPr="00A80EA3">
        <w:rPr>
          <w:rFonts w:ascii="Times New Roman" w:hAnsi="Times New Roman" w:cs="Times New Roman"/>
        </w:rPr>
        <w:t xml:space="preserve">. The results for food expenditure are similar to those for total expenditure. Indeed, the stand-alone impact of SCTP is </w:t>
      </w:r>
      <w:r>
        <w:rPr>
          <w:rFonts w:ascii="Times New Roman" w:hAnsi="Times New Roman" w:cs="Times New Roman"/>
        </w:rPr>
        <w:t xml:space="preserve">greater for the </w:t>
      </w:r>
      <w:proofErr w:type="spellStart"/>
      <w:r>
        <w:rPr>
          <w:rFonts w:ascii="Times New Roman" w:hAnsi="Times New Roman" w:cs="Times New Roman"/>
        </w:rPr>
        <w:t>labour</w:t>
      </w:r>
      <w:proofErr w:type="spellEnd"/>
      <w:r>
        <w:rPr>
          <w:rFonts w:ascii="Times New Roman" w:hAnsi="Times New Roman" w:cs="Times New Roman"/>
        </w:rPr>
        <w:t xml:space="preserve"> constrained households (the coefficient shows an increase of 18% of the baseline per adult equivalent expenditure on food)</w:t>
      </w:r>
      <w:r w:rsidRPr="00A80EA3">
        <w:rPr>
          <w:rFonts w:ascii="Times New Roman" w:hAnsi="Times New Roman" w:cs="Times New Roman"/>
        </w:rPr>
        <w:t xml:space="preserve">, </w:t>
      </w:r>
      <w:r>
        <w:rPr>
          <w:rFonts w:ascii="Times New Roman" w:hAnsi="Times New Roman" w:cs="Times New Roman"/>
        </w:rPr>
        <w:t xml:space="preserve">and </w:t>
      </w:r>
      <w:r w:rsidRPr="00A80EA3">
        <w:rPr>
          <w:rFonts w:ascii="Times New Roman" w:hAnsi="Times New Roman" w:cs="Times New Roman"/>
        </w:rPr>
        <w:t>the stand-alone impact of FISP is positive but not statistically significant</w:t>
      </w:r>
      <w:r>
        <w:rPr>
          <w:rFonts w:ascii="Times New Roman" w:hAnsi="Times New Roman" w:cs="Times New Roman"/>
        </w:rPr>
        <w:t xml:space="preserve">. However, positive synergies occur only for the group of </w:t>
      </w:r>
      <w:proofErr w:type="spellStart"/>
      <w:r>
        <w:rPr>
          <w:rFonts w:ascii="Times New Roman" w:hAnsi="Times New Roman" w:cs="Times New Roman"/>
        </w:rPr>
        <w:t>labour</w:t>
      </w:r>
      <w:proofErr w:type="spellEnd"/>
      <w:r>
        <w:rPr>
          <w:rFonts w:ascii="Times New Roman" w:hAnsi="Times New Roman" w:cs="Times New Roman"/>
        </w:rPr>
        <w:t xml:space="preserve"> unconstrained households.</w:t>
      </w:r>
      <w:r w:rsidR="00E40D7A">
        <w:rPr>
          <w:rFonts w:ascii="Times New Roman" w:hAnsi="Times New Roman" w:cs="Times New Roman"/>
        </w:rPr>
        <w:t xml:space="preserve"> </w:t>
      </w:r>
      <w:r w:rsidRPr="00A80EA3">
        <w:rPr>
          <w:rFonts w:ascii="Times New Roman" w:hAnsi="Times New Roman" w:cs="Times New Roman"/>
        </w:rPr>
        <w:t>Looking at the estimates of other consumption items, the results are more heterogeneous. In particular, we find synergies between SCTP and FISP for expenditure on health</w:t>
      </w:r>
      <w:r>
        <w:rPr>
          <w:rFonts w:ascii="Times New Roman" w:hAnsi="Times New Roman" w:cs="Times New Roman"/>
        </w:rPr>
        <w:t>,</w:t>
      </w:r>
      <w:r w:rsidR="00E40D7A">
        <w:rPr>
          <w:rFonts w:ascii="Times New Roman" w:hAnsi="Times New Roman" w:cs="Times New Roman"/>
        </w:rPr>
        <w:t xml:space="preserve"> </w:t>
      </w:r>
      <w:r w:rsidRPr="00A80EA3">
        <w:rPr>
          <w:rFonts w:ascii="Times New Roman" w:hAnsi="Times New Roman" w:cs="Times New Roman"/>
        </w:rPr>
        <w:t>education</w:t>
      </w:r>
      <w:r>
        <w:rPr>
          <w:rFonts w:ascii="Times New Roman" w:hAnsi="Times New Roman" w:cs="Times New Roman"/>
        </w:rPr>
        <w:t xml:space="preserve"> and clothing and footwear</w:t>
      </w:r>
      <w:r w:rsidRPr="00A80EA3">
        <w:rPr>
          <w:rFonts w:ascii="Times New Roman" w:hAnsi="Times New Roman" w:cs="Times New Roman"/>
        </w:rPr>
        <w:t>, but not for the other consumption items</w:t>
      </w:r>
      <w:r>
        <w:rPr>
          <w:rFonts w:ascii="Times New Roman" w:hAnsi="Times New Roman" w:cs="Times New Roman"/>
        </w:rPr>
        <w:t xml:space="preserve"> (shown in Table A.3)</w:t>
      </w:r>
      <w:r w:rsidRPr="00A80EA3">
        <w:rPr>
          <w:rFonts w:ascii="Times New Roman" w:hAnsi="Times New Roman" w:cs="Times New Roman"/>
        </w:rPr>
        <w:t xml:space="preserve">. Most of the increase in expenditure is due to SCTP. </w:t>
      </w:r>
      <w:r>
        <w:rPr>
          <w:rFonts w:ascii="Times New Roman" w:hAnsi="Times New Roman" w:cs="Times New Roman"/>
        </w:rPr>
        <w:t xml:space="preserve">Particularly relevant are the results for expenditure in education. The coefficient of the SCTP </w:t>
      </w:r>
      <w:r w:rsidR="006B03AD">
        <w:rPr>
          <w:rFonts w:ascii="Times New Roman" w:hAnsi="Times New Roman" w:cs="Times New Roman"/>
        </w:rPr>
        <w:t xml:space="preserve">alone </w:t>
      </w:r>
      <w:r>
        <w:rPr>
          <w:rFonts w:ascii="Times New Roman" w:hAnsi="Times New Roman" w:cs="Times New Roman"/>
        </w:rPr>
        <w:t>shows a</w:t>
      </w:r>
      <w:r w:rsidR="006B03AD">
        <w:rPr>
          <w:rFonts w:ascii="Times New Roman" w:hAnsi="Times New Roman" w:cs="Times New Roman"/>
        </w:rPr>
        <w:t xml:space="preserve"> significant</w:t>
      </w:r>
      <w:r>
        <w:rPr>
          <w:rFonts w:ascii="Times New Roman" w:hAnsi="Times New Roman" w:cs="Times New Roman"/>
        </w:rPr>
        <w:t xml:space="preserve"> increase of </w:t>
      </w:r>
      <w:r w:rsidR="006B03AD">
        <w:rPr>
          <w:rFonts w:ascii="Times New Roman" w:hAnsi="Times New Roman" w:cs="Times New Roman"/>
        </w:rPr>
        <w:t>21</w:t>
      </w:r>
      <w:r w:rsidR="000136CA">
        <w:rPr>
          <w:rFonts w:ascii="Times New Roman" w:hAnsi="Times New Roman" w:cs="Times New Roman"/>
        </w:rPr>
        <w:t>1</w:t>
      </w:r>
      <w:r w:rsidR="006B03AD">
        <w:rPr>
          <w:rFonts w:ascii="Times New Roman" w:hAnsi="Times New Roman" w:cs="Times New Roman"/>
        </w:rPr>
        <w:t xml:space="preserve"> MWK</w:t>
      </w:r>
      <w:r w:rsidR="000136CA">
        <w:rPr>
          <w:rFonts w:ascii="Times New Roman" w:hAnsi="Times New Roman" w:cs="Times New Roman"/>
        </w:rPr>
        <w:t xml:space="preserve"> (0.64 USD)</w:t>
      </w:r>
      <w:r w:rsidR="006B03AD">
        <w:rPr>
          <w:rFonts w:ascii="Times New Roman" w:hAnsi="Times New Roman" w:cs="Times New Roman"/>
        </w:rPr>
        <w:t xml:space="preserve">, which more than doubles for </w:t>
      </w:r>
      <w:proofErr w:type="spellStart"/>
      <w:r w:rsidR="006B03AD">
        <w:rPr>
          <w:rFonts w:ascii="Times New Roman" w:hAnsi="Times New Roman" w:cs="Times New Roman"/>
        </w:rPr>
        <w:t>labour</w:t>
      </w:r>
      <w:proofErr w:type="spellEnd"/>
      <w:r w:rsidR="006B03AD">
        <w:rPr>
          <w:rFonts w:ascii="Times New Roman" w:hAnsi="Times New Roman" w:cs="Times New Roman"/>
        </w:rPr>
        <w:t xml:space="preserve"> co</w:t>
      </w:r>
      <w:r w:rsidR="00A22140">
        <w:rPr>
          <w:rFonts w:ascii="Times New Roman" w:hAnsi="Times New Roman" w:cs="Times New Roman"/>
        </w:rPr>
        <w:t>nstrained households (456 MWK</w:t>
      </w:r>
      <w:r w:rsidR="000136CA">
        <w:rPr>
          <w:rFonts w:ascii="Times New Roman" w:hAnsi="Times New Roman" w:cs="Times New Roman"/>
        </w:rPr>
        <w:t>, 1.38 USD</w:t>
      </w:r>
      <w:r w:rsidR="00A22140">
        <w:rPr>
          <w:rFonts w:ascii="Times New Roman" w:hAnsi="Times New Roman" w:cs="Times New Roman"/>
        </w:rPr>
        <w:t>).</w:t>
      </w:r>
    </w:p>
    <w:p w14:paraId="23050B14" w14:textId="3A846A40" w:rsidR="00EF185E" w:rsidRDefault="006B03AD" w:rsidP="00162908">
      <w:pPr>
        <w:spacing w:after="0" w:line="360" w:lineRule="auto"/>
        <w:ind w:left="0" w:right="202" w:firstLine="346"/>
        <w:rPr>
          <w:rFonts w:ascii="Times New Roman" w:hAnsi="Times New Roman" w:cs="Times New Roman"/>
        </w:rPr>
      </w:pPr>
      <w:r>
        <w:rPr>
          <w:rFonts w:ascii="Times New Roman" w:hAnsi="Times New Roman" w:cs="Times New Roman"/>
        </w:rPr>
        <w:t>Interestingly, expenditures on education for FISP only beneficiaries are significantly decreasing (</w:t>
      </w:r>
      <w:r w:rsidR="001C3EA7">
        <w:rPr>
          <w:rFonts w:ascii="Times New Roman" w:hAnsi="Times New Roman" w:cs="Times New Roman"/>
        </w:rPr>
        <w:t>-</w:t>
      </w:r>
      <w:r>
        <w:rPr>
          <w:rFonts w:ascii="Times New Roman" w:hAnsi="Times New Roman" w:cs="Times New Roman"/>
        </w:rPr>
        <w:t>11</w:t>
      </w:r>
      <w:r w:rsidR="00007CDB">
        <w:rPr>
          <w:rFonts w:ascii="Times New Roman" w:hAnsi="Times New Roman" w:cs="Times New Roman"/>
        </w:rPr>
        <w:t>8</w:t>
      </w:r>
      <w:r>
        <w:rPr>
          <w:rFonts w:ascii="Times New Roman" w:hAnsi="Times New Roman" w:cs="Times New Roman"/>
        </w:rPr>
        <w:t xml:space="preserve"> MWK</w:t>
      </w:r>
      <w:r w:rsidR="00007CDB">
        <w:rPr>
          <w:rFonts w:ascii="Times New Roman" w:hAnsi="Times New Roman" w:cs="Times New Roman"/>
        </w:rPr>
        <w:t>, 0.36 USD</w:t>
      </w:r>
      <w:r>
        <w:rPr>
          <w:rFonts w:ascii="Times New Roman" w:hAnsi="Times New Roman" w:cs="Times New Roman"/>
        </w:rPr>
        <w:t xml:space="preserve">) and this impact is much stronger for households with </w:t>
      </w:r>
      <w:proofErr w:type="spellStart"/>
      <w:r>
        <w:rPr>
          <w:rFonts w:ascii="Times New Roman" w:hAnsi="Times New Roman" w:cs="Times New Roman"/>
        </w:rPr>
        <w:t>labour</w:t>
      </w:r>
      <w:proofErr w:type="spellEnd"/>
      <w:r>
        <w:rPr>
          <w:rFonts w:ascii="Times New Roman" w:hAnsi="Times New Roman" w:cs="Times New Roman"/>
        </w:rPr>
        <w:t xml:space="preserve"> capacity (-32</w:t>
      </w:r>
      <w:r w:rsidR="007559C3">
        <w:rPr>
          <w:rFonts w:ascii="Times New Roman" w:hAnsi="Times New Roman" w:cs="Times New Roman"/>
        </w:rPr>
        <w:t>9</w:t>
      </w:r>
      <w:r>
        <w:rPr>
          <w:rFonts w:ascii="Times New Roman" w:hAnsi="Times New Roman" w:cs="Times New Roman"/>
        </w:rPr>
        <w:t xml:space="preserve"> MWK</w:t>
      </w:r>
      <w:r w:rsidR="007559C3">
        <w:rPr>
          <w:rFonts w:ascii="Times New Roman" w:hAnsi="Times New Roman" w:cs="Times New Roman"/>
        </w:rPr>
        <w:t>, 1 USD</w:t>
      </w:r>
      <w:r>
        <w:rPr>
          <w:rFonts w:ascii="Times New Roman" w:hAnsi="Times New Roman" w:cs="Times New Roman"/>
        </w:rPr>
        <w:t xml:space="preserve">). This result unveils potential unintended </w:t>
      </w:r>
      <w:r w:rsidR="00B65F2B">
        <w:rPr>
          <w:rFonts w:ascii="Times New Roman" w:hAnsi="Times New Roman" w:cs="Times New Roman"/>
        </w:rPr>
        <w:t xml:space="preserve">adverse </w:t>
      </w:r>
      <w:r>
        <w:rPr>
          <w:rFonts w:ascii="Times New Roman" w:hAnsi="Times New Roman" w:cs="Times New Roman"/>
        </w:rPr>
        <w:t xml:space="preserve">effects from agricultural interventions, </w:t>
      </w:r>
      <w:r w:rsidR="00B65F2B">
        <w:rPr>
          <w:rFonts w:ascii="Times New Roman" w:hAnsi="Times New Roman" w:cs="Times New Roman"/>
        </w:rPr>
        <w:t>which</w:t>
      </w:r>
      <w:r>
        <w:rPr>
          <w:rFonts w:ascii="Times New Roman" w:hAnsi="Times New Roman" w:cs="Times New Roman"/>
        </w:rPr>
        <w:t xml:space="preserve"> aims to</w:t>
      </w:r>
      <w:r w:rsidR="00B65F2B">
        <w:rPr>
          <w:rFonts w:ascii="Times New Roman" w:hAnsi="Times New Roman" w:cs="Times New Roman"/>
        </w:rPr>
        <w:t xml:space="preserve"> boost production and that may </w:t>
      </w:r>
      <w:r w:rsidR="001C3EA7">
        <w:rPr>
          <w:rFonts w:ascii="Times New Roman" w:hAnsi="Times New Roman" w:cs="Times New Roman"/>
        </w:rPr>
        <w:t>end up</w:t>
      </w:r>
      <w:r w:rsidR="00B65F2B">
        <w:rPr>
          <w:rFonts w:ascii="Times New Roman" w:hAnsi="Times New Roman" w:cs="Times New Roman"/>
        </w:rPr>
        <w:t xml:space="preserve"> in reduced </w:t>
      </w:r>
      <w:r w:rsidR="00B65F2B">
        <w:rPr>
          <w:rFonts w:ascii="Times New Roman" w:hAnsi="Times New Roman" w:cs="Times New Roman"/>
        </w:rPr>
        <w:lastRenderedPageBreak/>
        <w:t>investment in education</w:t>
      </w:r>
      <w:r w:rsidR="001C3EA7">
        <w:rPr>
          <w:rFonts w:ascii="Times New Roman" w:hAnsi="Times New Roman" w:cs="Times New Roman"/>
        </w:rPr>
        <w:t xml:space="preserve"> in order to fully exploit the productive potential of the input subsidies</w:t>
      </w:r>
      <w:r w:rsidR="00B65F2B">
        <w:rPr>
          <w:rFonts w:ascii="Times New Roman" w:hAnsi="Times New Roman" w:cs="Times New Roman"/>
        </w:rPr>
        <w:t xml:space="preserve">. However, when </w:t>
      </w:r>
      <w:proofErr w:type="spellStart"/>
      <w:r w:rsidR="00B65F2B">
        <w:rPr>
          <w:rFonts w:ascii="Times New Roman" w:hAnsi="Times New Roman" w:cs="Times New Roman"/>
        </w:rPr>
        <w:t>programmes</w:t>
      </w:r>
      <w:proofErr w:type="spellEnd"/>
      <w:r w:rsidR="00B65F2B">
        <w:rPr>
          <w:rFonts w:ascii="Times New Roman" w:hAnsi="Times New Roman" w:cs="Times New Roman"/>
        </w:rPr>
        <w:t xml:space="preserve"> are offered in conjunction, the impact observed on education expenses is significantly positive</w:t>
      </w:r>
      <w:r w:rsidR="001C3EA7">
        <w:rPr>
          <w:rFonts w:ascii="Times New Roman" w:hAnsi="Times New Roman" w:cs="Times New Roman"/>
        </w:rPr>
        <w:t xml:space="preserve"> (281 MWK</w:t>
      </w:r>
      <w:r w:rsidR="007559C3">
        <w:rPr>
          <w:rFonts w:ascii="Times New Roman" w:hAnsi="Times New Roman" w:cs="Times New Roman"/>
        </w:rPr>
        <w:t>, 0.85 USD</w:t>
      </w:r>
      <w:r w:rsidR="001C3EA7">
        <w:rPr>
          <w:rFonts w:ascii="Times New Roman" w:hAnsi="Times New Roman" w:cs="Times New Roman"/>
        </w:rPr>
        <w:t>), and this is again much stronger</w:t>
      </w:r>
      <w:r>
        <w:rPr>
          <w:rFonts w:ascii="Times New Roman" w:hAnsi="Times New Roman" w:cs="Times New Roman"/>
        </w:rPr>
        <w:t xml:space="preserve"> </w:t>
      </w:r>
      <w:r w:rsidR="001C3EA7">
        <w:rPr>
          <w:rFonts w:ascii="Times New Roman" w:hAnsi="Times New Roman" w:cs="Times New Roman"/>
        </w:rPr>
        <w:t xml:space="preserve">for the </w:t>
      </w:r>
      <w:proofErr w:type="spellStart"/>
      <w:r w:rsidR="001C3EA7">
        <w:rPr>
          <w:rFonts w:ascii="Times New Roman" w:hAnsi="Times New Roman" w:cs="Times New Roman"/>
        </w:rPr>
        <w:t>labour</w:t>
      </w:r>
      <w:proofErr w:type="spellEnd"/>
      <w:r w:rsidR="001C3EA7">
        <w:rPr>
          <w:rFonts w:ascii="Times New Roman" w:hAnsi="Times New Roman" w:cs="Times New Roman"/>
        </w:rPr>
        <w:t xml:space="preserve"> constrained households</w:t>
      </w:r>
      <w:r w:rsidR="00A22140">
        <w:rPr>
          <w:rFonts w:ascii="Times New Roman" w:hAnsi="Times New Roman" w:cs="Times New Roman"/>
        </w:rPr>
        <w:t xml:space="preserve"> (426 MWK</w:t>
      </w:r>
      <w:r w:rsidR="007559C3">
        <w:rPr>
          <w:rFonts w:ascii="Times New Roman" w:hAnsi="Times New Roman" w:cs="Times New Roman"/>
        </w:rPr>
        <w:t>, 1.29 USD</w:t>
      </w:r>
      <w:r w:rsidR="00A22140">
        <w:rPr>
          <w:rFonts w:ascii="Times New Roman" w:hAnsi="Times New Roman" w:cs="Times New Roman"/>
        </w:rPr>
        <w:t>)</w:t>
      </w:r>
      <w:r w:rsidR="001C3EA7">
        <w:rPr>
          <w:rFonts w:ascii="Times New Roman" w:hAnsi="Times New Roman" w:cs="Times New Roman"/>
        </w:rPr>
        <w:t>. This means that the two interventions are reinforcing each other in this domain, counteracting</w:t>
      </w:r>
      <w:r w:rsidR="00A22140">
        <w:rPr>
          <w:rFonts w:ascii="Times New Roman" w:hAnsi="Times New Roman" w:cs="Times New Roman"/>
        </w:rPr>
        <w:t xml:space="preserve"> the possible negative effect on education brought by the productive support given by the FISP only</w:t>
      </w:r>
      <w:r w:rsidR="001C3EA7">
        <w:rPr>
          <w:rFonts w:ascii="Times New Roman" w:hAnsi="Times New Roman" w:cs="Times New Roman"/>
        </w:rPr>
        <w:t>.</w:t>
      </w:r>
    </w:p>
    <w:p w14:paraId="7A69BD36" w14:textId="5E8A9E21" w:rsidR="00A22140" w:rsidRDefault="00EF185E" w:rsidP="00162908">
      <w:pPr>
        <w:spacing w:after="0" w:line="360" w:lineRule="auto"/>
        <w:ind w:left="0" w:right="202" w:firstLine="346"/>
        <w:rPr>
          <w:rFonts w:ascii="Times New Roman" w:hAnsi="Times New Roman" w:cs="Times New Roman"/>
        </w:rPr>
      </w:pPr>
      <w:r>
        <w:rPr>
          <w:rFonts w:ascii="Times New Roman" w:hAnsi="Times New Roman" w:cs="Times New Roman"/>
        </w:rPr>
        <w:t>Finally, w</w:t>
      </w:r>
      <w:r w:rsidR="00D957AB">
        <w:rPr>
          <w:rFonts w:ascii="Times New Roman" w:hAnsi="Times New Roman" w:cs="Times New Roman"/>
        </w:rPr>
        <w:t xml:space="preserve">ith the exception of expenditure for clothing and footwear, the stand-alone impact of FISP is never positive and significant. This suggests that FISP does not produce an income effect. Indeed, when received alone, does not allow to release liquidity </w:t>
      </w:r>
      <w:r w:rsidR="00702638">
        <w:rPr>
          <w:rFonts w:ascii="Times New Roman" w:hAnsi="Times New Roman" w:cs="Times New Roman"/>
        </w:rPr>
        <w:t xml:space="preserve">otherwise </w:t>
      </w:r>
      <w:r w:rsidR="00D957AB">
        <w:rPr>
          <w:rFonts w:ascii="Times New Roman" w:hAnsi="Times New Roman" w:cs="Times New Roman"/>
        </w:rPr>
        <w:t xml:space="preserve">used for agricultural inputs such as fertilizers or seeds. </w:t>
      </w:r>
      <w:r w:rsidR="00702638">
        <w:rPr>
          <w:rFonts w:ascii="Times New Roman" w:hAnsi="Times New Roman" w:cs="Times New Roman"/>
        </w:rPr>
        <w:t>This result</w:t>
      </w:r>
      <w:r w:rsidR="00BD78F7">
        <w:rPr>
          <w:rFonts w:ascii="Times New Roman" w:hAnsi="Times New Roman" w:cs="Times New Roman"/>
        </w:rPr>
        <w:t xml:space="preserve"> is consistent with finding of p</w:t>
      </w:r>
      <w:r w:rsidR="00D957AB">
        <w:rPr>
          <w:rFonts w:ascii="Times New Roman" w:hAnsi="Times New Roman" w:cs="Times New Roman"/>
        </w:rPr>
        <w:t xml:space="preserve">revious studies, both quantitative and qualitative, </w:t>
      </w:r>
      <w:r w:rsidR="00BD78F7">
        <w:rPr>
          <w:rFonts w:ascii="Times New Roman" w:hAnsi="Times New Roman" w:cs="Times New Roman"/>
        </w:rPr>
        <w:t xml:space="preserve">which </w:t>
      </w:r>
      <w:r w:rsidR="00D957AB">
        <w:rPr>
          <w:rFonts w:ascii="Times New Roman" w:hAnsi="Times New Roman" w:cs="Times New Roman"/>
        </w:rPr>
        <w:t>already document a weak impact of FISP on expenditure (</w:t>
      </w:r>
      <w:proofErr w:type="spellStart"/>
      <w:r w:rsidR="00D957AB">
        <w:rPr>
          <w:rFonts w:ascii="Times New Roman" w:hAnsi="Times New Roman" w:cs="Times New Roman"/>
        </w:rPr>
        <w:t>Chirwa</w:t>
      </w:r>
      <w:proofErr w:type="spellEnd"/>
      <w:r w:rsidR="00D957AB">
        <w:rPr>
          <w:rFonts w:ascii="Times New Roman" w:hAnsi="Times New Roman" w:cs="Times New Roman"/>
        </w:rPr>
        <w:t xml:space="preserve"> &amp;</w:t>
      </w:r>
      <w:r w:rsidR="00D957AB" w:rsidRPr="00D957AB">
        <w:rPr>
          <w:rFonts w:ascii="Times New Roman" w:hAnsi="Times New Roman" w:cs="Times New Roman"/>
        </w:rPr>
        <w:t xml:space="preserve"> </w:t>
      </w:r>
      <w:proofErr w:type="spellStart"/>
      <w:r w:rsidR="00D957AB" w:rsidRPr="00D957AB">
        <w:rPr>
          <w:rFonts w:ascii="Times New Roman" w:hAnsi="Times New Roman" w:cs="Times New Roman"/>
        </w:rPr>
        <w:t>Dorward</w:t>
      </w:r>
      <w:proofErr w:type="spellEnd"/>
      <w:r w:rsidR="00D957AB" w:rsidRPr="00D957AB">
        <w:rPr>
          <w:rFonts w:ascii="Times New Roman" w:hAnsi="Times New Roman" w:cs="Times New Roman"/>
        </w:rPr>
        <w:t>, 2013</w:t>
      </w:r>
      <w:r w:rsidR="00D957AB">
        <w:rPr>
          <w:rFonts w:ascii="Times New Roman" w:hAnsi="Times New Roman" w:cs="Times New Roman"/>
        </w:rPr>
        <w:t xml:space="preserve">; Ricker-Gilbert, </w:t>
      </w:r>
      <w:r w:rsidR="00D957AB" w:rsidRPr="00D957AB">
        <w:rPr>
          <w:rFonts w:ascii="Times New Roman" w:hAnsi="Times New Roman" w:cs="Times New Roman"/>
        </w:rPr>
        <w:t>2011)</w:t>
      </w:r>
      <w:r w:rsidR="00D957AB">
        <w:rPr>
          <w:rFonts w:ascii="Times New Roman" w:hAnsi="Times New Roman" w:cs="Times New Roman"/>
        </w:rPr>
        <w:t>.</w:t>
      </w:r>
    </w:p>
    <w:p w14:paraId="5364A535" w14:textId="77777777" w:rsidR="000C262A" w:rsidRDefault="000C262A" w:rsidP="00162908">
      <w:pPr>
        <w:spacing w:after="0" w:line="360" w:lineRule="auto"/>
        <w:ind w:left="0" w:right="202" w:firstLine="346"/>
        <w:rPr>
          <w:rFonts w:ascii="Times New Roman" w:hAnsi="Times New Roman" w:cs="Times New Roman"/>
        </w:rPr>
      </w:pPr>
    </w:p>
    <w:p w14:paraId="15236B16" w14:textId="77777777" w:rsidR="00760A82" w:rsidRPr="00A80EA3" w:rsidRDefault="00760A82" w:rsidP="00721D92">
      <w:pPr>
        <w:pStyle w:val="Heading2"/>
        <w:spacing w:line="360" w:lineRule="auto"/>
        <w:ind w:left="649" w:hanging="646"/>
        <w:rPr>
          <w:rFonts w:ascii="Times New Roman" w:hAnsi="Times New Roman" w:cs="Times New Roman"/>
        </w:rPr>
      </w:pPr>
      <w:r w:rsidRPr="00A80EA3">
        <w:rPr>
          <w:rFonts w:ascii="Times New Roman" w:hAnsi="Times New Roman" w:cs="Times New Roman"/>
        </w:rPr>
        <w:t>Food security</w:t>
      </w:r>
    </w:p>
    <w:p w14:paraId="3EC0A68F" w14:textId="4746B5E2" w:rsidR="00032D21" w:rsidRDefault="00760A82" w:rsidP="00867AAF">
      <w:pPr>
        <w:spacing w:after="0" w:line="360" w:lineRule="auto"/>
        <w:ind w:left="0" w:right="202" w:firstLine="346"/>
        <w:rPr>
          <w:rFonts w:ascii="Times New Roman" w:hAnsi="Times New Roman" w:cs="Times New Roman"/>
        </w:rPr>
      </w:pPr>
      <w:r w:rsidRPr="00A80EA3">
        <w:rPr>
          <w:rFonts w:ascii="Times New Roman" w:hAnsi="Times New Roman" w:cs="Times New Roman"/>
        </w:rPr>
        <w:t>We consider several proxies of food security (see Table 4). First, we analyze a question included in the survey that asks respondents whether they worry that the household will not have enough food.</w:t>
      </w:r>
      <w:r w:rsidRPr="00A80EA3">
        <w:rPr>
          <w:rFonts w:ascii="Times New Roman" w:hAnsi="Times New Roman" w:cs="Times New Roman"/>
          <w:vertAlign w:val="superscript"/>
        </w:rPr>
        <w:endnoteReference w:id="8"/>
      </w:r>
      <w:r w:rsidRPr="00A80EA3">
        <w:rPr>
          <w:rFonts w:ascii="Times New Roman" w:hAnsi="Times New Roman" w:cs="Times New Roman"/>
          <w:vertAlign w:val="superscript"/>
        </w:rPr>
        <w:t xml:space="preserve"> </w:t>
      </w:r>
      <w:r w:rsidRPr="00A80EA3">
        <w:rPr>
          <w:rFonts w:ascii="Times New Roman" w:hAnsi="Times New Roman" w:cs="Times New Roman"/>
        </w:rPr>
        <w:t>Second, we consider the number of meals consumed per day in the household. Interestingly, while the stand-alone impact of SCTP on food security is positive and significant</w:t>
      </w:r>
      <w:r w:rsidR="00AB18AC">
        <w:rPr>
          <w:rFonts w:ascii="Times New Roman" w:hAnsi="Times New Roman" w:cs="Times New Roman"/>
        </w:rPr>
        <w:t xml:space="preserve"> (nine </w:t>
      </w:r>
      <w:r w:rsidR="00930756">
        <w:rPr>
          <w:rFonts w:ascii="Times New Roman" w:hAnsi="Times New Roman" w:cs="Times New Roman"/>
        </w:rPr>
        <w:t>percent</w:t>
      </w:r>
      <w:r w:rsidR="00AB18AC">
        <w:rPr>
          <w:rFonts w:ascii="Times New Roman" w:hAnsi="Times New Roman" w:cs="Times New Roman"/>
        </w:rPr>
        <w:t>age points reduction in the probability of being worried about food availability)</w:t>
      </w:r>
      <w:r w:rsidRPr="00A80EA3">
        <w:rPr>
          <w:rFonts w:ascii="Times New Roman" w:hAnsi="Times New Roman" w:cs="Times New Roman"/>
        </w:rPr>
        <w:t>, the stand-alone impact of FISP is statistically significant for the first indicator</w:t>
      </w:r>
      <w:r w:rsidR="0096647B">
        <w:rPr>
          <w:rFonts w:ascii="Times New Roman" w:hAnsi="Times New Roman" w:cs="Times New Roman"/>
        </w:rPr>
        <w:t xml:space="preserve"> and for </w:t>
      </w:r>
      <w:proofErr w:type="spellStart"/>
      <w:r w:rsidR="0096647B">
        <w:rPr>
          <w:rFonts w:ascii="Times New Roman" w:hAnsi="Times New Roman" w:cs="Times New Roman"/>
        </w:rPr>
        <w:t>labour</w:t>
      </w:r>
      <w:proofErr w:type="spellEnd"/>
      <w:r w:rsidR="0096647B">
        <w:rPr>
          <w:rFonts w:ascii="Times New Roman" w:hAnsi="Times New Roman" w:cs="Times New Roman"/>
        </w:rPr>
        <w:t xml:space="preserve"> unconstrained households only</w:t>
      </w:r>
      <w:r w:rsidRPr="00A80EA3">
        <w:rPr>
          <w:rFonts w:ascii="Times New Roman" w:hAnsi="Times New Roman" w:cs="Times New Roman"/>
        </w:rPr>
        <w:t>.</w:t>
      </w:r>
      <w:r w:rsidR="0096647B">
        <w:rPr>
          <w:rFonts w:ascii="Times New Roman" w:hAnsi="Times New Roman" w:cs="Times New Roman"/>
        </w:rPr>
        <w:t xml:space="preserve"> This is probably due to the nature of the indicator</w:t>
      </w:r>
      <w:r w:rsidR="00AB18AC">
        <w:rPr>
          <w:rFonts w:ascii="Times New Roman" w:hAnsi="Times New Roman" w:cs="Times New Roman"/>
        </w:rPr>
        <w:t xml:space="preserve">: the probability of being worried about food availability in the future reflects more a long-term food security status rather than a present condition. Households benefitting only from FISP (and with the </w:t>
      </w:r>
      <w:proofErr w:type="spellStart"/>
      <w:r w:rsidR="00AB18AC">
        <w:rPr>
          <w:rFonts w:ascii="Times New Roman" w:hAnsi="Times New Roman" w:cs="Times New Roman"/>
        </w:rPr>
        <w:t>labour</w:t>
      </w:r>
      <w:proofErr w:type="spellEnd"/>
      <w:r w:rsidR="00AB18AC">
        <w:rPr>
          <w:rFonts w:ascii="Times New Roman" w:hAnsi="Times New Roman" w:cs="Times New Roman"/>
        </w:rPr>
        <w:t xml:space="preserve"> capacity to fully exploit the subsidies) are therefore likely to improve their food security in the future after harvest</w:t>
      </w:r>
      <w:r w:rsidR="00032D21">
        <w:rPr>
          <w:rFonts w:ascii="Times New Roman" w:hAnsi="Times New Roman" w:cs="Times New Roman"/>
        </w:rPr>
        <w:t xml:space="preserve">ing. </w:t>
      </w:r>
      <w:r w:rsidR="00AB18AC">
        <w:rPr>
          <w:rFonts w:ascii="Times New Roman" w:hAnsi="Times New Roman" w:cs="Times New Roman"/>
        </w:rPr>
        <w:t xml:space="preserve">SCT households </w:t>
      </w:r>
      <w:r w:rsidR="00032D21">
        <w:rPr>
          <w:rFonts w:ascii="Times New Roman" w:hAnsi="Times New Roman" w:cs="Times New Roman"/>
        </w:rPr>
        <w:t>instead</w:t>
      </w:r>
      <w:r w:rsidR="00AB18AC">
        <w:rPr>
          <w:rFonts w:ascii="Times New Roman" w:hAnsi="Times New Roman" w:cs="Times New Roman"/>
        </w:rPr>
        <w:t xml:space="preserve"> can benefit immediately from the available cash to increase </w:t>
      </w:r>
      <w:r w:rsidR="00032D21">
        <w:rPr>
          <w:rFonts w:ascii="Times New Roman" w:hAnsi="Times New Roman" w:cs="Times New Roman"/>
        </w:rPr>
        <w:t>the number of meals they consume daily (impact of 0.23 meals per day)</w:t>
      </w:r>
      <w:r w:rsidR="00AB18AC">
        <w:rPr>
          <w:rFonts w:ascii="Times New Roman" w:hAnsi="Times New Roman" w:cs="Times New Roman"/>
        </w:rPr>
        <w:t>.</w:t>
      </w:r>
    </w:p>
    <w:p w14:paraId="0ACFDE66" w14:textId="2E2882DE" w:rsidR="00760A82" w:rsidRDefault="00760A82" w:rsidP="00867AAF">
      <w:pPr>
        <w:spacing w:after="0" w:line="360" w:lineRule="auto"/>
        <w:ind w:left="0" w:right="202" w:firstLine="346"/>
        <w:rPr>
          <w:rFonts w:ascii="Times New Roman" w:hAnsi="Times New Roman" w:cs="Times New Roman"/>
        </w:rPr>
      </w:pPr>
      <w:r w:rsidRPr="00A80EA3">
        <w:rPr>
          <w:rFonts w:ascii="Times New Roman" w:hAnsi="Times New Roman" w:cs="Times New Roman"/>
        </w:rPr>
        <w:t xml:space="preserve">Finally, as a proxy of food security we consider </w:t>
      </w:r>
      <w:r w:rsidR="00032D21">
        <w:rPr>
          <w:rFonts w:ascii="Times New Roman" w:hAnsi="Times New Roman" w:cs="Times New Roman"/>
        </w:rPr>
        <w:t xml:space="preserve">also </w:t>
      </w:r>
      <w:r w:rsidRPr="00A80EA3">
        <w:rPr>
          <w:rFonts w:ascii="Times New Roman" w:hAnsi="Times New Roman" w:cs="Times New Roman"/>
        </w:rPr>
        <w:t xml:space="preserve">daily caloric intake </w:t>
      </w:r>
      <w:r>
        <w:rPr>
          <w:rFonts w:ascii="Times New Roman" w:hAnsi="Times New Roman" w:cs="Times New Roman"/>
        </w:rPr>
        <w:t xml:space="preserve">per adult equivalent </w:t>
      </w:r>
      <w:r w:rsidRPr="00A80EA3">
        <w:rPr>
          <w:rFonts w:ascii="Times New Roman" w:hAnsi="Times New Roman" w:cs="Times New Roman"/>
        </w:rPr>
        <w:t xml:space="preserve">calculated using kilocalories per gram of edible portions of specific foods, multiplied by the quantity (in grams) of specific foods eaten. These kilo-calorie figures were summed up within </w:t>
      </w:r>
      <w:r w:rsidRPr="00A80EA3">
        <w:rPr>
          <w:rFonts w:ascii="Times New Roman" w:hAnsi="Times New Roman" w:cs="Times New Roman"/>
        </w:rPr>
        <w:lastRenderedPageBreak/>
        <w:t xml:space="preserve">the household, and then divided by the days per week </w:t>
      </w:r>
      <w:r>
        <w:rPr>
          <w:rFonts w:ascii="Times New Roman" w:hAnsi="Times New Roman" w:cs="Times New Roman"/>
        </w:rPr>
        <w:t xml:space="preserve">and adjusted to the demographic composition </w:t>
      </w:r>
      <w:r w:rsidRPr="00A80EA3">
        <w:rPr>
          <w:rFonts w:ascii="Times New Roman" w:hAnsi="Times New Roman" w:cs="Times New Roman"/>
        </w:rPr>
        <w:t>to receive daily figures</w:t>
      </w:r>
      <w:r>
        <w:rPr>
          <w:rFonts w:ascii="Times New Roman" w:hAnsi="Times New Roman" w:cs="Times New Roman"/>
        </w:rPr>
        <w:t xml:space="preserve"> per adult equivalent</w:t>
      </w:r>
      <w:r w:rsidRPr="00A80EA3">
        <w:rPr>
          <w:rFonts w:ascii="Times New Roman" w:hAnsi="Times New Roman" w:cs="Times New Roman"/>
        </w:rPr>
        <w:t>. As for the other food security indicator, we find that the SCTP allows to increase caloric intake</w:t>
      </w:r>
      <w:r w:rsidR="00867AAF">
        <w:rPr>
          <w:rFonts w:ascii="Times New Roman" w:hAnsi="Times New Roman" w:cs="Times New Roman"/>
        </w:rPr>
        <w:t xml:space="preserve"> </w:t>
      </w:r>
      <w:r w:rsidRPr="00A80EA3">
        <w:rPr>
          <w:rFonts w:ascii="Times New Roman" w:hAnsi="Times New Roman" w:cs="Times New Roman"/>
        </w:rPr>
        <w:t>from purchased food</w:t>
      </w:r>
      <w:r w:rsidR="00867AAF">
        <w:rPr>
          <w:rFonts w:ascii="Times New Roman" w:hAnsi="Times New Roman" w:cs="Times New Roman"/>
        </w:rPr>
        <w:t xml:space="preserve"> </w:t>
      </w:r>
      <w:r>
        <w:rPr>
          <w:rFonts w:ascii="Times New Roman" w:hAnsi="Times New Roman" w:cs="Times New Roman"/>
        </w:rPr>
        <w:t>for labor constrained households, a</w:t>
      </w:r>
      <w:r w:rsidR="00867AAF">
        <w:rPr>
          <w:rFonts w:ascii="Times New Roman" w:hAnsi="Times New Roman" w:cs="Times New Roman"/>
        </w:rPr>
        <w:t xml:space="preserve"> 75 </w:t>
      </w:r>
      <w:r w:rsidR="00930756">
        <w:rPr>
          <w:rFonts w:ascii="Times New Roman" w:hAnsi="Times New Roman" w:cs="Times New Roman"/>
        </w:rPr>
        <w:t>per cent</w:t>
      </w:r>
      <w:r>
        <w:rPr>
          <w:rFonts w:ascii="Times New Roman" w:hAnsi="Times New Roman" w:cs="Times New Roman"/>
        </w:rPr>
        <w:t xml:space="preserve"> increase with respect to the </w:t>
      </w:r>
      <w:r w:rsidR="00867AAF">
        <w:rPr>
          <w:rFonts w:ascii="Times New Roman" w:hAnsi="Times New Roman" w:cs="Times New Roman"/>
        </w:rPr>
        <w:t xml:space="preserve">409 </w:t>
      </w:r>
      <w:r>
        <w:rPr>
          <w:rFonts w:ascii="Times New Roman" w:hAnsi="Times New Roman" w:cs="Times New Roman"/>
        </w:rPr>
        <w:t>baseline caloric intake from purchase</w:t>
      </w:r>
      <w:r w:rsidR="00867AAF">
        <w:rPr>
          <w:rFonts w:ascii="Times New Roman" w:hAnsi="Times New Roman" w:cs="Times New Roman"/>
        </w:rPr>
        <w:t>d</w:t>
      </w:r>
      <w:r>
        <w:rPr>
          <w:rFonts w:ascii="Times New Roman" w:hAnsi="Times New Roman" w:cs="Times New Roman"/>
        </w:rPr>
        <w:t xml:space="preserve"> food. T</w:t>
      </w:r>
      <w:r w:rsidRPr="00A80EA3">
        <w:rPr>
          <w:rFonts w:ascii="Times New Roman" w:hAnsi="Times New Roman" w:cs="Times New Roman"/>
        </w:rPr>
        <w:t xml:space="preserve">he stand-alone contribution of FISP is not significant. Overall, the estimates of the joint impact suggest that the two interventions improved food security, but positive synergies seem to take place only for the number of meals per day and only for households defined as </w:t>
      </w:r>
      <w:proofErr w:type="spellStart"/>
      <w:r>
        <w:rPr>
          <w:rFonts w:ascii="Times New Roman" w:hAnsi="Times New Roman" w:cs="Times New Roman"/>
        </w:rPr>
        <w:t>labour</w:t>
      </w:r>
      <w:proofErr w:type="spellEnd"/>
      <w:r w:rsidRPr="00A80EA3">
        <w:rPr>
          <w:rFonts w:ascii="Times New Roman" w:hAnsi="Times New Roman" w:cs="Times New Roman"/>
        </w:rPr>
        <w:t xml:space="preserve"> unconstrained.</w:t>
      </w:r>
    </w:p>
    <w:p w14:paraId="63939365" w14:textId="77777777" w:rsidR="00760A82" w:rsidRPr="00A80EA3" w:rsidRDefault="00760A82" w:rsidP="00721D92">
      <w:pPr>
        <w:spacing w:line="360" w:lineRule="auto"/>
        <w:ind w:left="3" w:right="202" w:firstLine="0"/>
        <w:rPr>
          <w:rFonts w:ascii="Times New Roman" w:hAnsi="Times New Roman" w:cs="Times New Roman"/>
        </w:rPr>
      </w:pPr>
    </w:p>
    <w:p w14:paraId="2F8A6734" w14:textId="77777777" w:rsidR="00760A82" w:rsidRPr="00A80EA3" w:rsidRDefault="00760A82" w:rsidP="00721D92">
      <w:pPr>
        <w:pStyle w:val="Heading2"/>
        <w:spacing w:line="360" w:lineRule="auto"/>
        <w:ind w:left="649" w:hanging="646"/>
        <w:rPr>
          <w:rFonts w:ascii="Times New Roman" w:hAnsi="Times New Roman" w:cs="Times New Roman"/>
        </w:rPr>
      </w:pPr>
      <w:r w:rsidRPr="00A80EA3">
        <w:rPr>
          <w:rFonts w:ascii="Times New Roman" w:hAnsi="Times New Roman" w:cs="Times New Roman"/>
        </w:rPr>
        <w:t>Agricultural production, agricultural inputs and assets and livestock</w:t>
      </w:r>
    </w:p>
    <w:p w14:paraId="6BA603BD" w14:textId="119286E4" w:rsidR="00760A82" w:rsidRDefault="00760A82" w:rsidP="00721D92">
      <w:pPr>
        <w:spacing w:after="0" w:line="360" w:lineRule="auto"/>
        <w:ind w:left="3" w:right="202" w:firstLine="0"/>
        <w:rPr>
          <w:rFonts w:ascii="Times New Roman" w:hAnsi="Times New Roman" w:cs="Times New Roman"/>
        </w:rPr>
      </w:pPr>
      <w:r w:rsidRPr="00A80EA3">
        <w:rPr>
          <w:rFonts w:ascii="Times New Roman" w:hAnsi="Times New Roman" w:cs="Times New Roman"/>
        </w:rPr>
        <w:t>Figure 6 provides a graphical representation of the estimated stand-alone impact of SCTP and FISP, the joint impact and their synerg</w:t>
      </w:r>
      <w:r>
        <w:rPr>
          <w:rFonts w:ascii="Times New Roman" w:hAnsi="Times New Roman" w:cs="Times New Roman"/>
        </w:rPr>
        <w:t>ies</w:t>
      </w:r>
      <w:r w:rsidRPr="00A80EA3">
        <w:rPr>
          <w:rFonts w:ascii="Times New Roman" w:hAnsi="Times New Roman" w:cs="Times New Roman"/>
        </w:rPr>
        <w:t xml:space="preserve"> on value of production. The estimates confirm and strengthen the main message of Figure 4: the joint impact is positive and significant and there are positive synergies when households participate in both </w:t>
      </w:r>
      <w:proofErr w:type="spellStart"/>
      <w:r w:rsidR="00F40B48">
        <w:rPr>
          <w:rFonts w:ascii="Times New Roman" w:hAnsi="Times New Roman" w:cs="Times New Roman"/>
        </w:rPr>
        <w:t>programm</w:t>
      </w:r>
      <w:r w:rsidR="00F40B48" w:rsidRPr="00A80EA3">
        <w:rPr>
          <w:rFonts w:ascii="Times New Roman" w:hAnsi="Times New Roman" w:cs="Times New Roman"/>
        </w:rPr>
        <w:t>es</w:t>
      </w:r>
      <w:proofErr w:type="spellEnd"/>
      <w:r w:rsidRPr="00A80EA3">
        <w:rPr>
          <w:rFonts w:ascii="Times New Roman" w:hAnsi="Times New Roman" w:cs="Times New Roman"/>
        </w:rPr>
        <w:t xml:space="preserve"> in increasing the value of production. The figure also shows that most of the increase in the value of production is due to the FISP. Indeed, while the stand-alone impact of FISP is big in size, positive and significant</w:t>
      </w:r>
      <w:r w:rsidR="00867AAF">
        <w:rPr>
          <w:rFonts w:ascii="Times New Roman" w:hAnsi="Times New Roman" w:cs="Times New Roman"/>
        </w:rPr>
        <w:t xml:space="preserve"> (5,079 MKW</w:t>
      </w:r>
      <w:r w:rsidR="00A95B2E">
        <w:rPr>
          <w:rFonts w:ascii="Times New Roman" w:hAnsi="Times New Roman" w:cs="Times New Roman"/>
        </w:rPr>
        <w:t>, equivalent to 15 USD</w:t>
      </w:r>
      <w:r w:rsidR="00867AAF">
        <w:rPr>
          <w:rFonts w:ascii="Times New Roman" w:hAnsi="Times New Roman" w:cs="Times New Roman"/>
        </w:rPr>
        <w:t xml:space="preserve">, a 53 </w:t>
      </w:r>
      <w:r w:rsidR="00930756">
        <w:rPr>
          <w:rFonts w:ascii="Times New Roman" w:hAnsi="Times New Roman" w:cs="Times New Roman"/>
        </w:rPr>
        <w:t>per cent</w:t>
      </w:r>
      <w:r w:rsidR="00867AAF">
        <w:rPr>
          <w:rFonts w:ascii="Times New Roman" w:hAnsi="Times New Roman" w:cs="Times New Roman"/>
        </w:rPr>
        <w:t xml:space="preserve"> increase from baseline values)</w:t>
      </w:r>
      <w:r w:rsidRPr="00A80EA3">
        <w:rPr>
          <w:rFonts w:ascii="Times New Roman" w:hAnsi="Times New Roman" w:cs="Times New Roman"/>
        </w:rPr>
        <w:t xml:space="preserve">, the coefficient of SCTP is small in size and insignificant. Table 5 provides </w:t>
      </w:r>
      <w:r>
        <w:rPr>
          <w:rFonts w:ascii="Times New Roman" w:hAnsi="Times New Roman" w:cs="Times New Roman"/>
        </w:rPr>
        <w:t xml:space="preserve">the regression estimates for the value of production, including as additional </w:t>
      </w:r>
      <w:proofErr w:type="spellStart"/>
      <w:r>
        <w:rPr>
          <w:rFonts w:ascii="Times New Roman" w:hAnsi="Times New Roman" w:cs="Times New Roman"/>
        </w:rPr>
        <w:t>regressor</w:t>
      </w:r>
      <w:proofErr w:type="spellEnd"/>
      <w:r>
        <w:rPr>
          <w:rFonts w:ascii="Times New Roman" w:hAnsi="Times New Roman" w:cs="Times New Roman"/>
        </w:rPr>
        <w:t xml:space="preserve"> also the size of cultivated land at baseline</w:t>
      </w:r>
      <w:r w:rsidRPr="00A80EA3">
        <w:rPr>
          <w:rFonts w:ascii="Times New Roman" w:hAnsi="Times New Roman" w:cs="Times New Roman"/>
        </w:rPr>
        <w:t xml:space="preserve">. </w:t>
      </w:r>
      <w:r>
        <w:rPr>
          <w:rFonts w:ascii="Times New Roman" w:hAnsi="Times New Roman" w:cs="Times New Roman"/>
        </w:rPr>
        <w:t xml:space="preserve">Moreover, </w:t>
      </w:r>
      <w:r w:rsidR="00A95B2E">
        <w:rPr>
          <w:rFonts w:ascii="Times New Roman" w:hAnsi="Times New Roman" w:cs="Times New Roman"/>
        </w:rPr>
        <w:t>t</w:t>
      </w:r>
      <w:r>
        <w:rPr>
          <w:rFonts w:ascii="Times New Roman" w:hAnsi="Times New Roman" w:cs="Times New Roman"/>
        </w:rPr>
        <w:t xml:space="preserve">he estimates of the joint impact of the two </w:t>
      </w:r>
      <w:proofErr w:type="spellStart"/>
      <w:r>
        <w:rPr>
          <w:rFonts w:ascii="Times New Roman" w:hAnsi="Times New Roman" w:cs="Times New Roman"/>
        </w:rPr>
        <w:t>programmes</w:t>
      </w:r>
      <w:proofErr w:type="spellEnd"/>
      <w:r>
        <w:rPr>
          <w:rFonts w:ascii="Times New Roman" w:hAnsi="Times New Roman" w:cs="Times New Roman"/>
        </w:rPr>
        <w:t xml:space="preserve"> received simultaneously show a much larger increase of the value of production, which ranges between 70 to 86</w:t>
      </w:r>
      <w:r w:rsidR="009F2D3C">
        <w:rPr>
          <w:rFonts w:ascii="Times New Roman" w:hAnsi="Times New Roman" w:cs="Times New Roman"/>
        </w:rPr>
        <w:t xml:space="preserve"> </w:t>
      </w:r>
      <w:r w:rsidR="00930756">
        <w:rPr>
          <w:rFonts w:ascii="Times New Roman" w:hAnsi="Times New Roman" w:cs="Times New Roman"/>
        </w:rPr>
        <w:t>per cent</w:t>
      </w:r>
      <w:r>
        <w:rPr>
          <w:rFonts w:ascii="Times New Roman" w:hAnsi="Times New Roman" w:cs="Times New Roman"/>
        </w:rPr>
        <w:t xml:space="preserve"> of the baseline mean value for labor unconstrained and constrained households. </w:t>
      </w:r>
      <w:r w:rsidRPr="00A80EA3">
        <w:rPr>
          <w:rFonts w:ascii="Times New Roman" w:hAnsi="Times New Roman" w:cs="Times New Roman"/>
        </w:rPr>
        <w:t xml:space="preserve">The results show strong synergies between the two interventions since the incremental effect of each </w:t>
      </w:r>
      <w:proofErr w:type="spellStart"/>
      <w:r>
        <w:rPr>
          <w:rFonts w:ascii="Times New Roman" w:hAnsi="Times New Roman" w:cs="Times New Roman"/>
        </w:rPr>
        <w:t>programme</w:t>
      </w:r>
      <w:proofErr w:type="spellEnd"/>
      <w:r w:rsidRPr="00A80EA3">
        <w:rPr>
          <w:rFonts w:ascii="Times New Roman" w:hAnsi="Times New Roman" w:cs="Times New Roman"/>
        </w:rPr>
        <w:t xml:space="preserve"> on the other is positive and statistically significant. Moreover, the heterogeneity analysis suggests that the stand-alone impacts of SCTP and FISP are larger for </w:t>
      </w:r>
      <w:proofErr w:type="spellStart"/>
      <w:r>
        <w:rPr>
          <w:rFonts w:ascii="Times New Roman" w:hAnsi="Times New Roman" w:cs="Times New Roman"/>
        </w:rPr>
        <w:t>labour</w:t>
      </w:r>
      <w:proofErr w:type="spellEnd"/>
      <w:r w:rsidRPr="00A80EA3">
        <w:rPr>
          <w:rFonts w:ascii="Times New Roman" w:hAnsi="Times New Roman" w:cs="Times New Roman"/>
        </w:rPr>
        <w:t xml:space="preserve"> unconstrained households but positive synergies take place more for households defined as </w:t>
      </w:r>
      <w:proofErr w:type="spellStart"/>
      <w:r>
        <w:rPr>
          <w:rFonts w:ascii="Times New Roman" w:hAnsi="Times New Roman" w:cs="Times New Roman"/>
        </w:rPr>
        <w:t>labour</w:t>
      </w:r>
      <w:proofErr w:type="spellEnd"/>
      <w:r w:rsidRPr="00A80EA3">
        <w:rPr>
          <w:rFonts w:ascii="Times New Roman" w:hAnsi="Times New Roman" w:cs="Times New Roman"/>
        </w:rPr>
        <w:t xml:space="preserve"> constrained.</w:t>
      </w:r>
      <w:r w:rsidR="00A95B2E">
        <w:rPr>
          <w:rFonts w:ascii="Times New Roman" w:hAnsi="Times New Roman" w:cs="Times New Roman"/>
        </w:rPr>
        <w:t xml:space="preserve"> Indeed, for </w:t>
      </w:r>
      <w:proofErr w:type="spellStart"/>
      <w:r w:rsidR="00A95B2E">
        <w:rPr>
          <w:rFonts w:ascii="Times New Roman" w:hAnsi="Times New Roman" w:cs="Times New Roman"/>
        </w:rPr>
        <w:t>labour</w:t>
      </w:r>
      <w:proofErr w:type="spellEnd"/>
      <w:r w:rsidR="00A95B2E">
        <w:rPr>
          <w:rFonts w:ascii="Times New Roman" w:hAnsi="Times New Roman" w:cs="Times New Roman"/>
        </w:rPr>
        <w:t xml:space="preserve"> constrained households the incremental impact of FISP on SCTP is 7,129 MWK (22 USD), significantly greater than the same incremental impact for </w:t>
      </w:r>
      <w:proofErr w:type="spellStart"/>
      <w:r w:rsidR="00A95B2E">
        <w:rPr>
          <w:rFonts w:ascii="Times New Roman" w:hAnsi="Times New Roman" w:cs="Times New Roman"/>
        </w:rPr>
        <w:t>labour</w:t>
      </w:r>
      <w:proofErr w:type="spellEnd"/>
      <w:r w:rsidR="00A95B2E">
        <w:rPr>
          <w:rFonts w:ascii="Times New Roman" w:hAnsi="Times New Roman" w:cs="Times New Roman"/>
        </w:rPr>
        <w:t xml:space="preserve"> unconstrained households (5378 MWK, 16 USD), and the incremental impact of SCTP on FISP </w:t>
      </w:r>
      <w:r w:rsidR="00A95B2E">
        <w:rPr>
          <w:rFonts w:ascii="Times New Roman" w:hAnsi="Times New Roman" w:cs="Times New Roman"/>
        </w:rPr>
        <w:lastRenderedPageBreak/>
        <w:t xml:space="preserve">is 4390 MWK (13 USD). </w:t>
      </w:r>
      <w:r w:rsidRPr="00A80EA3">
        <w:rPr>
          <w:rFonts w:ascii="Times New Roman" w:hAnsi="Times New Roman" w:cs="Times New Roman"/>
        </w:rPr>
        <w:t xml:space="preserve"> This is an important result: the combination of a social protection </w:t>
      </w:r>
      <w:proofErr w:type="spellStart"/>
      <w:r>
        <w:rPr>
          <w:rFonts w:ascii="Times New Roman" w:hAnsi="Times New Roman" w:cs="Times New Roman"/>
        </w:rPr>
        <w:t>programme</w:t>
      </w:r>
      <w:proofErr w:type="spellEnd"/>
      <w:r w:rsidRPr="00A80EA3">
        <w:rPr>
          <w:rFonts w:ascii="Times New Roman" w:hAnsi="Times New Roman" w:cs="Times New Roman"/>
        </w:rPr>
        <w:t xml:space="preserve"> and an agricultural development intervention generates more synergies in agricultural production for the most disadvantaged households.</w:t>
      </w:r>
      <w:r w:rsidR="00B16715">
        <w:rPr>
          <w:rFonts w:ascii="Times New Roman" w:hAnsi="Times New Roman" w:cs="Times New Roman"/>
        </w:rPr>
        <w:t xml:space="preserve"> We envisaged two potential explanations for the stronger synergies on production observed for </w:t>
      </w:r>
      <w:proofErr w:type="spellStart"/>
      <w:r w:rsidR="00B16715">
        <w:rPr>
          <w:rFonts w:ascii="Times New Roman" w:hAnsi="Times New Roman" w:cs="Times New Roman"/>
        </w:rPr>
        <w:t>labour</w:t>
      </w:r>
      <w:proofErr w:type="spellEnd"/>
      <w:r w:rsidR="00B16715">
        <w:rPr>
          <w:rFonts w:ascii="Times New Roman" w:hAnsi="Times New Roman" w:cs="Times New Roman"/>
        </w:rPr>
        <w:t xml:space="preserve"> constrained households. They may use part of the additional liquidity for 1) hiring </w:t>
      </w:r>
      <w:proofErr w:type="spellStart"/>
      <w:r w:rsidR="00B16715">
        <w:rPr>
          <w:rFonts w:ascii="Times New Roman" w:hAnsi="Times New Roman" w:cs="Times New Roman"/>
        </w:rPr>
        <w:t>labour</w:t>
      </w:r>
      <w:proofErr w:type="spellEnd"/>
      <w:r w:rsidR="00B16715">
        <w:rPr>
          <w:rFonts w:ascii="Times New Roman" w:hAnsi="Times New Roman" w:cs="Times New Roman"/>
        </w:rPr>
        <w:t xml:space="preserve"> and/or 2) purchasing agricultural assets. </w:t>
      </w:r>
      <w:r w:rsidR="0043544F">
        <w:rPr>
          <w:rFonts w:ascii="Times New Roman" w:hAnsi="Times New Roman" w:cs="Times New Roman"/>
        </w:rPr>
        <w:t>While t</w:t>
      </w:r>
      <w:r w:rsidR="00B16715">
        <w:rPr>
          <w:rFonts w:ascii="Times New Roman" w:hAnsi="Times New Roman" w:cs="Times New Roman"/>
        </w:rPr>
        <w:t>he first potential explanati</w:t>
      </w:r>
      <w:r w:rsidR="0043544F">
        <w:rPr>
          <w:rFonts w:ascii="Times New Roman" w:hAnsi="Times New Roman" w:cs="Times New Roman"/>
        </w:rPr>
        <w:t>on is not supported by our data (see table A.4 in the Appendix)</w:t>
      </w:r>
      <w:r w:rsidR="0066106E">
        <w:rPr>
          <w:rStyle w:val="EndnoteReference"/>
          <w:rFonts w:ascii="Times New Roman" w:hAnsi="Times New Roman" w:cs="Times New Roman"/>
        </w:rPr>
        <w:endnoteReference w:id="9"/>
      </w:r>
      <w:r w:rsidR="0043544F">
        <w:rPr>
          <w:rFonts w:ascii="Times New Roman" w:hAnsi="Times New Roman" w:cs="Times New Roman"/>
        </w:rPr>
        <w:t xml:space="preserve">, the second explanation is upheld by the estimates </w:t>
      </w:r>
      <w:r w:rsidR="00B16715">
        <w:rPr>
          <w:rFonts w:ascii="Times New Roman" w:hAnsi="Times New Roman" w:cs="Times New Roman"/>
        </w:rPr>
        <w:t xml:space="preserve">of the impact of SCTP and FISP on </w:t>
      </w:r>
      <w:r w:rsidR="0043544F">
        <w:rPr>
          <w:rFonts w:ascii="Times New Roman" w:hAnsi="Times New Roman" w:cs="Times New Roman"/>
        </w:rPr>
        <w:t>an index of agricultural assets</w:t>
      </w:r>
      <w:r w:rsidR="0043544F">
        <w:rPr>
          <w:rStyle w:val="EndnoteReference"/>
          <w:rFonts w:ascii="Times New Roman" w:hAnsi="Times New Roman" w:cs="Times New Roman"/>
        </w:rPr>
        <w:endnoteReference w:id="10"/>
      </w:r>
      <w:r w:rsidR="0043544F">
        <w:rPr>
          <w:rFonts w:ascii="Times New Roman" w:hAnsi="Times New Roman" w:cs="Times New Roman"/>
        </w:rPr>
        <w:t xml:space="preserve"> (see table A.5 in the Appendix). </w:t>
      </w:r>
      <w:r w:rsidR="00C22A93">
        <w:rPr>
          <w:rFonts w:ascii="Times New Roman" w:hAnsi="Times New Roman" w:cs="Times New Roman"/>
        </w:rPr>
        <w:t xml:space="preserve">Synergies in increasing </w:t>
      </w:r>
      <w:r w:rsidR="007C6DD0">
        <w:rPr>
          <w:rFonts w:ascii="Times New Roman" w:hAnsi="Times New Roman" w:cs="Times New Roman"/>
        </w:rPr>
        <w:t xml:space="preserve">agricultural assets are stronger for </w:t>
      </w:r>
      <w:proofErr w:type="spellStart"/>
      <w:r w:rsidR="007C6DD0">
        <w:rPr>
          <w:rFonts w:ascii="Times New Roman" w:hAnsi="Times New Roman" w:cs="Times New Roman"/>
        </w:rPr>
        <w:t>labour</w:t>
      </w:r>
      <w:proofErr w:type="spellEnd"/>
      <w:r w:rsidR="007C6DD0">
        <w:rPr>
          <w:rFonts w:ascii="Times New Roman" w:hAnsi="Times New Roman" w:cs="Times New Roman"/>
        </w:rPr>
        <w:t xml:space="preserve"> constrained households</w:t>
      </w:r>
    </w:p>
    <w:p w14:paraId="3A1489F0" w14:textId="5F0334F8" w:rsidR="00CB54BF" w:rsidRDefault="00760A82" w:rsidP="00721D92">
      <w:pPr>
        <w:spacing w:after="0" w:line="360" w:lineRule="auto"/>
        <w:ind w:left="3" w:right="202" w:firstLine="351"/>
        <w:rPr>
          <w:rFonts w:ascii="Times New Roman" w:hAnsi="Times New Roman" w:cs="Times New Roman"/>
        </w:rPr>
      </w:pPr>
      <w:r w:rsidRPr="00A80EA3">
        <w:rPr>
          <w:rFonts w:ascii="Times New Roman" w:hAnsi="Times New Roman" w:cs="Times New Roman"/>
        </w:rPr>
        <w:t xml:space="preserve">Table 6 shows the results for </w:t>
      </w:r>
      <w:r w:rsidR="002D7930">
        <w:rPr>
          <w:rFonts w:ascii="Times New Roman" w:hAnsi="Times New Roman" w:cs="Times New Roman"/>
        </w:rPr>
        <w:t xml:space="preserve">crop </w:t>
      </w:r>
      <w:r w:rsidRPr="00A80EA3">
        <w:rPr>
          <w:rFonts w:ascii="Times New Roman" w:hAnsi="Times New Roman" w:cs="Times New Roman"/>
        </w:rPr>
        <w:t xml:space="preserve">production </w:t>
      </w:r>
      <w:r>
        <w:rPr>
          <w:rFonts w:ascii="Times New Roman" w:hAnsi="Times New Roman" w:cs="Times New Roman"/>
        </w:rPr>
        <w:t xml:space="preserve">(land </w:t>
      </w:r>
      <w:r w:rsidR="002D7930">
        <w:rPr>
          <w:rFonts w:ascii="Times New Roman" w:hAnsi="Times New Roman" w:cs="Times New Roman"/>
        </w:rPr>
        <w:t xml:space="preserve">area </w:t>
      </w:r>
      <w:r>
        <w:rPr>
          <w:rFonts w:ascii="Times New Roman" w:hAnsi="Times New Roman" w:cs="Times New Roman"/>
        </w:rPr>
        <w:t xml:space="preserve">cultivated for each crop, </w:t>
      </w:r>
      <w:r w:rsidR="00D00A39">
        <w:rPr>
          <w:rFonts w:ascii="Times New Roman" w:hAnsi="Times New Roman" w:cs="Times New Roman"/>
        </w:rPr>
        <w:t>per</w:t>
      </w:r>
      <w:r w:rsidR="00930756">
        <w:rPr>
          <w:rFonts w:ascii="Times New Roman" w:hAnsi="Times New Roman" w:cs="Times New Roman"/>
        </w:rPr>
        <w:t>cent</w:t>
      </w:r>
      <w:r>
        <w:rPr>
          <w:rFonts w:ascii="Times New Roman" w:hAnsi="Times New Roman" w:cs="Times New Roman"/>
        </w:rPr>
        <w:t>age of households engaged in each crop production, and quantity of crop produced)</w:t>
      </w:r>
      <w:r w:rsidRPr="00A80EA3">
        <w:rPr>
          <w:rFonts w:ascii="Times New Roman" w:hAnsi="Times New Roman" w:cs="Times New Roman"/>
        </w:rPr>
        <w:t xml:space="preserve">. </w:t>
      </w:r>
      <w:r>
        <w:rPr>
          <w:rFonts w:ascii="Times New Roman" w:hAnsi="Times New Roman" w:cs="Times New Roman"/>
        </w:rPr>
        <w:t>The exc</w:t>
      </w:r>
      <w:r w:rsidR="009F2D3C">
        <w:rPr>
          <w:rFonts w:ascii="Times New Roman" w:hAnsi="Times New Roman" w:cs="Times New Roman"/>
        </w:rPr>
        <w:t>l</w:t>
      </w:r>
      <w:r>
        <w:rPr>
          <w:rFonts w:ascii="Times New Roman" w:hAnsi="Times New Roman" w:cs="Times New Roman"/>
        </w:rPr>
        <w:t xml:space="preserve">usive receipt of FISP increases the </w:t>
      </w:r>
      <w:r w:rsidR="002D7930">
        <w:rPr>
          <w:rFonts w:ascii="Times New Roman" w:hAnsi="Times New Roman" w:cs="Times New Roman"/>
        </w:rPr>
        <w:t xml:space="preserve">area of </w:t>
      </w:r>
      <w:r>
        <w:rPr>
          <w:rFonts w:ascii="Times New Roman" w:hAnsi="Times New Roman" w:cs="Times New Roman"/>
        </w:rPr>
        <w:t xml:space="preserve">cultivated </w:t>
      </w:r>
      <w:r w:rsidR="002D7930">
        <w:rPr>
          <w:rFonts w:ascii="Times New Roman" w:hAnsi="Times New Roman" w:cs="Times New Roman"/>
        </w:rPr>
        <w:t xml:space="preserve">land </w:t>
      </w:r>
      <w:r>
        <w:rPr>
          <w:rFonts w:ascii="Times New Roman" w:hAnsi="Times New Roman" w:cs="Times New Roman"/>
        </w:rPr>
        <w:t xml:space="preserve">for maize for </w:t>
      </w:r>
      <w:proofErr w:type="spellStart"/>
      <w:r>
        <w:rPr>
          <w:rFonts w:ascii="Times New Roman" w:hAnsi="Times New Roman" w:cs="Times New Roman"/>
        </w:rPr>
        <w:t>labour</w:t>
      </w:r>
      <w:proofErr w:type="spellEnd"/>
      <w:r>
        <w:rPr>
          <w:rFonts w:ascii="Times New Roman" w:hAnsi="Times New Roman" w:cs="Times New Roman"/>
        </w:rPr>
        <w:t xml:space="preserve"> constrained households (25</w:t>
      </w:r>
      <w:r w:rsidR="009F2D3C">
        <w:rPr>
          <w:rFonts w:ascii="Times New Roman" w:hAnsi="Times New Roman" w:cs="Times New Roman"/>
        </w:rPr>
        <w:t xml:space="preserve"> </w:t>
      </w:r>
      <w:r w:rsidR="00930756">
        <w:rPr>
          <w:rFonts w:ascii="Times New Roman" w:hAnsi="Times New Roman" w:cs="Times New Roman"/>
        </w:rPr>
        <w:t>per cent</w:t>
      </w:r>
      <w:r>
        <w:rPr>
          <w:rFonts w:ascii="Times New Roman" w:hAnsi="Times New Roman" w:cs="Times New Roman"/>
        </w:rPr>
        <w:t xml:space="preserve"> </w:t>
      </w:r>
      <w:r w:rsidR="002D7930">
        <w:rPr>
          <w:rFonts w:ascii="Times New Roman" w:hAnsi="Times New Roman" w:cs="Times New Roman"/>
        </w:rPr>
        <w:t>compared to</w:t>
      </w:r>
      <w:r>
        <w:rPr>
          <w:rFonts w:ascii="Times New Roman" w:hAnsi="Times New Roman" w:cs="Times New Roman"/>
        </w:rPr>
        <w:t xml:space="preserve"> baseline mean) and increase</w:t>
      </w:r>
      <w:r w:rsidR="00774EA0">
        <w:rPr>
          <w:rFonts w:ascii="Times New Roman" w:hAnsi="Times New Roman" w:cs="Times New Roman"/>
        </w:rPr>
        <w:t>s</w:t>
      </w:r>
      <w:r>
        <w:rPr>
          <w:rFonts w:ascii="Times New Roman" w:hAnsi="Times New Roman" w:cs="Times New Roman"/>
        </w:rPr>
        <w:t xml:space="preserve"> the land cultivated for </w:t>
      </w:r>
      <w:r w:rsidR="00C12992">
        <w:rPr>
          <w:rFonts w:ascii="Times New Roman" w:hAnsi="Times New Roman" w:cs="Times New Roman"/>
        </w:rPr>
        <w:t>groundnut for</w:t>
      </w:r>
      <w:r>
        <w:rPr>
          <w:rFonts w:ascii="Times New Roman" w:hAnsi="Times New Roman" w:cs="Times New Roman"/>
        </w:rPr>
        <w:t xml:space="preserve"> all beneficiary households (23 and 20</w:t>
      </w:r>
      <w:r w:rsidR="009F2D3C">
        <w:rPr>
          <w:rFonts w:ascii="Times New Roman" w:hAnsi="Times New Roman" w:cs="Times New Roman"/>
        </w:rPr>
        <w:t xml:space="preserve"> </w:t>
      </w:r>
      <w:r w:rsidR="00930756">
        <w:rPr>
          <w:rFonts w:ascii="Times New Roman" w:hAnsi="Times New Roman" w:cs="Times New Roman"/>
        </w:rPr>
        <w:t>per cent</w:t>
      </w:r>
      <w:r>
        <w:rPr>
          <w:rFonts w:ascii="Times New Roman" w:hAnsi="Times New Roman" w:cs="Times New Roman"/>
        </w:rPr>
        <w:t xml:space="preserve"> of the baseline mean value for  households labor unconstrained and constrained households, respectively). The evidence of no significant impact on the size of land cultivated for other crops suggests that FISP alone and SCTP and FISP received jointly allow the cultivation of </w:t>
      </w:r>
      <w:r w:rsidR="00C6652B">
        <w:rPr>
          <w:rFonts w:ascii="Times New Roman" w:hAnsi="Times New Roman" w:cs="Times New Roman"/>
        </w:rPr>
        <w:t>land</w:t>
      </w:r>
      <w:r>
        <w:rPr>
          <w:rFonts w:ascii="Times New Roman" w:hAnsi="Times New Roman" w:cs="Times New Roman"/>
        </w:rPr>
        <w:t xml:space="preserve"> otherwise left unused without the FISP and SCTP interventions.</w:t>
      </w:r>
      <w:r w:rsidR="004C2706">
        <w:rPr>
          <w:rStyle w:val="EndnoteReference"/>
          <w:rFonts w:ascii="Times New Roman" w:hAnsi="Times New Roman" w:cs="Times New Roman"/>
        </w:rPr>
        <w:endnoteReference w:id="11"/>
      </w:r>
      <w:r>
        <w:rPr>
          <w:rFonts w:ascii="Times New Roman" w:hAnsi="Times New Roman" w:cs="Times New Roman"/>
        </w:rPr>
        <w:t xml:space="preserve"> Table 6 further shows that </w:t>
      </w:r>
      <w:r w:rsidRPr="00A80EA3">
        <w:rPr>
          <w:rFonts w:ascii="Times New Roman" w:hAnsi="Times New Roman" w:cs="Times New Roman"/>
        </w:rPr>
        <w:t xml:space="preserve">FISP positively affects the </w:t>
      </w:r>
      <w:r w:rsidR="00C12992">
        <w:rPr>
          <w:rFonts w:ascii="Times New Roman" w:hAnsi="Times New Roman" w:cs="Times New Roman"/>
        </w:rPr>
        <w:t>per</w:t>
      </w:r>
      <w:r w:rsidR="00930756">
        <w:rPr>
          <w:rFonts w:ascii="Times New Roman" w:hAnsi="Times New Roman" w:cs="Times New Roman"/>
        </w:rPr>
        <w:t>cent</w:t>
      </w:r>
      <w:r w:rsidRPr="00A80EA3">
        <w:rPr>
          <w:rFonts w:ascii="Times New Roman" w:hAnsi="Times New Roman" w:cs="Times New Roman"/>
        </w:rPr>
        <w:t xml:space="preserve">age of households engaged in maize production and also the quantity produced, especially for </w:t>
      </w:r>
      <w:proofErr w:type="spellStart"/>
      <w:r>
        <w:rPr>
          <w:rFonts w:ascii="Times New Roman" w:hAnsi="Times New Roman" w:cs="Times New Roman"/>
        </w:rPr>
        <w:t>labour</w:t>
      </w:r>
      <w:proofErr w:type="spellEnd"/>
      <w:r w:rsidRPr="00A80EA3">
        <w:rPr>
          <w:rFonts w:ascii="Times New Roman" w:hAnsi="Times New Roman" w:cs="Times New Roman"/>
        </w:rPr>
        <w:t xml:space="preserve"> constrained households.</w:t>
      </w:r>
      <w:r>
        <w:rPr>
          <w:rFonts w:ascii="Times New Roman" w:hAnsi="Times New Roman" w:cs="Times New Roman"/>
        </w:rPr>
        <w:t xml:space="preserve"> For this group</w:t>
      </w:r>
      <w:r w:rsidR="002D7930">
        <w:rPr>
          <w:rFonts w:ascii="Times New Roman" w:hAnsi="Times New Roman" w:cs="Times New Roman"/>
        </w:rPr>
        <w:t>,</w:t>
      </w:r>
      <w:r>
        <w:rPr>
          <w:rFonts w:ascii="Times New Roman" w:hAnsi="Times New Roman" w:cs="Times New Roman"/>
        </w:rPr>
        <w:t xml:space="preserve"> FISP increases the </w:t>
      </w:r>
      <w:r w:rsidR="00C12992">
        <w:rPr>
          <w:rFonts w:ascii="Times New Roman" w:hAnsi="Times New Roman" w:cs="Times New Roman"/>
        </w:rPr>
        <w:t>per</w:t>
      </w:r>
      <w:r w:rsidR="00930756">
        <w:rPr>
          <w:rFonts w:ascii="Times New Roman" w:hAnsi="Times New Roman" w:cs="Times New Roman"/>
        </w:rPr>
        <w:t>cent</w:t>
      </w:r>
      <w:r>
        <w:rPr>
          <w:rFonts w:ascii="Times New Roman" w:hAnsi="Times New Roman" w:cs="Times New Roman"/>
        </w:rPr>
        <w:t>age of households engaged in maize production by 15</w:t>
      </w:r>
      <w:r w:rsidR="009F2D3C">
        <w:rPr>
          <w:rFonts w:ascii="Times New Roman" w:hAnsi="Times New Roman" w:cs="Times New Roman"/>
        </w:rPr>
        <w:t xml:space="preserve"> </w:t>
      </w:r>
      <w:r w:rsidR="00930756">
        <w:rPr>
          <w:rFonts w:ascii="Times New Roman" w:hAnsi="Times New Roman" w:cs="Times New Roman"/>
        </w:rPr>
        <w:t>per cent</w:t>
      </w:r>
      <w:r>
        <w:rPr>
          <w:rFonts w:ascii="Times New Roman" w:hAnsi="Times New Roman" w:cs="Times New Roman"/>
        </w:rPr>
        <w:t xml:space="preserve"> and the quantity of maize produced by 64</w:t>
      </w:r>
      <w:r w:rsidR="009F2D3C">
        <w:rPr>
          <w:rFonts w:ascii="Times New Roman" w:hAnsi="Times New Roman" w:cs="Times New Roman"/>
        </w:rPr>
        <w:t xml:space="preserve"> </w:t>
      </w:r>
      <w:r w:rsidR="00930756">
        <w:rPr>
          <w:rFonts w:ascii="Times New Roman" w:hAnsi="Times New Roman" w:cs="Times New Roman"/>
        </w:rPr>
        <w:t>per cent</w:t>
      </w:r>
      <w:r>
        <w:rPr>
          <w:rFonts w:ascii="Times New Roman" w:hAnsi="Times New Roman" w:cs="Times New Roman"/>
        </w:rPr>
        <w:t xml:space="preserve"> </w:t>
      </w:r>
      <w:r w:rsidR="002D7930">
        <w:rPr>
          <w:rFonts w:ascii="Times New Roman" w:hAnsi="Times New Roman" w:cs="Times New Roman"/>
        </w:rPr>
        <w:t>compared to</w:t>
      </w:r>
      <w:r>
        <w:rPr>
          <w:rFonts w:ascii="Times New Roman" w:hAnsi="Times New Roman" w:cs="Times New Roman"/>
        </w:rPr>
        <w:t xml:space="preserve"> the baseline mean.</w:t>
      </w:r>
      <w:r w:rsidRPr="00A80EA3">
        <w:rPr>
          <w:rFonts w:ascii="Times New Roman" w:hAnsi="Times New Roman" w:cs="Times New Roman"/>
        </w:rPr>
        <w:t xml:space="preserve"> </w:t>
      </w:r>
      <w:r>
        <w:rPr>
          <w:rFonts w:ascii="Times New Roman" w:hAnsi="Times New Roman" w:cs="Times New Roman"/>
        </w:rPr>
        <w:t xml:space="preserve">A much larger increase is estimated for production of </w:t>
      </w:r>
      <w:r w:rsidR="009F2D3C">
        <w:rPr>
          <w:rFonts w:ascii="Times New Roman" w:hAnsi="Times New Roman" w:cs="Times New Roman"/>
        </w:rPr>
        <w:t>groundnut</w:t>
      </w:r>
      <w:r>
        <w:rPr>
          <w:rFonts w:ascii="Times New Roman" w:hAnsi="Times New Roman" w:cs="Times New Roman"/>
        </w:rPr>
        <w:t xml:space="preserve"> (100</w:t>
      </w:r>
      <w:r w:rsidR="009F2D3C">
        <w:rPr>
          <w:rFonts w:ascii="Times New Roman" w:hAnsi="Times New Roman" w:cs="Times New Roman"/>
        </w:rPr>
        <w:t xml:space="preserve"> </w:t>
      </w:r>
      <w:r>
        <w:rPr>
          <w:rFonts w:ascii="Times New Roman" w:hAnsi="Times New Roman" w:cs="Times New Roman"/>
        </w:rPr>
        <w:t>and 300</w:t>
      </w:r>
      <w:r w:rsidR="009F2D3C">
        <w:rPr>
          <w:rFonts w:ascii="Times New Roman" w:hAnsi="Times New Roman" w:cs="Times New Roman"/>
        </w:rPr>
        <w:t xml:space="preserve"> </w:t>
      </w:r>
      <w:r w:rsidR="00930756">
        <w:rPr>
          <w:rFonts w:ascii="Times New Roman" w:hAnsi="Times New Roman" w:cs="Times New Roman"/>
        </w:rPr>
        <w:t>per cent</w:t>
      </w:r>
      <w:r>
        <w:rPr>
          <w:rFonts w:ascii="Times New Roman" w:hAnsi="Times New Roman" w:cs="Times New Roman"/>
        </w:rPr>
        <w:t xml:space="preserve"> for </w:t>
      </w:r>
      <w:proofErr w:type="spellStart"/>
      <w:r>
        <w:rPr>
          <w:rFonts w:ascii="Times New Roman" w:hAnsi="Times New Roman" w:cs="Times New Roman"/>
        </w:rPr>
        <w:t>labour</w:t>
      </w:r>
      <w:proofErr w:type="spellEnd"/>
      <w:r>
        <w:rPr>
          <w:rFonts w:ascii="Times New Roman" w:hAnsi="Times New Roman" w:cs="Times New Roman"/>
        </w:rPr>
        <w:t xml:space="preserve"> constrained households but such large numbers are due to the extremely low value for participation and quantity produced at baseline</w:t>
      </w:r>
      <w:r w:rsidR="009F2D3C">
        <w:rPr>
          <w:rFonts w:ascii="Times New Roman" w:hAnsi="Times New Roman" w:cs="Times New Roman"/>
        </w:rPr>
        <w:t>).</w:t>
      </w:r>
      <w:r w:rsidR="002D7930">
        <w:rPr>
          <w:rFonts w:ascii="Times New Roman" w:hAnsi="Times New Roman" w:cs="Times New Roman"/>
        </w:rPr>
        <w:t xml:space="preserve"> </w:t>
      </w:r>
      <w:r w:rsidR="00CB54BF">
        <w:rPr>
          <w:rFonts w:ascii="Times New Roman" w:hAnsi="Times New Roman" w:cs="Times New Roman"/>
        </w:rPr>
        <w:t>Overall t</w:t>
      </w:r>
      <w:r w:rsidR="002D7930">
        <w:rPr>
          <w:rFonts w:ascii="Times New Roman" w:hAnsi="Times New Roman" w:cs="Times New Roman"/>
        </w:rPr>
        <w:t xml:space="preserve">hese results are not </w:t>
      </w:r>
      <w:r w:rsidR="00CB54BF">
        <w:rPr>
          <w:rFonts w:ascii="Times New Roman" w:hAnsi="Times New Roman" w:cs="Times New Roman"/>
        </w:rPr>
        <w:t>surprising, since at the time of the data collection, and before the latest reforms, FISP was mainly directed towards enhancing maize production, and only to a minor extent it was also supposed to increase other crops’ production, for instance by providing improved seeds for legumes, including groundnuts.</w:t>
      </w:r>
    </w:p>
    <w:p w14:paraId="5AEA5F4C" w14:textId="03181F0B" w:rsidR="00760A82" w:rsidRPr="00A80EA3" w:rsidRDefault="00EF0F8A" w:rsidP="00721D92">
      <w:pPr>
        <w:spacing w:after="0" w:line="360" w:lineRule="auto"/>
        <w:ind w:left="3" w:right="202" w:firstLine="351"/>
        <w:rPr>
          <w:rFonts w:ascii="Times New Roman" w:hAnsi="Times New Roman" w:cs="Times New Roman"/>
        </w:rPr>
      </w:pPr>
      <w:r>
        <w:rPr>
          <w:rFonts w:ascii="Times New Roman" w:hAnsi="Times New Roman" w:cs="Times New Roman"/>
        </w:rPr>
        <w:t>For the quantity of maize produced, t</w:t>
      </w:r>
      <w:r w:rsidR="00760A82" w:rsidRPr="00A80EA3">
        <w:rPr>
          <w:rFonts w:ascii="Times New Roman" w:hAnsi="Times New Roman" w:cs="Times New Roman"/>
        </w:rPr>
        <w:t xml:space="preserve">he stand-alone impact of SCTP is not statistically significant but the joint effect on participation is significant for the most disadvantaged group of </w:t>
      </w:r>
      <w:r w:rsidR="00760A82" w:rsidRPr="00A80EA3">
        <w:rPr>
          <w:rFonts w:ascii="Times New Roman" w:hAnsi="Times New Roman" w:cs="Times New Roman"/>
        </w:rPr>
        <w:lastRenderedPageBreak/>
        <w:t>households. For the production of th</w:t>
      </w:r>
      <w:r w:rsidR="00760A82">
        <w:rPr>
          <w:rFonts w:ascii="Times New Roman" w:hAnsi="Times New Roman" w:cs="Times New Roman"/>
        </w:rPr>
        <w:t>ese</w:t>
      </w:r>
      <w:r w:rsidR="00760A82" w:rsidRPr="00A80EA3">
        <w:rPr>
          <w:rFonts w:ascii="Times New Roman" w:hAnsi="Times New Roman" w:cs="Times New Roman"/>
        </w:rPr>
        <w:t xml:space="preserve"> crop</w:t>
      </w:r>
      <w:r w:rsidR="00760A82">
        <w:rPr>
          <w:rFonts w:ascii="Times New Roman" w:hAnsi="Times New Roman" w:cs="Times New Roman"/>
        </w:rPr>
        <w:t>s</w:t>
      </w:r>
      <w:r w:rsidR="00760A82" w:rsidRPr="00A80EA3">
        <w:rPr>
          <w:rFonts w:ascii="Times New Roman" w:hAnsi="Times New Roman" w:cs="Times New Roman"/>
        </w:rPr>
        <w:t xml:space="preserve"> synergies are also taking place. Indeed, the incremental impact of FISP on SCTP on participation of </w:t>
      </w:r>
      <w:proofErr w:type="spellStart"/>
      <w:r w:rsidR="00760A82">
        <w:rPr>
          <w:rFonts w:ascii="Times New Roman" w:hAnsi="Times New Roman" w:cs="Times New Roman"/>
        </w:rPr>
        <w:t>labour</w:t>
      </w:r>
      <w:proofErr w:type="spellEnd"/>
      <w:r w:rsidR="00760A82" w:rsidRPr="00A80EA3">
        <w:rPr>
          <w:rFonts w:ascii="Times New Roman" w:hAnsi="Times New Roman" w:cs="Times New Roman"/>
        </w:rPr>
        <w:t xml:space="preserve"> constrained households is highly significant. The effect for </w:t>
      </w:r>
      <w:proofErr w:type="spellStart"/>
      <w:r w:rsidR="00760A82">
        <w:rPr>
          <w:rFonts w:ascii="Times New Roman" w:hAnsi="Times New Roman" w:cs="Times New Roman"/>
        </w:rPr>
        <w:t>labour</w:t>
      </w:r>
      <w:proofErr w:type="spellEnd"/>
      <w:r w:rsidR="00760A82" w:rsidRPr="00A80EA3">
        <w:rPr>
          <w:rFonts w:ascii="Times New Roman" w:hAnsi="Times New Roman" w:cs="Times New Roman"/>
        </w:rPr>
        <w:t xml:space="preserve"> unconstrained household is weak probably because the overwhelming majority of households is already engaged in farming activities (“ceiling effect”). </w:t>
      </w:r>
    </w:p>
    <w:p w14:paraId="6C56C757" w14:textId="7BB20988" w:rsidR="00760A82" w:rsidRPr="00A80EA3" w:rsidRDefault="00760A82" w:rsidP="00721D92">
      <w:pPr>
        <w:spacing w:after="561" w:line="360" w:lineRule="auto"/>
        <w:ind w:left="3" w:right="202" w:firstLine="351"/>
        <w:rPr>
          <w:rFonts w:ascii="Times New Roman" w:hAnsi="Times New Roman" w:cs="Times New Roman"/>
        </w:rPr>
      </w:pPr>
      <w:r w:rsidRPr="00A80EA3">
        <w:rPr>
          <w:rFonts w:ascii="Times New Roman" w:hAnsi="Times New Roman" w:cs="Times New Roman"/>
        </w:rPr>
        <w:t xml:space="preserve">As </w:t>
      </w:r>
      <w:r w:rsidR="006867FC" w:rsidRPr="00A80EA3">
        <w:rPr>
          <w:rFonts w:ascii="Times New Roman" w:hAnsi="Times New Roman" w:cs="Times New Roman"/>
        </w:rPr>
        <w:t>f</w:t>
      </w:r>
      <w:r w:rsidR="006867FC">
        <w:rPr>
          <w:rFonts w:ascii="Times New Roman" w:hAnsi="Times New Roman" w:cs="Times New Roman"/>
        </w:rPr>
        <w:t>a</w:t>
      </w:r>
      <w:r w:rsidR="006867FC" w:rsidRPr="00A80EA3">
        <w:rPr>
          <w:rFonts w:ascii="Times New Roman" w:hAnsi="Times New Roman" w:cs="Times New Roman"/>
        </w:rPr>
        <w:t>r</w:t>
      </w:r>
      <w:r w:rsidR="006867FC">
        <w:rPr>
          <w:rFonts w:ascii="Times New Roman" w:hAnsi="Times New Roman" w:cs="Times New Roman"/>
        </w:rPr>
        <w:t xml:space="preserve"> as </w:t>
      </w:r>
      <w:r w:rsidRPr="00A80EA3">
        <w:rPr>
          <w:rFonts w:ascii="Times New Roman" w:hAnsi="Times New Roman" w:cs="Times New Roman"/>
        </w:rPr>
        <w:t>agricultural inputs</w:t>
      </w:r>
      <w:r w:rsidR="006867FC">
        <w:rPr>
          <w:rFonts w:ascii="Times New Roman" w:hAnsi="Times New Roman" w:cs="Times New Roman"/>
        </w:rPr>
        <w:t xml:space="preserve"> is concerned</w:t>
      </w:r>
      <w:r w:rsidRPr="00A80EA3">
        <w:rPr>
          <w:rFonts w:ascii="Times New Roman" w:hAnsi="Times New Roman" w:cs="Times New Roman"/>
        </w:rPr>
        <w:t xml:space="preserve">, FISP significantly increases the </w:t>
      </w:r>
      <w:r w:rsidR="00C12992">
        <w:rPr>
          <w:rFonts w:ascii="Times New Roman" w:hAnsi="Times New Roman" w:cs="Times New Roman"/>
        </w:rPr>
        <w:t>per</w:t>
      </w:r>
      <w:r w:rsidR="00930756">
        <w:rPr>
          <w:rFonts w:ascii="Times New Roman" w:hAnsi="Times New Roman" w:cs="Times New Roman"/>
        </w:rPr>
        <w:t>cent</w:t>
      </w:r>
      <w:r w:rsidRPr="00A80EA3">
        <w:rPr>
          <w:rFonts w:ascii="Times New Roman" w:hAnsi="Times New Roman" w:cs="Times New Roman"/>
        </w:rPr>
        <w:t xml:space="preserve">age of users and quantity of chemical fertilizers used, and increases the </w:t>
      </w:r>
      <w:r w:rsidR="00C12992">
        <w:rPr>
          <w:rFonts w:ascii="Times New Roman" w:hAnsi="Times New Roman" w:cs="Times New Roman"/>
        </w:rPr>
        <w:t>per</w:t>
      </w:r>
      <w:r w:rsidR="00930756">
        <w:rPr>
          <w:rFonts w:ascii="Times New Roman" w:hAnsi="Times New Roman" w:cs="Times New Roman"/>
        </w:rPr>
        <w:t>cent</w:t>
      </w:r>
      <w:r w:rsidRPr="00A80EA3">
        <w:rPr>
          <w:rFonts w:ascii="Times New Roman" w:hAnsi="Times New Roman" w:cs="Times New Roman"/>
        </w:rPr>
        <w:t xml:space="preserve">age of users of improved or hybrid seeds (see Table 7). </w:t>
      </w:r>
      <w:r w:rsidR="006867FC">
        <w:rPr>
          <w:rFonts w:ascii="Times New Roman" w:hAnsi="Times New Roman" w:cs="Times New Roman"/>
        </w:rPr>
        <w:t xml:space="preserve">Both results are clearly expected due to the nature of the </w:t>
      </w:r>
      <w:proofErr w:type="spellStart"/>
      <w:r w:rsidR="006867FC">
        <w:rPr>
          <w:rFonts w:ascii="Times New Roman" w:hAnsi="Times New Roman" w:cs="Times New Roman"/>
        </w:rPr>
        <w:t>program</w:t>
      </w:r>
      <w:r w:rsidR="00D90DFC">
        <w:rPr>
          <w:rFonts w:ascii="Times New Roman" w:hAnsi="Times New Roman" w:cs="Times New Roman"/>
        </w:rPr>
        <w:t>me</w:t>
      </w:r>
      <w:proofErr w:type="spellEnd"/>
      <w:r w:rsidR="006867FC">
        <w:rPr>
          <w:rFonts w:ascii="Times New Roman" w:hAnsi="Times New Roman" w:cs="Times New Roman"/>
        </w:rPr>
        <w:t xml:space="preserve">. </w:t>
      </w:r>
      <w:r w:rsidRPr="00A80EA3">
        <w:rPr>
          <w:rFonts w:ascii="Times New Roman" w:hAnsi="Times New Roman" w:cs="Times New Roman"/>
        </w:rPr>
        <w:t xml:space="preserve">Overall, the joint impact is positive and significant only for chemical fertilizers and the synergies between the two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seem to be weak. </w:t>
      </w:r>
      <w:r>
        <w:rPr>
          <w:rFonts w:ascii="Times New Roman" w:hAnsi="Times New Roman" w:cs="Times New Roman"/>
        </w:rPr>
        <w:t>Unfortunately our data does not contain information on the use of commercial fertilizer and commercial seeds. Therefore, we are not able to assess whether FISP induced crowding-out of commercial inputs and whether the total use of chemical fertilizers increased or decreased. The impact on the value of production and on crop production seem to suggest that the total use of input increased but, unfortunately, we are not able to quantify the total increase, net of potential crowding-out.</w:t>
      </w:r>
      <w:r w:rsidRPr="00F61538">
        <w:rPr>
          <w:rStyle w:val="EndnoteReference"/>
          <w:rFonts w:ascii="Times New Roman" w:hAnsi="Times New Roman" w:cs="Times New Roman"/>
        </w:rPr>
        <w:t xml:space="preserve"> </w:t>
      </w:r>
      <w:r w:rsidR="0043735D">
        <w:rPr>
          <w:rFonts w:ascii="Times New Roman" w:hAnsi="Times New Roman" w:cs="Times New Roman"/>
        </w:rPr>
        <w:t xml:space="preserve">However, previous contribution in the literature (Mason &amp; Jayne, 2013; Ricker-Gilbert et al., 2011) document that “crowding-out” of commercial fertilizer tends to be less when subsidy </w:t>
      </w:r>
      <w:proofErr w:type="spellStart"/>
      <w:r w:rsidR="0043735D">
        <w:rPr>
          <w:rFonts w:ascii="Times New Roman" w:hAnsi="Times New Roman" w:cs="Times New Roman"/>
        </w:rPr>
        <w:t>programmes</w:t>
      </w:r>
      <w:proofErr w:type="spellEnd"/>
      <w:r w:rsidR="0043735D">
        <w:rPr>
          <w:rFonts w:ascii="Times New Roman" w:hAnsi="Times New Roman" w:cs="Times New Roman"/>
        </w:rPr>
        <w:t xml:space="preserve"> are targeted to relatively poor farmers, which is the bulk of our sample. </w:t>
      </w:r>
      <w:r w:rsidRPr="00A80EA3">
        <w:rPr>
          <w:rFonts w:ascii="Times New Roman" w:hAnsi="Times New Roman" w:cs="Times New Roman"/>
        </w:rPr>
        <w:t xml:space="preserve">Finally, in Tables 8 and 9 we looked at whether SCTP and FISP had any impact on </w:t>
      </w:r>
      <w:r w:rsidR="00503D53">
        <w:rPr>
          <w:rFonts w:ascii="Times New Roman" w:hAnsi="Times New Roman" w:cs="Times New Roman"/>
        </w:rPr>
        <w:t xml:space="preserve">ownership of and </w:t>
      </w:r>
      <w:r w:rsidRPr="00A80EA3">
        <w:rPr>
          <w:rFonts w:ascii="Times New Roman" w:hAnsi="Times New Roman" w:cs="Times New Roman"/>
        </w:rPr>
        <w:t>household expenditure for livestock</w:t>
      </w:r>
      <w:r w:rsidR="00503D53">
        <w:rPr>
          <w:rFonts w:ascii="Times New Roman" w:hAnsi="Times New Roman" w:cs="Times New Roman"/>
        </w:rPr>
        <w:t xml:space="preserve"> (</w:t>
      </w:r>
      <w:r w:rsidRPr="00A80EA3">
        <w:rPr>
          <w:rFonts w:ascii="Times New Roman" w:hAnsi="Times New Roman" w:cs="Times New Roman"/>
        </w:rPr>
        <w:t>chicken</w:t>
      </w:r>
      <w:r w:rsidR="00503D53">
        <w:rPr>
          <w:rFonts w:ascii="Times New Roman" w:hAnsi="Times New Roman" w:cs="Times New Roman"/>
        </w:rPr>
        <w:t xml:space="preserve"> and other poultry</w:t>
      </w:r>
      <w:r w:rsidRPr="00A80EA3">
        <w:rPr>
          <w:rFonts w:ascii="Times New Roman" w:hAnsi="Times New Roman" w:cs="Times New Roman"/>
        </w:rPr>
        <w:t>, sheep or goats, ducks and pigs</w:t>
      </w:r>
      <w:r w:rsidR="00503D53">
        <w:rPr>
          <w:rFonts w:ascii="Times New Roman" w:hAnsi="Times New Roman" w:cs="Times New Roman"/>
        </w:rPr>
        <w:t>)</w:t>
      </w:r>
      <w:r w:rsidRPr="00A80EA3">
        <w:rPr>
          <w:rFonts w:ascii="Times New Roman" w:hAnsi="Times New Roman" w:cs="Times New Roman"/>
        </w:rPr>
        <w:t xml:space="preserve">. Overall the results suggest that the stand-alone impacts of SCTP and FISP are positive and significant, and the two </w:t>
      </w:r>
      <w:proofErr w:type="spellStart"/>
      <w:r>
        <w:rPr>
          <w:rFonts w:ascii="Times New Roman" w:hAnsi="Times New Roman" w:cs="Times New Roman"/>
        </w:rPr>
        <w:t>programme</w:t>
      </w:r>
      <w:r w:rsidRPr="00A80EA3">
        <w:rPr>
          <w:rFonts w:ascii="Times New Roman" w:hAnsi="Times New Roman" w:cs="Times New Roman"/>
        </w:rPr>
        <w:t>s</w:t>
      </w:r>
      <w:proofErr w:type="spellEnd"/>
      <w:r w:rsidRPr="00A80EA3">
        <w:rPr>
          <w:rFonts w:ascii="Times New Roman" w:hAnsi="Times New Roman" w:cs="Times New Roman"/>
        </w:rPr>
        <w:t xml:space="preserve"> are complementary instruments for </w:t>
      </w:r>
      <w:r w:rsidR="00503D53">
        <w:rPr>
          <w:rFonts w:ascii="Times New Roman" w:hAnsi="Times New Roman" w:cs="Times New Roman"/>
        </w:rPr>
        <w:t>investment in</w:t>
      </w:r>
      <w:r w:rsidRPr="00A80EA3">
        <w:rPr>
          <w:rFonts w:ascii="Times New Roman" w:hAnsi="Times New Roman" w:cs="Times New Roman"/>
        </w:rPr>
        <w:t xml:space="preserve"> livestock. Indeed, the SCTP directly affects expenditure for livestock providing immediate cash to beneficiaries households. The positive impact of FISP on these expenditures may be due to two reasons: FISP it is likely to ease liquidity used for agricultural inputs </w:t>
      </w:r>
      <w:r w:rsidR="00C646ED">
        <w:rPr>
          <w:rFonts w:ascii="Times New Roman" w:hAnsi="Times New Roman" w:cs="Times New Roman"/>
        </w:rPr>
        <w:t xml:space="preserve">and </w:t>
      </w:r>
      <w:r w:rsidRPr="00A80EA3">
        <w:rPr>
          <w:rFonts w:ascii="Times New Roman" w:hAnsi="Times New Roman" w:cs="Times New Roman"/>
        </w:rPr>
        <w:t xml:space="preserve">the vouchers provided to FISP-beneficiaries being </w:t>
      </w:r>
      <w:r w:rsidR="00C646ED">
        <w:rPr>
          <w:rFonts w:ascii="Times New Roman" w:hAnsi="Times New Roman" w:cs="Times New Roman"/>
        </w:rPr>
        <w:t xml:space="preserve">partially </w:t>
      </w:r>
      <w:r w:rsidRPr="00A80EA3">
        <w:rPr>
          <w:rFonts w:ascii="Times New Roman" w:hAnsi="Times New Roman" w:cs="Times New Roman"/>
        </w:rPr>
        <w:t xml:space="preserve">exchanged for cash. The results by </w:t>
      </w:r>
      <w:proofErr w:type="spellStart"/>
      <w:r>
        <w:rPr>
          <w:rFonts w:ascii="Times New Roman" w:hAnsi="Times New Roman" w:cs="Times New Roman"/>
        </w:rPr>
        <w:t>labour</w:t>
      </w:r>
      <w:proofErr w:type="spellEnd"/>
      <w:r w:rsidRPr="00A80EA3">
        <w:rPr>
          <w:rFonts w:ascii="Times New Roman" w:hAnsi="Times New Roman" w:cs="Times New Roman"/>
        </w:rPr>
        <w:t xml:space="preserve"> constraints are striking: the incremental impact of FISP on SCTP, the incremental impact of SCTP on FISP, and the complementarity are stronger for </w:t>
      </w:r>
      <w:proofErr w:type="spellStart"/>
      <w:r>
        <w:rPr>
          <w:rFonts w:ascii="Times New Roman" w:hAnsi="Times New Roman" w:cs="Times New Roman"/>
        </w:rPr>
        <w:t>labour</w:t>
      </w:r>
      <w:proofErr w:type="spellEnd"/>
      <w:r w:rsidRPr="00A80EA3">
        <w:rPr>
          <w:rFonts w:ascii="Times New Roman" w:hAnsi="Times New Roman" w:cs="Times New Roman"/>
        </w:rPr>
        <w:t xml:space="preserve"> constrained households.</w:t>
      </w:r>
    </w:p>
    <w:p w14:paraId="582A418D" w14:textId="77777777" w:rsidR="00760A82" w:rsidRPr="00A80EA3" w:rsidRDefault="00760A82" w:rsidP="00721D92">
      <w:pPr>
        <w:pStyle w:val="Heading1"/>
        <w:spacing w:line="360" w:lineRule="auto"/>
        <w:ind w:left="519" w:hanging="516"/>
        <w:rPr>
          <w:rFonts w:ascii="Times New Roman" w:hAnsi="Times New Roman" w:cs="Times New Roman"/>
        </w:rPr>
      </w:pPr>
      <w:r w:rsidRPr="00A80EA3">
        <w:rPr>
          <w:rFonts w:ascii="Times New Roman" w:hAnsi="Times New Roman" w:cs="Times New Roman"/>
        </w:rPr>
        <w:lastRenderedPageBreak/>
        <w:t>Conclusions</w:t>
      </w:r>
    </w:p>
    <w:p w14:paraId="68219C41" w14:textId="27B07448" w:rsidR="00760A82" w:rsidRDefault="00760A82" w:rsidP="00721D92">
      <w:pPr>
        <w:spacing w:after="0" w:line="360" w:lineRule="auto"/>
        <w:ind w:left="3" w:right="202" w:firstLine="0"/>
        <w:rPr>
          <w:rFonts w:ascii="Times New Roman" w:hAnsi="Times New Roman" w:cs="Times New Roman"/>
        </w:rPr>
      </w:pPr>
      <w:r w:rsidRPr="00A80EA3">
        <w:rPr>
          <w:rFonts w:ascii="Times New Roman" w:hAnsi="Times New Roman" w:cs="Times New Roman"/>
        </w:rPr>
        <w:t xml:space="preserve">This paper contributes to the literature on anti-poverty </w:t>
      </w:r>
      <w:proofErr w:type="spellStart"/>
      <w:r>
        <w:rPr>
          <w:rFonts w:ascii="Times New Roman" w:hAnsi="Times New Roman" w:cs="Times New Roman"/>
        </w:rPr>
        <w:t>programme</w:t>
      </w:r>
      <w:proofErr w:type="spellEnd"/>
      <w:r w:rsidRPr="00A80EA3">
        <w:rPr>
          <w:rFonts w:ascii="Times New Roman" w:hAnsi="Times New Roman" w:cs="Times New Roman"/>
        </w:rPr>
        <w:t xml:space="preserve"> evaluation </w:t>
      </w:r>
      <w:r w:rsidR="00082C52">
        <w:rPr>
          <w:rFonts w:ascii="Times New Roman" w:hAnsi="Times New Roman" w:cs="Times New Roman"/>
        </w:rPr>
        <w:t xml:space="preserve">and to discussions on the design of poverty reduction and smallholder agricultural development strategies </w:t>
      </w:r>
      <w:r w:rsidRPr="00A80EA3">
        <w:rPr>
          <w:rFonts w:ascii="Times New Roman" w:hAnsi="Times New Roman" w:cs="Times New Roman"/>
        </w:rPr>
        <w:t xml:space="preserve">by shedding light on the interplay between </w:t>
      </w:r>
      <w:r w:rsidR="00503D53">
        <w:rPr>
          <w:rFonts w:ascii="Times New Roman" w:hAnsi="Times New Roman" w:cs="Times New Roman"/>
        </w:rPr>
        <w:t xml:space="preserve">a social protection intervention, </w:t>
      </w:r>
      <w:r w:rsidRPr="00A80EA3">
        <w:rPr>
          <w:rFonts w:ascii="Times New Roman" w:hAnsi="Times New Roman" w:cs="Times New Roman"/>
        </w:rPr>
        <w:t xml:space="preserve">the </w:t>
      </w:r>
      <w:r w:rsidR="000C6FD9">
        <w:rPr>
          <w:rFonts w:ascii="Times New Roman" w:hAnsi="Times New Roman" w:cs="Times New Roman"/>
        </w:rPr>
        <w:t>SCTP</w:t>
      </w:r>
      <w:r w:rsidR="00503D53">
        <w:rPr>
          <w:rFonts w:ascii="Times New Roman" w:hAnsi="Times New Roman" w:cs="Times New Roman"/>
        </w:rPr>
        <w:t>,</w:t>
      </w:r>
      <w:r w:rsidR="00503D53" w:rsidRPr="00A80EA3">
        <w:rPr>
          <w:rFonts w:ascii="Times New Roman" w:hAnsi="Times New Roman" w:cs="Times New Roman"/>
        </w:rPr>
        <w:t xml:space="preserve"> </w:t>
      </w:r>
      <w:r w:rsidRPr="00A80EA3">
        <w:rPr>
          <w:rFonts w:ascii="Times New Roman" w:hAnsi="Times New Roman" w:cs="Times New Roman"/>
        </w:rPr>
        <w:t xml:space="preserve">and </w:t>
      </w:r>
      <w:r w:rsidR="00503D53">
        <w:rPr>
          <w:rFonts w:ascii="Times New Roman" w:hAnsi="Times New Roman" w:cs="Times New Roman"/>
        </w:rPr>
        <w:t xml:space="preserve">an agricultural </w:t>
      </w:r>
      <w:proofErr w:type="spellStart"/>
      <w:r w:rsidR="00503D53">
        <w:rPr>
          <w:rFonts w:ascii="Times New Roman" w:hAnsi="Times New Roman" w:cs="Times New Roman"/>
        </w:rPr>
        <w:t>program</w:t>
      </w:r>
      <w:r w:rsidR="008D51B1">
        <w:rPr>
          <w:rFonts w:ascii="Times New Roman" w:hAnsi="Times New Roman" w:cs="Times New Roman"/>
        </w:rPr>
        <w:t>me</w:t>
      </w:r>
      <w:proofErr w:type="spellEnd"/>
      <w:r w:rsidR="00503D53">
        <w:rPr>
          <w:rFonts w:ascii="Times New Roman" w:hAnsi="Times New Roman" w:cs="Times New Roman"/>
        </w:rPr>
        <w:t xml:space="preserve">, </w:t>
      </w:r>
      <w:r w:rsidRPr="00A80EA3">
        <w:rPr>
          <w:rFonts w:ascii="Times New Roman" w:hAnsi="Times New Roman" w:cs="Times New Roman"/>
        </w:rPr>
        <w:t xml:space="preserve">the </w:t>
      </w:r>
      <w:r w:rsidR="000C6FD9">
        <w:rPr>
          <w:rFonts w:ascii="Times New Roman" w:hAnsi="Times New Roman" w:cs="Times New Roman"/>
        </w:rPr>
        <w:t>FISP</w:t>
      </w:r>
      <w:r w:rsidR="00503D53" w:rsidRPr="00A80EA3">
        <w:rPr>
          <w:rFonts w:ascii="Times New Roman" w:hAnsi="Times New Roman" w:cs="Times New Roman"/>
        </w:rPr>
        <w:t xml:space="preserve"> </w:t>
      </w:r>
      <w:r w:rsidRPr="00A80EA3">
        <w:rPr>
          <w:rFonts w:ascii="Times New Roman" w:hAnsi="Times New Roman" w:cs="Times New Roman"/>
        </w:rPr>
        <w:t xml:space="preserve">in Malawi. </w:t>
      </w:r>
    </w:p>
    <w:p w14:paraId="34A7C923" w14:textId="27327163" w:rsidR="00BE4C20" w:rsidRDefault="00E729EB" w:rsidP="00BE4C20">
      <w:pPr>
        <w:spacing w:after="0" w:line="360" w:lineRule="auto"/>
        <w:ind w:left="3" w:right="202" w:firstLine="351"/>
        <w:rPr>
          <w:rFonts w:ascii="Times New Roman" w:hAnsi="Times New Roman" w:cs="Times New Roman"/>
        </w:rPr>
      </w:pPr>
      <w:r>
        <w:rPr>
          <w:rFonts w:ascii="Times New Roman" w:hAnsi="Times New Roman" w:cs="Times New Roman"/>
        </w:rPr>
        <w:t>Findings from this evaluation challenge important notions underling the approach to poverty reduction in Malawi. Firstly, findings challenge the notion that poor households should not participate in</w:t>
      </w:r>
      <w:r w:rsidR="00E9375B">
        <w:rPr>
          <w:rFonts w:ascii="Times New Roman" w:hAnsi="Times New Roman" w:cs="Times New Roman"/>
        </w:rPr>
        <w:t xml:space="preserve"> </w:t>
      </w:r>
      <w:r>
        <w:rPr>
          <w:rFonts w:ascii="Times New Roman" w:hAnsi="Times New Roman" w:cs="Times New Roman"/>
        </w:rPr>
        <w:t xml:space="preserve">more than one </w:t>
      </w:r>
      <w:proofErr w:type="spellStart"/>
      <w:r>
        <w:rPr>
          <w:rFonts w:ascii="Times New Roman" w:hAnsi="Times New Roman" w:cs="Times New Roman"/>
        </w:rPr>
        <w:t>programme</w:t>
      </w:r>
      <w:proofErr w:type="spellEnd"/>
      <w:r>
        <w:rPr>
          <w:rFonts w:ascii="Times New Roman" w:hAnsi="Times New Roman" w:cs="Times New Roman"/>
        </w:rPr>
        <w:t xml:space="preserve"> simultaneously since this represents an inefficient use of resources. </w:t>
      </w:r>
      <w:r w:rsidR="000B380A">
        <w:rPr>
          <w:rFonts w:ascii="Times New Roman" w:hAnsi="Times New Roman" w:cs="Times New Roman"/>
        </w:rPr>
        <w:t xml:space="preserve">Secondly, findings challenge the notion that reducing poverty and vulnerability is only responsibility for social </w:t>
      </w:r>
      <w:proofErr w:type="spellStart"/>
      <w:r w:rsidR="000B380A">
        <w:rPr>
          <w:rFonts w:ascii="Times New Roman" w:hAnsi="Times New Roman" w:cs="Times New Roman"/>
        </w:rPr>
        <w:t>programmes</w:t>
      </w:r>
      <w:proofErr w:type="spellEnd"/>
      <w:r w:rsidR="000B380A">
        <w:rPr>
          <w:rFonts w:ascii="Times New Roman" w:hAnsi="Times New Roman" w:cs="Times New Roman"/>
        </w:rPr>
        <w:t xml:space="preserve"> and that productive interventions should only target the non-poor</w:t>
      </w:r>
      <w:r w:rsidR="00760A82" w:rsidRPr="00A80EA3">
        <w:rPr>
          <w:rFonts w:ascii="Times New Roman" w:hAnsi="Times New Roman" w:cs="Times New Roman"/>
        </w:rPr>
        <w:t xml:space="preserve">. The analysis shows that </w:t>
      </w:r>
      <w:r w:rsidR="00CF0227">
        <w:rPr>
          <w:rFonts w:ascii="Times New Roman" w:hAnsi="Times New Roman" w:cs="Times New Roman"/>
        </w:rPr>
        <w:t>achieving the objectives of the FISP and the SCT</w:t>
      </w:r>
      <w:r w:rsidR="00201C7A">
        <w:rPr>
          <w:rFonts w:ascii="Times New Roman" w:hAnsi="Times New Roman" w:cs="Times New Roman"/>
        </w:rPr>
        <w:t>P</w:t>
      </w:r>
      <w:r w:rsidR="00CF0227">
        <w:rPr>
          <w:rFonts w:ascii="Times New Roman" w:hAnsi="Times New Roman" w:cs="Times New Roman"/>
        </w:rPr>
        <w:t xml:space="preserve"> among poor households is best done by combining these </w:t>
      </w:r>
      <w:proofErr w:type="spellStart"/>
      <w:r w:rsidR="00CF0227">
        <w:rPr>
          <w:rFonts w:ascii="Times New Roman" w:hAnsi="Times New Roman" w:cs="Times New Roman"/>
        </w:rPr>
        <w:t>programmes</w:t>
      </w:r>
      <w:proofErr w:type="spellEnd"/>
      <w:r w:rsidR="00CF0227">
        <w:rPr>
          <w:rFonts w:ascii="Times New Roman" w:hAnsi="Times New Roman" w:cs="Times New Roman"/>
        </w:rPr>
        <w:t xml:space="preserve"> such that a household participates in both </w:t>
      </w:r>
      <w:proofErr w:type="spellStart"/>
      <w:r w:rsidR="00CF0227">
        <w:rPr>
          <w:rFonts w:ascii="Times New Roman" w:hAnsi="Times New Roman" w:cs="Times New Roman"/>
        </w:rPr>
        <w:t>programmes</w:t>
      </w:r>
      <w:proofErr w:type="spellEnd"/>
      <w:r w:rsidR="00CF0227">
        <w:rPr>
          <w:rFonts w:ascii="Times New Roman" w:hAnsi="Times New Roman" w:cs="Times New Roman"/>
        </w:rPr>
        <w:t xml:space="preserve"> simultaneously. </w:t>
      </w:r>
      <w:r w:rsidR="00916967">
        <w:rPr>
          <w:rFonts w:ascii="Times New Roman" w:hAnsi="Times New Roman" w:cs="Times New Roman"/>
        </w:rPr>
        <w:t>When combined, t</w:t>
      </w:r>
      <w:r w:rsidR="00760A82" w:rsidRPr="00A80EA3">
        <w:rPr>
          <w:rFonts w:ascii="Times New Roman" w:hAnsi="Times New Roman" w:cs="Times New Roman"/>
        </w:rPr>
        <w:t>here are synergies between SCTP and FISP in increasing expenditure, the value of agricultural pr</w:t>
      </w:r>
      <w:r w:rsidR="000C6FD9">
        <w:rPr>
          <w:rFonts w:ascii="Times New Roman" w:hAnsi="Times New Roman" w:cs="Times New Roman"/>
        </w:rPr>
        <w:t>o</w:t>
      </w:r>
      <w:r w:rsidR="00BE4C20">
        <w:rPr>
          <w:rFonts w:ascii="Times New Roman" w:hAnsi="Times New Roman" w:cs="Times New Roman"/>
        </w:rPr>
        <w:t>duction,</w:t>
      </w:r>
      <w:r w:rsidR="000C6FD9">
        <w:rPr>
          <w:rFonts w:ascii="Times New Roman" w:hAnsi="Times New Roman" w:cs="Times New Roman"/>
        </w:rPr>
        <w:t xml:space="preserve"> </w:t>
      </w:r>
      <w:r w:rsidR="00760A82" w:rsidRPr="00A80EA3">
        <w:rPr>
          <w:rFonts w:ascii="Times New Roman" w:hAnsi="Times New Roman" w:cs="Times New Roman"/>
        </w:rPr>
        <w:t>livestock, and</w:t>
      </w:r>
      <w:r w:rsidR="00AE3F33">
        <w:rPr>
          <w:rFonts w:ascii="Times New Roman" w:hAnsi="Times New Roman" w:cs="Times New Roman"/>
        </w:rPr>
        <w:t>,</w:t>
      </w:r>
      <w:r w:rsidR="00760A82" w:rsidRPr="00A80EA3">
        <w:rPr>
          <w:rFonts w:ascii="Times New Roman" w:hAnsi="Times New Roman" w:cs="Times New Roman"/>
        </w:rPr>
        <w:t xml:space="preserve"> weakly, in improving food security. More specifically, we find that SCTP and FISP are complementary instruments in increasing total household expenditure and expenditure on food</w:t>
      </w:r>
      <w:r w:rsidR="00CF0227">
        <w:rPr>
          <w:rFonts w:ascii="Times New Roman" w:hAnsi="Times New Roman" w:cs="Times New Roman"/>
        </w:rPr>
        <w:t xml:space="preserve"> </w:t>
      </w:r>
      <w:r w:rsidR="00760A82" w:rsidRPr="00A80EA3">
        <w:rPr>
          <w:rFonts w:ascii="Times New Roman" w:hAnsi="Times New Roman" w:cs="Times New Roman"/>
        </w:rPr>
        <w:t xml:space="preserve">and education, and in increasing the value of production, production of crops, and livestock. </w:t>
      </w:r>
    </w:p>
    <w:p w14:paraId="0C22E500" w14:textId="553497CA" w:rsidR="002249C7" w:rsidRPr="006804BE" w:rsidRDefault="00BE4C20" w:rsidP="004E329C">
      <w:pPr>
        <w:spacing w:after="0" w:line="360" w:lineRule="auto"/>
        <w:ind w:left="3" w:right="202" w:firstLine="351"/>
        <w:rPr>
          <w:rFonts w:ascii="Times New Roman" w:hAnsi="Times New Roman" w:cs="Times New Roman"/>
        </w:rPr>
      </w:pPr>
      <w:r>
        <w:rPr>
          <w:rFonts w:ascii="Times New Roman" w:hAnsi="Times New Roman" w:cs="Times New Roman"/>
        </w:rPr>
        <w:t xml:space="preserve">These results are in contrast with </w:t>
      </w:r>
      <w:proofErr w:type="spellStart"/>
      <w:r>
        <w:rPr>
          <w:rFonts w:ascii="Times New Roman" w:hAnsi="Times New Roman" w:cs="Times New Roman"/>
        </w:rPr>
        <w:t>Matita</w:t>
      </w:r>
      <w:proofErr w:type="spellEnd"/>
      <w:r>
        <w:rPr>
          <w:rFonts w:ascii="Times New Roman" w:hAnsi="Times New Roman" w:cs="Times New Roman"/>
        </w:rPr>
        <w:t xml:space="preserve"> and </w:t>
      </w:r>
      <w:proofErr w:type="spellStart"/>
      <w:r>
        <w:rPr>
          <w:rFonts w:ascii="Times New Roman" w:hAnsi="Times New Roman" w:cs="Times New Roman"/>
        </w:rPr>
        <w:t>Chirwa</w:t>
      </w:r>
      <w:proofErr w:type="spellEnd"/>
      <w:r>
        <w:rPr>
          <w:rFonts w:ascii="Times New Roman" w:hAnsi="Times New Roman" w:cs="Times New Roman"/>
        </w:rPr>
        <w:t xml:space="preserve"> (2014) who argue that FISP should target</w:t>
      </w:r>
      <w:r w:rsidRPr="00E24E74">
        <w:rPr>
          <w:rFonts w:ascii="Times New Roman" w:hAnsi="Times New Roman" w:cs="Times New Roman"/>
        </w:rPr>
        <w:t xml:space="preserve"> households that are</w:t>
      </w:r>
      <w:r>
        <w:rPr>
          <w:rFonts w:ascii="Times New Roman" w:hAnsi="Times New Roman" w:cs="Times New Roman"/>
        </w:rPr>
        <w:t xml:space="preserve"> moderately poor while the SCTP </w:t>
      </w:r>
      <w:r w:rsidRPr="00E24E74">
        <w:rPr>
          <w:rFonts w:ascii="Times New Roman" w:hAnsi="Times New Roman" w:cs="Times New Roman"/>
        </w:rPr>
        <w:t>should continue focusing on the poorest of the poor.</w:t>
      </w:r>
      <w:r>
        <w:rPr>
          <w:rFonts w:ascii="Times New Roman" w:hAnsi="Times New Roman" w:cs="Times New Roman"/>
        </w:rPr>
        <w:t xml:space="preserve"> According to their simulation results using data from the IHS3, the </w:t>
      </w:r>
      <w:r w:rsidRPr="00E24E74">
        <w:rPr>
          <w:rFonts w:ascii="Times New Roman" w:hAnsi="Times New Roman" w:cs="Times New Roman"/>
        </w:rPr>
        <w:t xml:space="preserve">gains from </w:t>
      </w:r>
      <w:proofErr w:type="spellStart"/>
      <w:r w:rsidRPr="00E24E74">
        <w:rPr>
          <w:rFonts w:ascii="Times New Roman" w:hAnsi="Times New Roman" w:cs="Times New Roman"/>
        </w:rPr>
        <w:t>harmonisation</w:t>
      </w:r>
      <w:proofErr w:type="spellEnd"/>
      <w:r w:rsidRPr="00E24E74">
        <w:rPr>
          <w:rFonts w:ascii="Times New Roman" w:hAnsi="Times New Roman" w:cs="Times New Roman"/>
        </w:rPr>
        <w:t xml:space="preserve"> and targeting different households may be greater than</w:t>
      </w:r>
      <w:r>
        <w:rPr>
          <w:rFonts w:ascii="Times New Roman" w:hAnsi="Times New Roman" w:cs="Times New Roman"/>
        </w:rPr>
        <w:t xml:space="preserve"> </w:t>
      </w:r>
      <w:r w:rsidRPr="00E24E74">
        <w:rPr>
          <w:rFonts w:ascii="Times New Roman" w:hAnsi="Times New Roman" w:cs="Times New Roman"/>
        </w:rPr>
        <w:t>delivering these two tr</w:t>
      </w:r>
      <w:r w:rsidR="00AE3F33">
        <w:rPr>
          <w:rFonts w:ascii="Times New Roman" w:hAnsi="Times New Roman" w:cs="Times New Roman"/>
        </w:rPr>
        <w:t xml:space="preserve">ansfers to the same households. </w:t>
      </w:r>
      <w:r>
        <w:rPr>
          <w:rFonts w:ascii="Times New Roman" w:hAnsi="Times New Roman" w:cs="Times New Roman"/>
        </w:rPr>
        <w:t xml:space="preserve">Our study supports a different view: the provision of both SCTP and FISP to the same households generates positive synergies, and for some specific outcomes, the joint impact of the two </w:t>
      </w:r>
      <w:proofErr w:type="spellStart"/>
      <w:r>
        <w:rPr>
          <w:rFonts w:ascii="Times New Roman" w:hAnsi="Times New Roman" w:cs="Times New Roman"/>
        </w:rPr>
        <w:t>programmes</w:t>
      </w:r>
      <w:proofErr w:type="spellEnd"/>
      <w:r>
        <w:rPr>
          <w:rFonts w:ascii="Times New Roman" w:hAnsi="Times New Roman" w:cs="Times New Roman"/>
        </w:rPr>
        <w:t xml:space="preserve"> implemented simultaneously is actually s</w:t>
      </w:r>
      <w:r w:rsidRPr="006804BE">
        <w:rPr>
          <w:rFonts w:ascii="Times New Roman" w:hAnsi="Times New Roman" w:cs="Times New Roman"/>
        </w:rPr>
        <w:t>ignificantly greater than the sum of the stand-alone contributions.</w:t>
      </w:r>
      <w:r w:rsidR="00AE3F33" w:rsidRPr="006804BE">
        <w:rPr>
          <w:rFonts w:ascii="Times New Roman" w:hAnsi="Times New Roman" w:cs="Times New Roman"/>
        </w:rPr>
        <w:t xml:space="preserve"> These findings lead to important considerations related to the target population of </w:t>
      </w:r>
      <w:proofErr w:type="spellStart"/>
      <w:r w:rsidR="00AE3F33" w:rsidRPr="006804BE">
        <w:rPr>
          <w:rFonts w:ascii="Times New Roman" w:hAnsi="Times New Roman" w:cs="Times New Roman"/>
        </w:rPr>
        <w:t>programmes</w:t>
      </w:r>
      <w:proofErr w:type="spellEnd"/>
      <w:r w:rsidR="00AE3F33" w:rsidRPr="006804BE">
        <w:rPr>
          <w:rFonts w:ascii="Times New Roman" w:hAnsi="Times New Roman" w:cs="Times New Roman"/>
        </w:rPr>
        <w:t xml:space="preserve">; productive agricultural interventions such as FISP have a role to play in reducing poverty and should therefore include ultra-poor households among their target populations, who should also continue participating in social protection </w:t>
      </w:r>
      <w:proofErr w:type="spellStart"/>
      <w:r w:rsidR="00AE3F33" w:rsidRPr="006804BE">
        <w:rPr>
          <w:rFonts w:ascii="Times New Roman" w:hAnsi="Times New Roman" w:cs="Times New Roman"/>
        </w:rPr>
        <w:t>programmes</w:t>
      </w:r>
      <w:proofErr w:type="spellEnd"/>
      <w:r w:rsidR="00AE3F33" w:rsidRPr="006804BE">
        <w:rPr>
          <w:rFonts w:ascii="Times New Roman" w:hAnsi="Times New Roman" w:cs="Times New Roman"/>
        </w:rPr>
        <w:t xml:space="preserve"> such as the SCT</w:t>
      </w:r>
      <w:r w:rsidR="00201C7A">
        <w:rPr>
          <w:rFonts w:ascii="Times New Roman" w:hAnsi="Times New Roman" w:cs="Times New Roman"/>
        </w:rPr>
        <w:t>P</w:t>
      </w:r>
      <w:r w:rsidR="00AE3F33" w:rsidRPr="006804BE">
        <w:rPr>
          <w:rFonts w:ascii="Times New Roman" w:hAnsi="Times New Roman" w:cs="Times New Roman"/>
        </w:rPr>
        <w:t xml:space="preserve">. </w:t>
      </w:r>
    </w:p>
    <w:p w14:paraId="46401FD7" w14:textId="25475863" w:rsidR="00E9375B" w:rsidRPr="006804BE" w:rsidRDefault="00760A82" w:rsidP="00035074">
      <w:pPr>
        <w:spacing w:after="0" w:line="360" w:lineRule="auto"/>
        <w:ind w:left="3" w:right="202" w:firstLine="351"/>
        <w:rPr>
          <w:rFonts w:ascii="Times New Roman" w:hAnsi="Times New Roman" w:cs="Times New Roman"/>
        </w:rPr>
      </w:pPr>
      <w:r w:rsidRPr="006804BE">
        <w:rPr>
          <w:rFonts w:ascii="Times New Roman" w:hAnsi="Times New Roman" w:cs="Times New Roman"/>
        </w:rPr>
        <w:lastRenderedPageBreak/>
        <w:t xml:space="preserve">Furthermore, the heterogeneity analysis </w:t>
      </w:r>
      <w:r w:rsidR="00430123" w:rsidRPr="006804BE">
        <w:rPr>
          <w:rFonts w:ascii="Times New Roman" w:hAnsi="Times New Roman" w:cs="Times New Roman"/>
        </w:rPr>
        <w:t>conducted in this paper suggests</w:t>
      </w:r>
      <w:r w:rsidR="00613F1A" w:rsidRPr="006804BE">
        <w:rPr>
          <w:rFonts w:ascii="Times New Roman" w:hAnsi="Times New Roman" w:cs="Times New Roman"/>
        </w:rPr>
        <w:t xml:space="preserve"> </w:t>
      </w:r>
      <w:r w:rsidR="00AA4265" w:rsidRPr="006804BE">
        <w:rPr>
          <w:rFonts w:ascii="Times New Roman" w:hAnsi="Times New Roman" w:cs="Times New Roman"/>
        </w:rPr>
        <w:t xml:space="preserve">that synergies between the two </w:t>
      </w:r>
      <w:proofErr w:type="spellStart"/>
      <w:r w:rsidR="00AA4265" w:rsidRPr="006804BE">
        <w:rPr>
          <w:rFonts w:ascii="Times New Roman" w:hAnsi="Times New Roman" w:cs="Times New Roman"/>
        </w:rPr>
        <w:t>programmes</w:t>
      </w:r>
      <w:proofErr w:type="spellEnd"/>
      <w:r w:rsidR="00AA4265" w:rsidRPr="006804BE">
        <w:rPr>
          <w:rFonts w:ascii="Times New Roman" w:hAnsi="Times New Roman" w:cs="Times New Roman"/>
        </w:rPr>
        <w:t xml:space="preserve"> </w:t>
      </w:r>
      <w:r w:rsidR="00430123" w:rsidRPr="006804BE">
        <w:rPr>
          <w:rFonts w:ascii="Times New Roman" w:hAnsi="Times New Roman" w:cs="Times New Roman"/>
        </w:rPr>
        <w:t xml:space="preserve">are mediated by the </w:t>
      </w:r>
      <w:proofErr w:type="gramStart"/>
      <w:r w:rsidR="00430123" w:rsidRPr="006804BE">
        <w:rPr>
          <w:rFonts w:ascii="Times New Roman" w:hAnsi="Times New Roman" w:cs="Times New Roman"/>
        </w:rPr>
        <w:t>households</w:t>
      </w:r>
      <w:proofErr w:type="gramEnd"/>
      <w:r w:rsidR="00430123" w:rsidRPr="006804BE">
        <w:rPr>
          <w:rFonts w:ascii="Times New Roman" w:hAnsi="Times New Roman" w:cs="Times New Roman"/>
        </w:rPr>
        <w:t xml:space="preserve"> </w:t>
      </w:r>
      <w:proofErr w:type="spellStart"/>
      <w:r w:rsidR="00430123" w:rsidRPr="006804BE">
        <w:rPr>
          <w:rFonts w:ascii="Times New Roman" w:hAnsi="Times New Roman" w:cs="Times New Roman"/>
        </w:rPr>
        <w:t>labour</w:t>
      </w:r>
      <w:proofErr w:type="spellEnd"/>
      <w:r w:rsidR="00430123" w:rsidRPr="006804BE">
        <w:rPr>
          <w:rFonts w:ascii="Times New Roman" w:hAnsi="Times New Roman" w:cs="Times New Roman"/>
        </w:rPr>
        <w:t xml:space="preserve"> capacity. On the one hand, we find that the p</w:t>
      </w:r>
      <w:r w:rsidRPr="006804BE">
        <w:rPr>
          <w:rFonts w:ascii="Times New Roman" w:hAnsi="Times New Roman" w:cs="Times New Roman"/>
        </w:rPr>
        <w:t>ositive synergies between SCTP and FISP in increasing household expenditures</w:t>
      </w:r>
      <w:r w:rsidR="00430123" w:rsidRPr="006804BE">
        <w:rPr>
          <w:rFonts w:ascii="Times New Roman" w:hAnsi="Times New Roman" w:cs="Times New Roman"/>
        </w:rPr>
        <w:t xml:space="preserve"> are stronger </w:t>
      </w:r>
      <w:r w:rsidRPr="006804BE">
        <w:rPr>
          <w:rFonts w:ascii="Times New Roman" w:hAnsi="Times New Roman" w:cs="Times New Roman"/>
        </w:rPr>
        <w:t xml:space="preserve">for </w:t>
      </w:r>
      <w:proofErr w:type="spellStart"/>
      <w:r w:rsidRPr="006804BE">
        <w:rPr>
          <w:rFonts w:ascii="Times New Roman" w:hAnsi="Times New Roman" w:cs="Times New Roman"/>
        </w:rPr>
        <w:t>labour</w:t>
      </w:r>
      <w:proofErr w:type="spellEnd"/>
      <w:r w:rsidRPr="006804BE">
        <w:rPr>
          <w:rFonts w:ascii="Times New Roman" w:hAnsi="Times New Roman" w:cs="Times New Roman"/>
        </w:rPr>
        <w:t xml:space="preserve"> unconstrained households. </w:t>
      </w:r>
      <w:r w:rsidR="00430123" w:rsidRPr="006804BE">
        <w:rPr>
          <w:rFonts w:ascii="Times New Roman" w:hAnsi="Times New Roman" w:cs="Times New Roman"/>
        </w:rPr>
        <w:t>On the other hand,</w:t>
      </w:r>
      <w:r w:rsidRPr="006804BE">
        <w:rPr>
          <w:rFonts w:ascii="Times New Roman" w:hAnsi="Times New Roman" w:cs="Times New Roman"/>
        </w:rPr>
        <w:t xml:space="preserve"> the synergie</w:t>
      </w:r>
      <w:r w:rsidR="00430123" w:rsidRPr="006804BE">
        <w:rPr>
          <w:rFonts w:ascii="Times New Roman" w:hAnsi="Times New Roman" w:cs="Times New Roman"/>
        </w:rPr>
        <w:t xml:space="preserve">s </w:t>
      </w:r>
      <w:r w:rsidRPr="006804BE">
        <w:rPr>
          <w:rFonts w:ascii="Times New Roman" w:hAnsi="Times New Roman" w:cs="Times New Roman"/>
        </w:rPr>
        <w:t>in increasing the value of productio</w:t>
      </w:r>
      <w:r w:rsidR="00201C7A">
        <w:rPr>
          <w:rFonts w:ascii="Times New Roman" w:hAnsi="Times New Roman" w:cs="Times New Roman"/>
        </w:rPr>
        <w:t>n, crops production</w:t>
      </w:r>
      <w:r w:rsidRPr="006804BE">
        <w:rPr>
          <w:rFonts w:ascii="Times New Roman" w:hAnsi="Times New Roman" w:cs="Times New Roman"/>
        </w:rPr>
        <w:t xml:space="preserve"> and livestock are stronger for </w:t>
      </w:r>
      <w:proofErr w:type="spellStart"/>
      <w:r w:rsidRPr="006804BE">
        <w:rPr>
          <w:rFonts w:ascii="Times New Roman" w:hAnsi="Times New Roman" w:cs="Times New Roman"/>
        </w:rPr>
        <w:t>labour</w:t>
      </w:r>
      <w:proofErr w:type="spellEnd"/>
      <w:r w:rsidRPr="006804BE">
        <w:rPr>
          <w:rFonts w:ascii="Times New Roman" w:hAnsi="Times New Roman" w:cs="Times New Roman"/>
        </w:rPr>
        <w:t xml:space="preserve"> constrained households.</w:t>
      </w:r>
      <w:r w:rsidR="005C5D5A" w:rsidRPr="006804BE">
        <w:rPr>
          <w:rFonts w:ascii="Times New Roman" w:hAnsi="Times New Roman" w:cs="Times New Roman"/>
        </w:rPr>
        <w:t xml:space="preserve"> </w:t>
      </w:r>
      <w:r w:rsidR="00E9375B" w:rsidRPr="006804BE">
        <w:rPr>
          <w:rFonts w:ascii="Times New Roman" w:hAnsi="Times New Roman" w:cs="Times New Roman"/>
        </w:rPr>
        <w:t xml:space="preserve">This result seems to be mediated by the stronger synergies </w:t>
      </w:r>
      <w:r w:rsidR="006D6F28" w:rsidRPr="006804BE">
        <w:rPr>
          <w:rFonts w:ascii="Times New Roman" w:hAnsi="Times New Roman" w:cs="Times New Roman"/>
        </w:rPr>
        <w:t xml:space="preserve">for </w:t>
      </w:r>
      <w:proofErr w:type="spellStart"/>
      <w:r w:rsidR="006D6F28" w:rsidRPr="006804BE">
        <w:rPr>
          <w:rFonts w:ascii="Times New Roman" w:hAnsi="Times New Roman" w:cs="Times New Roman"/>
        </w:rPr>
        <w:t>labour</w:t>
      </w:r>
      <w:proofErr w:type="spellEnd"/>
      <w:r w:rsidR="006D6F28" w:rsidRPr="006804BE">
        <w:rPr>
          <w:rFonts w:ascii="Times New Roman" w:hAnsi="Times New Roman" w:cs="Times New Roman"/>
        </w:rPr>
        <w:t xml:space="preserve"> constrained households </w:t>
      </w:r>
      <w:r w:rsidR="00E9375B" w:rsidRPr="006804BE">
        <w:rPr>
          <w:rFonts w:ascii="Times New Roman" w:hAnsi="Times New Roman" w:cs="Times New Roman"/>
        </w:rPr>
        <w:t xml:space="preserve">in the purchase of agricultural assets which, in turn, contribute to an increase of </w:t>
      </w:r>
      <w:r w:rsidR="003B71A9">
        <w:rPr>
          <w:rFonts w:ascii="Times New Roman" w:hAnsi="Times New Roman" w:cs="Times New Roman"/>
        </w:rPr>
        <w:t xml:space="preserve">the </w:t>
      </w:r>
      <w:r w:rsidR="00E9375B" w:rsidRPr="006804BE">
        <w:rPr>
          <w:rFonts w:ascii="Times New Roman" w:hAnsi="Times New Roman" w:cs="Times New Roman"/>
        </w:rPr>
        <w:t>value of production. Similar considerations hold for expenses on livestock and ownership of livestock. The stronger synergies in increasing ownership of and expenditure on livestock suggest that</w:t>
      </w:r>
      <w:r w:rsidR="00613F1A" w:rsidRPr="006804BE">
        <w:rPr>
          <w:rFonts w:ascii="Times New Roman" w:hAnsi="Times New Roman" w:cs="Times New Roman"/>
        </w:rPr>
        <w:t xml:space="preserve"> FISP </w:t>
      </w:r>
      <w:r w:rsidR="00E9375B" w:rsidRPr="006804BE">
        <w:rPr>
          <w:rFonts w:ascii="Times New Roman" w:hAnsi="Times New Roman" w:cs="Times New Roman"/>
        </w:rPr>
        <w:t>is more likely to ease liquidity</w:t>
      </w:r>
      <w:r w:rsidR="00035074" w:rsidRPr="006804BE">
        <w:rPr>
          <w:rFonts w:ascii="Times New Roman" w:hAnsi="Times New Roman" w:cs="Times New Roman"/>
        </w:rPr>
        <w:t>,</w:t>
      </w:r>
      <w:r w:rsidR="00E9375B" w:rsidRPr="006804BE">
        <w:rPr>
          <w:rFonts w:ascii="Times New Roman" w:hAnsi="Times New Roman" w:cs="Times New Roman"/>
        </w:rPr>
        <w:t xml:space="preserve"> otherwise used for agricultural inputs and now invested in livestock</w:t>
      </w:r>
      <w:r w:rsidR="00035074" w:rsidRPr="006804BE">
        <w:rPr>
          <w:rFonts w:ascii="Times New Roman" w:hAnsi="Times New Roman" w:cs="Times New Roman"/>
        </w:rPr>
        <w:t>,</w:t>
      </w:r>
      <w:r w:rsidR="00E9375B" w:rsidRPr="006804BE">
        <w:rPr>
          <w:rFonts w:ascii="Times New Roman" w:hAnsi="Times New Roman" w:cs="Times New Roman"/>
        </w:rPr>
        <w:t xml:space="preserve"> for </w:t>
      </w:r>
      <w:proofErr w:type="spellStart"/>
      <w:r w:rsidR="00E9375B" w:rsidRPr="006804BE">
        <w:rPr>
          <w:rFonts w:ascii="Times New Roman" w:hAnsi="Times New Roman" w:cs="Times New Roman"/>
        </w:rPr>
        <w:t>labour</w:t>
      </w:r>
      <w:proofErr w:type="spellEnd"/>
      <w:r w:rsidR="00E9375B" w:rsidRPr="006804BE">
        <w:rPr>
          <w:rFonts w:ascii="Times New Roman" w:hAnsi="Times New Roman" w:cs="Times New Roman"/>
        </w:rPr>
        <w:t xml:space="preserve"> constrained households.</w:t>
      </w:r>
    </w:p>
    <w:p w14:paraId="6B8177C1" w14:textId="77777777" w:rsidR="004A3A43" w:rsidRPr="006804BE" w:rsidRDefault="004A3A43" w:rsidP="00AE3F33">
      <w:pPr>
        <w:spacing w:after="0" w:line="360" w:lineRule="auto"/>
        <w:ind w:left="0" w:right="203" w:firstLine="0"/>
        <w:rPr>
          <w:rFonts w:ascii="Times New Roman" w:hAnsi="Times New Roman" w:cs="Times New Roman"/>
        </w:rPr>
      </w:pPr>
    </w:p>
    <w:p w14:paraId="6B833F57" w14:textId="6519D659" w:rsidR="00684968" w:rsidRPr="006804BE" w:rsidRDefault="00760A82" w:rsidP="00DA0F74">
      <w:pPr>
        <w:spacing w:after="0" w:line="360" w:lineRule="auto"/>
        <w:ind w:left="10" w:right="203" w:hanging="10"/>
        <w:rPr>
          <w:rFonts w:ascii="Times New Roman" w:hAnsi="Times New Roman" w:cs="Times New Roman"/>
        </w:rPr>
      </w:pPr>
      <w:r w:rsidRPr="006804BE">
        <w:rPr>
          <w:rFonts w:ascii="Times New Roman" w:hAnsi="Times New Roman" w:cs="Times New Roman"/>
        </w:rPr>
        <w:t xml:space="preserve">Two features of this study need to be born in mind when interpreting the results. First, given the required eligibility for inclusion into the SCTP, our sample is representative of the lower income quantile of the population in Malawi. The SCTP explicitly targeted to ultra-poor households, defined as households unable to meet the most basic urgent needs, including food and essential non-food items, and </w:t>
      </w:r>
      <w:proofErr w:type="spellStart"/>
      <w:r w:rsidRPr="006804BE">
        <w:rPr>
          <w:rFonts w:ascii="Times New Roman" w:hAnsi="Times New Roman" w:cs="Times New Roman"/>
        </w:rPr>
        <w:t>labour</w:t>
      </w:r>
      <w:proofErr w:type="spellEnd"/>
      <w:r w:rsidRPr="006804BE">
        <w:rPr>
          <w:rFonts w:ascii="Times New Roman" w:hAnsi="Times New Roman" w:cs="Times New Roman"/>
        </w:rPr>
        <w:t xml:space="preserve">-constrained households. Second, in this study we do not consider any indirect benefits (such as spillover effects on the local economy), nor the implied costs of the two </w:t>
      </w:r>
      <w:proofErr w:type="spellStart"/>
      <w:r w:rsidRPr="006804BE">
        <w:rPr>
          <w:rFonts w:ascii="Times New Roman" w:hAnsi="Times New Roman" w:cs="Times New Roman"/>
        </w:rPr>
        <w:t>programmes</w:t>
      </w:r>
      <w:proofErr w:type="spellEnd"/>
      <w:r w:rsidRPr="006804BE">
        <w:rPr>
          <w:rFonts w:ascii="Times New Roman" w:hAnsi="Times New Roman" w:cs="Times New Roman"/>
        </w:rPr>
        <w:t xml:space="preserve">. The analysis of the benefit-cost ratio of the implementation of the two different </w:t>
      </w:r>
      <w:proofErr w:type="spellStart"/>
      <w:r w:rsidRPr="006804BE">
        <w:rPr>
          <w:rFonts w:ascii="Times New Roman" w:hAnsi="Times New Roman" w:cs="Times New Roman"/>
        </w:rPr>
        <w:t>programmes</w:t>
      </w:r>
      <w:proofErr w:type="spellEnd"/>
      <w:r w:rsidRPr="006804BE">
        <w:rPr>
          <w:rFonts w:ascii="Times New Roman" w:hAnsi="Times New Roman" w:cs="Times New Roman"/>
        </w:rPr>
        <w:t xml:space="preserve"> on two different group</w:t>
      </w:r>
      <w:r w:rsidR="004F56FA" w:rsidRPr="006804BE">
        <w:rPr>
          <w:rFonts w:ascii="Times New Roman" w:hAnsi="Times New Roman" w:cs="Times New Roman"/>
        </w:rPr>
        <w:t>s</w:t>
      </w:r>
      <w:r w:rsidRPr="006804BE">
        <w:rPr>
          <w:rFonts w:ascii="Times New Roman" w:hAnsi="Times New Roman" w:cs="Times New Roman"/>
        </w:rPr>
        <w:t xml:space="preserve"> of households versus the joint and simultaneous implementation of the two </w:t>
      </w:r>
      <w:proofErr w:type="spellStart"/>
      <w:r w:rsidRPr="006804BE">
        <w:rPr>
          <w:rFonts w:ascii="Times New Roman" w:hAnsi="Times New Roman" w:cs="Times New Roman"/>
        </w:rPr>
        <w:t>programmes</w:t>
      </w:r>
      <w:proofErr w:type="spellEnd"/>
      <w:r w:rsidRPr="006804BE">
        <w:rPr>
          <w:rFonts w:ascii="Times New Roman" w:hAnsi="Times New Roman" w:cs="Times New Roman"/>
        </w:rPr>
        <w:t xml:space="preserve"> is certainly relevant from a policy point of view but it is out of the scope of this paper</w:t>
      </w:r>
      <w:r w:rsidR="004F56FA" w:rsidRPr="006804BE">
        <w:rPr>
          <w:rFonts w:ascii="Times New Roman" w:hAnsi="Times New Roman" w:cs="Times New Roman"/>
        </w:rPr>
        <w:t xml:space="preserve"> which is a purely impact evaluation study</w:t>
      </w:r>
      <w:r w:rsidRPr="006804BE">
        <w:rPr>
          <w:rFonts w:ascii="Times New Roman" w:hAnsi="Times New Roman" w:cs="Times New Roman"/>
        </w:rPr>
        <w:t xml:space="preserve">. </w:t>
      </w:r>
      <w:r w:rsidR="003B71A9">
        <w:rPr>
          <w:rFonts w:ascii="Times New Roman" w:hAnsi="Times New Roman" w:cs="Times New Roman"/>
        </w:rPr>
        <w:t>I</w:t>
      </w:r>
      <w:r w:rsidR="00EC06F6">
        <w:rPr>
          <w:rFonts w:ascii="Times New Roman" w:hAnsi="Times New Roman" w:cs="Times New Roman"/>
        </w:rPr>
        <w:t xml:space="preserve">n a companion research </w:t>
      </w:r>
      <w:proofErr w:type="gramStart"/>
      <w:r w:rsidR="00EC06F6">
        <w:rPr>
          <w:rFonts w:ascii="Times New Roman" w:hAnsi="Times New Roman" w:cs="Times New Roman"/>
        </w:rPr>
        <w:t>work, …</w:t>
      </w:r>
      <w:proofErr w:type="gramEnd"/>
      <w:r w:rsidRPr="006804BE">
        <w:rPr>
          <w:rFonts w:ascii="Times New Roman" w:hAnsi="Times New Roman" w:cs="Times New Roman"/>
        </w:rPr>
        <w:t xml:space="preserve"> are conducting a local economy-wide benefit-cost analysis using nationally repre</w:t>
      </w:r>
      <w:r w:rsidR="00201C7A">
        <w:rPr>
          <w:rFonts w:ascii="Times New Roman" w:hAnsi="Times New Roman" w:cs="Times New Roman"/>
        </w:rPr>
        <w:t>sentative data from the Malawi IHS3</w:t>
      </w:r>
      <w:r w:rsidRPr="006804BE">
        <w:rPr>
          <w:rFonts w:ascii="Times New Roman" w:hAnsi="Times New Roman" w:cs="Times New Roman"/>
        </w:rPr>
        <w:t xml:space="preserve">. Differently from standard benefit-cost analysis which focuses on the benefits on direct beneficiary households, the local economy wide benefit-cost analysis also takes into account the benefits on the local economy generated by positive spillovers in </w:t>
      </w:r>
      <w:proofErr w:type="spellStart"/>
      <w:r w:rsidRPr="006804BE">
        <w:rPr>
          <w:rFonts w:ascii="Times New Roman" w:hAnsi="Times New Roman" w:cs="Times New Roman"/>
        </w:rPr>
        <w:t>favour</w:t>
      </w:r>
      <w:proofErr w:type="spellEnd"/>
      <w:r w:rsidRPr="006804BE">
        <w:rPr>
          <w:rFonts w:ascii="Times New Roman" w:hAnsi="Times New Roman" w:cs="Times New Roman"/>
        </w:rPr>
        <w:t xml:space="preserve"> of non-beneficiary households over a ten-year time horizon.</w:t>
      </w:r>
      <w:r w:rsidRPr="006804BE">
        <w:rPr>
          <w:rStyle w:val="EndnoteReference"/>
          <w:rFonts w:ascii="Times New Roman" w:hAnsi="Times New Roman" w:cs="Times New Roman"/>
        </w:rPr>
        <w:endnoteReference w:id="12"/>
      </w:r>
      <w:r w:rsidRPr="006804BE">
        <w:rPr>
          <w:rFonts w:ascii="Times New Roman" w:hAnsi="Times New Roman" w:cs="Times New Roman"/>
        </w:rPr>
        <w:t xml:space="preserve"> </w:t>
      </w:r>
      <w:r w:rsidR="0078483E" w:rsidRPr="006804BE">
        <w:rPr>
          <w:rFonts w:ascii="Times New Roman" w:hAnsi="Times New Roman" w:cs="Times New Roman"/>
        </w:rPr>
        <w:t xml:space="preserve"> Preliminary results of this companion research work show that the local economy-wide benefit cost ratios for the stand-alone SCTP provided to ultra-poor households, for the stand-alone FISP provided to poor and ultra-poor households with </w:t>
      </w:r>
      <w:proofErr w:type="spellStart"/>
      <w:r w:rsidR="0078483E" w:rsidRPr="006804BE">
        <w:rPr>
          <w:rFonts w:ascii="Times New Roman" w:hAnsi="Times New Roman" w:cs="Times New Roman"/>
        </w:rPr>
        <w:t>labour</w:t>
      </w:r>
      <w:proofErr w:type="spellEnd"/>
      <w:r w:rsidR="0078483E" w:rsidRPr="006804BE">
        <w:rPr>
          <w:rFonts w:ascii="Times New Roman" w:hAnsi="Times New Roman" w:cs="Times New Roman"/>
        </w:rPr>
        <w:t xml:space="preserve"> capacity and a piece of land, and for SCTP and </w:t>
      </w:r>
      <w:r w:rsidR="0078483E" w:rsidRPr="006804BE">
        <w:rPr>
          <w:rFonts w:ascii="Times New Roman" w:hAnsi="Times New Roman" w:cs="Times New Roman"/>
        </w:rPr>
        <w:lastRenderedPageBreak/>
        <w:t xml:space="preserve">FISP implemented jointly on </w:t>
      </w:r>
      <w:r w:rsidR="00992685" w:rsidRPr="006804BE">
        <w:rPr>
          <w:rFonts w:ascii="Times New Roman" w:hAnsi="Times New Roman" w:cs="Times New Roman"/>
        </w:rPr>
        <w:t>a partially overlapping</w:t>
      </w:r>
      <w:r w:rsidR="0078483E" w:rsidRPr="006804BE">
        <w:rPr>
          <w:rFonts w:ascii="Times New Roman" w:hAnsi="Times New Roman" w:cs="Times New Roman"/>
        </w:rPr>
        <w:t xml:space="preserve"> </w:t>
      </w:r>
      <w:r w:rsidR="00992685" w:rsidRPr="006804BE">
        <w:rPr>
          <w:rFonts w:ascii="Times New Roman" w:hAnsi="Times New Roman" w:cs="Times New Roman"/>
        </w:rPr>
        <w:t>groups of</w:t>
      </w:r>
      <w:r w:rsidR="0078483E" w:rsidRPr="006804BE">
        <w:rPr>
          <w:rFonts w:ascii="Times New Roman" w:hAnsi="Times New Roman" w:cs="Times New Roman"/>
        </w:rPr>
        <w:t xml:space="preserve"> ho</w:t>
      </w:r>
      <w:r w:rsidR="00CA1CEF">
        <w:rPr>
          <w:rFonts w:ascii="Times New Roman" w:hAnsi="Times New Roman" w:cs="Times New Roman"/>
        </w:rPr>
        <w:t xml:space="preserve">useholds are all greater than 1, </w:t>
      </w:r>
      <w:r w:rsidR="00CA1CEF" w:rsidRPr="006804BE">
        <w:rPr>
          <w:rFonts w:ascii="Times New Roman" w:hAnsi="Times New Roman" w:cs="Times New Roman"/>
        </w:rPr>
        <w:t>even though the current cost seems to largely overcome the esti</w:t>
      </w:r>
      <w:r w:rsidR="00EC06F6">
        <w:rPr>
          <w:rFonts w:ascii="Times New Roman" w:hAnsi="Times New Roman" w:cs="Times New Roman"/>
        </w:rPr>
        <w:t xml:space="preserve">mated direct benefits over a seventeen month </w:t>
      </w:r>
      <w:r w:rsidR="00CA1CEF" w:rsidRPr="006804BE">
        <w:rPr>
          <w:rFonts w:ascii="Times New Roman" w:hAnsi="Times New Roman" w:cs="Times New Roman"/>
        </w:rPr>
        <w:t>time horizon (between baseline and follow-up).</w:t>
      </w:r>
      <w:r w:rsidR="00CA1CEF">
        <w:rPr>
          <w:rFonts w:ascii="Times New Roman" w:hAnsi="Times New Roman" w:cs="Times New Roman"/>
        </w:rPr>
        <w:t xml:space="preserve"> </w:t>
      </w:r>
      <w:r w:rsidR="0078483E" w:rsidRPr="006804BE">
        <w:rPr>
          <w:rFonts w:ascii="Times New Roman" w:hAnsi="Times New Roman" w:cs="Times New Roman"/>
        </w:rPr>
        <w:t xml:space="preserve"> More specifically, the local economy</w:t>
      </w:r>
      <w:r w:rsidR="00CE4CBE">
        <w:rPr>
          <w:rFonts w:ascii="Times New Roman" w:hAnsi="Times New Roman" w:cs="Times New Roman"/>
        </w:rPr>
        <w:t>-wide benefit-cost ratio is 1.50 MWK for the SCTP alone, is 1.53</w:t>
      </w:r>
      <w:r w:rsidR="0078483E" w:rsidRPr="006804BE">
        <w:rPr>
          <w:rFonts w:ascii="Times New Roman" w:hAnsi="Times New Roman" w:cs="Times New Roman"/>
        </w:rPr>
        <w:t xml:space="preserve"> MWK fo</w:t>
      </w:r>
      <w:r w:rsidR="00CE4CBE">
        <w:rPr>
          <w:rFonts w:ascii="Times New Roman" w:hAnsi="Times New Roman" w:cs="Times New Roman"/>
        </w:rPr>
        <w:t>r the FISP alone, and it is 1.51</w:t>
      </w:r>
      <w:r w:rsidR="0078483E" w:rsidRPr="006804BE">
        <w:rPr>
          <w:rFonts w:ascii="Times New Roman" w:hAnsi="Times New Roman" w:cs="Times New Roman"/>
        </w:rPr>
        <w:t xml:space="preserve"> MWK for the SCTP and FISP implemented simultaneously. </w:t>
      </w:r>
    </w:p>
    <w:p w14:paraId="1FA68879" w14:textId="135C2CBC" w:rsidR="00DA0F74" w:rsidRDefault="00E202F3" w:rsidP="00721D92">
      <w:pPr>
        <w:spacing w:after="0" w:line="360" w:lineRule="auto"/>
        <w:ind w:left="3" w:right="202" w:firstLine="351"/>
        <w:rPr>
          <w:rFonts w:ascii="Times New Roman" w:hAnsi="Times New Roman" w:cs="Times New Roman"/>
        </w:rPr>
      </w:pPr>
      <w:r w:rsidRPr="006804BE">
        <w:rPr>
          <w:rFonts w:ascii="Times New Roman" w:hAnsi="Times New Roman" w:cs="Times New Roman"/>
        </w:rPr>
        <w:t xml:space="preserve">To conclude, the evidence showed here suggests that </w:t>
      </w:r>
      <w:r w:rsidR="00A60A70" w:rsidRPr="006804BE">
        <w:rPr>
          <w:rFonts w:ascii="Times New Roman" w:hAnsi="Times New Roman" w:cs="Times New Roman"/>
        </w:rPr>
        <w:t xml:space="preserve">simultaneously providing </w:t>
      </w:r>
      <w:r w:rsidRPr="006804BE">
        <w:rPr>
          <w:rFonts w:ascii="Times New Roman" w:hAnsi="Times New Roman" w:cs="Times New Roman"/>
        </w:rPr>
        <w:t xml:space="preserve">agricultural and social protection intervention </w:t>
      </w:r>
      <w:proofErr w:type="spellStart"/>
      <w:r w:rsidR="00193568" w:rsidRPr="006804BE">
        <w:rPr>
          <w:rFonts w:ascii="Times New Roman" w:hAnsi="Times New Roman" w:cs="Times New Roman"/>
        </w:rPr>
        <w:t>programme</w:t>
      </w:r>
      <w:r w:rsidRPr="006804BE">
        <w:rPr>
          <w:rFonts w:ascii="Times New Roman" w:hAnsi="Times New Roman" w:cs="Times New Roman"/>
        </w:rPr>
        <w:t>s</w:t>
      </w:r>
      <w:proofErr w:type="spellEnd"/>
      <w:r w:rsidRPr="006804BE">
        <w:rPr>
          <w:rFonts w:ascii="Times New Roman" w:hAnsi="Times New Roman" w:cs="Times New Roman"/>
        </w:rPr>
        <w:t>, such as FISP and SCTP</w:t>
      </w:r>
      <w:r w:rsidR="00A60A70" w:rsidRPr="006804BE">
        <w:rPr>
          <w:rFonts w:ascii="Times New Roman" w:hAnsi="Times New Roman" w:cs="Times New Roman"/>
        </w:rPr>
        <w:t>, to poor households</w:t>
      </w:r>
      <w:r w:rsidRPr="006804BE">
        <w:rPr>
          <w:rFonts w:ascii="Times New Roman" w:hAnsi="Times New Roman" w:cs="Times New Roman"/>
        </w:rPr>
        <w:t xml:space="preserve"> can have positive</w:t>
      </w:r>
      <w:r w:rsidR="00A60A70" w:rsidRPr="006804BE">
        <w:rPr>
          <w:rFonts w:ascii="Times New Roman" w:hAnsi="Times New Roman" w:cs="Times New Roman"/>
        </w:rPr>
        <w:t xml:space="preserve"> </w:t>
      </w:r>
      <w:r w:rsidRPr="006804BE">
        <w:rPr>
          <w:rFonts w:ascii="Times New Roman" w:hAnsi="Times New Roman" w:cs="Times New Roman"/>
        </w:rPr>
        <w:t>effect</w:t>
      </w:r>
      <w:r w:rsidR="00DE04D4" w:rsidRPr="006804BE">
        <w:rPr>
          <w:rFonts w:ascii="Times New Roman" w:hAnsi="Times New Roman" w:cs="Times New Roman"/>
        </w:rPr>
        <w:t>s in the short term</w:t>
      </w:r>
      <w:r w:rsidRPr="006804BE">
        <w:rPr>
          <w:rFonts w:ascii="Times New Roman" w:hAnsi="Times New Roman" w:cs="Times New Roman"/>
        </w:rPr>
        <w:t>,</w:t>
      </w:r>
      <w:r w:rsidR="00DE04D4" w:rsidRPr="006804BE">
        <w:rPr>
          <w:rFonts w:ascii="Times New Roman" w:hAnsi="Times New Roman" w:cs="Times New Roman"/>
        </w:rPr>
        <w:t xml:space="preserve"> which are likely to</w:t>
      </w:r>
      <w:r w:rsidRPr="006804BE">
        <w:rPr>
          <w:rFonts w:ascii="Times New Roman" w:hAnsi="Times New Roman" w:cs="Times New Roman"/>
        </w:rPr>
        <w:t xml:space="preserve"> support poor households in breaking out the cycle of disadvantage </w:t>
      </w:r>
      <w:r w:rsidR="00DE04D4" w:rsidRPr="006804BE">
        <w:rPr>
          <w:rFonts w:ascii="Times New Roman" w:hAnsi="Times New Roman" w:cs="Times New Roman"/>
        </w:rPr>
        <w:t xml:space="preserve">in the medium and long term </w:t>
      </w:r>
      <w:r w:rsidRPr="006804BE">
        <w:rPr>
          <w:rFonts w:ascii="Times New Roman" w:hAnsi="Times New Roman" w:cs="Times New Roman"/>
        </w:rPr>
        <w:t xml:space="preserve">and </w:t>
      </w:r>
      <w:r w:rsidR="00DE04D4" w:rsidRPr="006804BE">
        <w:rPr>
          <w:rFonts w:ascii="Times New Roman" w:hAnsi="Times New Roman" w:cs="Times New Roman"/>
        </w:rPr>
        <w:t xml:space="preserve">to </w:t>
      </w:r>
      <w:r w:rsidRPr="006804BE">
        <w:rPr>
          <w:rFonts w:ascii="Times New Roman" w:hAnsi="Times New Roman" w:cs="Times New Roman"/>
        </w:rPr>
        <w:t>prevent the transmission of poverty across generations. On one hand, the SCTP provides liquidity and certainty for poor households and small family farmers, allowing them to invest in agriculture, and better manage risks. On the other hand, FISP can also promote growth in the productivity of small family farmers, by addressing structural constraints that limit access to inputs.</w:t>
      </w:r>
    </w:p>
    <w:p w14:paraId="52CE3AA9" w14:textId="77777777" w:rsidR="00EF59FE" w:rsidRPr="00E57C86" w:rsidRDefault="00EF59FE">
      <w:pPr>
        <w:spacing w:after="160" w:line="259" w:lineRule="auto"/>
        <w:ind w:left="0" w:right="0" w:firstLine="0"/>
        <w:jc w:val="left"/>
        <w:rPr>
          <w:rFonts w:ascii="Times New Roman" w:hAnsi="Times New Roman" w:cs="Times New Roman"/>
        </w:rPr>
      </w:pPr>
      <w:r>
        <w:rPr>
          <w:b/>
        </w:rPr>
        <w:br w:type="page"/>
      </w:r>
    </w:p>
    <w:p w14:paraId="4CAD41C8" w14:textId="77777777" w:rsidR="00EF59FE" w:rsidRPr="00E57C86" w:rsidRDefault="00E57C86" w:rsidP="00E57C86">
      <w:pPr>
        <w:pStyle w:val="Heading1"/>
        <w:numPr>
          <w:ilvl w:val="0"/>
          <w:numId w:val="0"/>
        </w:numPr>
        <w:ind w:left="28"/>
        <w:rPr>
          <w:rFonts w:ascii="Times New Roman" w:hAnsi="Times New Roman" w:cs="Times New Roman"/>
        </w:rPr>
        <w:sectPr w:rsidR="00EF59FE" w:rsidRPr="00E57C86" w:rsidSect="00E57C86">
          <w:footerReference w:type="even" r:id="rId162"/>
          <w:footerReference w:type="default" r:id="rId163"/>
          <w:footerReference w:type="first" r:id="rId164"/>
          <w:endnotePr>
            <w:numFmt w:val="decimal"/>
          </w:endnotePr>
          <w:pgSz w:w="12240" w:h="15840"/>
          <w:pgMar w:top="1440" w:right="1440" w:bottom="1440" w:left="1440" w:header="720" w:footer="1508" w:gutter="0"/>
          <w:cols w:space="720"/>
        </w:sectPr>
      </w:pPr>
      <w:proofErr w:type="spellStart"/>
      <w:r w:rsidRPr="00E57C86">
        <w:rPr>
          <w:rFonts w:ascii="Times New Roman" w:hAnsi="Times New Roman" w:cs="Times New Roman"/>
        </w:rPr>
        <w:lastRenderedPageBreak/>
        <w:t>Endonotes</w:t>
      </w:r>
      <w:proofErr w:type="spellEnd"/>
    </w:p>
    <w:p w14:paraId="2DC16E13" w14:textId="77777777" w:rsidR="00E57C86" w:rsidRPr="00760A82" w:rsidRDefault="00E57C86" w:rsidP="00E57C86">
      <w:pPr>
        <w:pStyle w:val="Heading1"/>
        <w:numPr>
          <w:ilvl w:val="0"/>
          <w:numId w:val="0"/>
        </w:numPr>
        <w:ind w:left="28"/>
        <w:rPr>
          <w:rFonts w:ascii="Times New Roman" w:hAnsi="Times New Roman" w:cs="Times New Roman"/>
        </w:rPr>
      </w:pPr>
      <w:r w:rsidRPr="00760A82">
        <w:rPr>
          <w:rFonts w:ascii="Times New Roman" w:hAnsi="Times New Roman" w:cs="Times New Roman"/>
        </w:rPr>
        <w:lastRenderedPageBreak/>
        <w:t>References</w:t>
      </w:r>
    </w:p>
    <w:p w14:paraId="24ACE6B2" w14:textId="77777777" w:rsidR="00D47AAC" w:rsidRPr="00D47AAC" w:rsidRDefault="00D47AAC" w:rsidP="00D47AAC">
      <w:pPr>
        <w:spacing w:after="199" w:line="240" w:lineRule="auto"/>
        <w:ind w:left="528" w:right="18" w:hanging="525"/>
        <w:jc w:val="left"/>
        <w:rPr>
          <w:rFonts w:ascii="Times New Roman" w:hAnsi="Times New Roman" w:cs="Times New Roman"/>
        </w:rPr>
      </w:pPr>
      <w:proofErr w:type="spellStart"/>
      <w:r w:rsidRPr="00D47AAC">
        <w:rPr>
          <w:rFonts w:ascii="Times New Roman" w:hAnsi="Times New Roman" w:cs="Times New Roman"/>
        </w:rPr>
        <w:t>Andersson</w:t>
      </w:r>
      <w:proofErr w:type="spellEnd"/>
      <w:r w:rsidRPr="00D47AAC">
        <w:rPr>
          <w:rFonts w:ascii="Times New Roman" w:hAnsi="Times New Roman" w:cs="Times New Roman"/>
        </w:rPr>
        <w:t xml:space="preserve">, C., </w:t>
      </w:r>
      <w:proofErr w:type="spellStart"/>
      <w:r w:rsidRPr="00D47AAC">
        <w:rPr>
          <w:rFonts w:ascii="Times New Roman" w:hAnsi="Times New Roman" w:cs="Times New Roman"/>
        </w:rPr>
        <w:t>Mekonnen</w:t>
      </w:r>
      <w:proofErr w:type="spellEnd"/>
      <w:r w:rsidRPr="00D47AAC">
        <w:rPr>
          <w:rFonts w:ascii="Times New Roman" w:hAnsi="Times New Roman" w:cs="Times New Roman"/>
        </w:rPr>
        <w:t xml:space="preserve">, A., &amp; Stage, J. (2011). Impacts of the productive safety net </w:t>
      </w:r>
      <w:proofErr w:type="spellStart"/>
      <w:r w:rsidRPr="00D47AAC">
        <w:rPr>
          <w:rFonts w:ascii="Times New Roman" w:hAnsi="Times New Roman" w:cs="Times New Roman"/>
        </w:rPr>
        <w:t>programme</w:t>
      </w:r>
      <w:proofErr w:type="spellEnd"/>
      <w:r w:rsidRPr="00D47AAC">
        <w:rPr>
          <w:rFonts w:ascii="Times New Roman" w:hAnsi="Times New Roman" w:cs="Times New Roman"/>
        </w:rPr>
        <w:t xml:space="preserve"> in Ethiopia on livestock and tree holdings of rural households. Journal of Development Economics, 94, 119-126. </w:t>
      </w:r>
      <w:proofErr w:type="spellStart"/>
      <w:proofErr w:type="gramStart"/>
      <w:r w:rsidRPr="00D47AAC">
        <w:rPr>
          <w:rFonts w:ascii="Times New Roman" w:hAnsi="Times New Roman" w:cs="Times New Roman"/>
        </w:rPr>
        <w:t>doi</w:t>
      </w:r>
      <w:proofErr w:type="spellEnd"/>
      <w:proofErr w:type="gramEnd"/>
      <w:r w:rsidRPr="00D47AAC">
        <w:rPr>
          <w:rFonts w:ascii="Times New Roman" w:hAnsi="Times New Roman" w:cs="Times New Roman"/>
        </w:rPr>
        <w:t>: 10.1016/j.jdeveco.2009.12.002</w:t>
      </w:r>
    </w:p>
    <w:p w14:paraId="181AF3D6" w14:textId="77777777" w:rsidR="00D47AAC" w:rsidRPr="00D47AAC" w:rsidRDefault="00D47AAC" w:rsidP="00D47AAC">
      <w:pPr>
        <w:spacing w:after="199" w:line="240" w:lineRule="auto"/>
        <w:ind w:left="528" w:right="18" w:hanging="525"/>
        <w:jc w:val="left"/>
        <w:rPr>
          <w:rFonts w:ascii="Times New Roman" w:hAnsi="Times New Roman" w:cs="Times New Roman"/>
        </w:rPr>
      </w:pPr>
      <w:r w:rsidRPr="00D47AAC">
        <w:rPr>
          <w:rFonts w:ascii="Times New Roman" w:hAnsi="Times New Roman" w:cs="Times New Roman"/>
        </w:rPr>
        <w:t xml:space="preserve">Arndt, C., </w:t>
      </w:r>
      <w:proofErr w:type="spellStart"/>
      <w:r w:rsidRPr="00D47AAC">
        <w:rPr>
          <w:rFonts w:ascii="Times New Roman" w:hAnsi="Times New Roman" w:cs="Times New Roman"/>
        </w:rPr>
        <w:t>Pauw</w:t>
      </w:r>
      <w:proofErr w:type="spellEnd"/>
      <w:r w:rsidRPr="00D47AAC">
        <w:rPr>
          <w:rFonts w:ascii="Times New Roman" w:hAnsi="Times New Roman" w:cs="Times New Roman"/>
        </w:rPr>
        <w:t xml:space="preserve">, K., &amp; </w:t>
      </w:r>
      <w:proofErr w:type="spellStart"/>
      <w:r w:rsidRPr="00D47AAC">
        <w:rPr>
          <w:rFonts w:ascii="Times New Roman" w:hAnsi="Times New Roman" w:cs="Times New Roman"/>
        </w:rPr>
        <w:t>Thurlow</w:t>
      </w:r>
      <w:proofErr w:type="spellEnd"/>
      <w:r w:rsidRPr="00D47AAC">
        <w:rPr>
          <w:rFonts w:ascii="Times New Roman" w:hAnsi="Times New Roman" w:cs="Times New Roman"/>
        </w:rPr>
        <w:t xml:space="preserve">, J. (2015). The economy-wide impacts and risks of Malawi’s Farm Input Subsidy </w:t>
      </w:r>
      <w:proofErr w:type="spellStart"/>
      <w:r w:rsidRPr="00D47AAC">
        <w:rPr>
          <w:rFonts w:ascii="Times New Roman" w:hAnsi="Times New Roman" w:cs="Times New Roman"/>
        </w:rPr>
        <w:t>Programme</w:t>
      </w:r>
      <w:proofErr w:type="spellEnd"/>
      <w:r w:rsidRPr="00D47AAC">
        <w:rPr>
          <w:rFonts w:ascii="Times New Roman" w:hAnsi="Times New Roman" w:cs="Times New Roman"/>
        </w:rPr>
        <w:t xml:space="preserve">. American Journal of Agricultural Economics, 98, 962-980. </w:t>
      </w:r>
      <w:proofErr w:type="spellStart"/>
      <w:proofErr w:type="gramStart"/>
      <w:r w:rsidRPr="00D47AAC">
        <w:rPr>
          <w:rFonts w:ascii="Times New Roman" w:hAnsi="Times New Roman" w:cs="Times New Roman"/>
        </w:rPr>
        <w:t>doi</w:t>
      </w:r>
      <w:proofErr w:type="spellEnd"/>
      <w:proofErr w:type="gramEnd"/>
      <w:r w:rsidRPr="00D47AAC">
        <w:rPr>
          <w:rFonts w:ascii="Times New Roman" w:hAnsi="Times New Roman" w:cs="Times New Roman"/>
        </w:rPr>
        <w:t>: 10.1093/</w:t>
      </w:r>
      <w:proofErr w:type="spellStart"/>
      <w:r w:rsidRPr="00D47AAC">
        <w:rPr>
          <w:rFonts w:ascii="Times New Roman" w:hAnsi="Times New Roman" w:cs="Times New Roman"/>
        </w:rPr>
        <w:t>ajae</w:t>
      </w:r>
      <w:proofErr w:type="spellEnd"/>
      <w:r w:rsidRPr="00D47AAC">
        <w:rPr>
          <w:rFonts w:ascii="Times New Roman" w:hAnsi="Times New Roman" w:cs="Times New Roman"/>
        </w:rPr>
        <w:t>/aav048</w:t>
      </w:r>
    </w:p>
    <w:p w14:paraId="5D0922EB" w14:textId="77777777" w:rsidR="00D47AAC" w:rsidRPr="00D47AAC" w:rsidRDefault="00D47AAC" w:rsidP="00D47AAC">
      <w:pPr>
        <w:spacing w:after="199" w:line="240" w:lineRule="auto"/>
        <w:ind w:left="528" w:right="18" w:hanging="525"/>
        <w:jc w:val="left"/>
        <w:rPr>
          <w:rFonts w:ascii="Times New Roman" w:hAnsi="Times New Roman" w:cs="Times New Roman"/>
        </w:rPr>
      </w:pPr>
      <w:proofErr w:type="spellStart"/>
      <w:r w:rsidRPr="00D47AAC">
        <w:rPr>
          <w:rFonts w:ascii="Times New Roman" w:hAnsi="Times New Roman" w:cs="Times New Roman"/>
        </w:rPr>
        <w:t>Asfaw</w:t>
      </w:r>
      <w:proofErr w:type="spellEnd"/>
      <w:r w:rsidRPr="00D47AAC">
        <w:rPr>
          <w:rFonts w:ascii="Times New Roman" w:hAnsi="Times New Roman" w:cs="Times New Roman"/>
        </w:rPr>
        <w:t xml:space="preserve">, S., Davis, B., </w:t>
      </w:r>
      <w:proofErr w:type="spellStart"/>
      <w:r w:rsidRPr="00D47AAC">
        <w:rPr>
          <w:rFonts w:ascii="Times New Roman" w:hAnsi="Times New Roman" w:cs="Times New Roman"/>
        </w:rPr>
        <w:t>Dewbre</w:t>
      </w:r>
      <w:proofErr w:type="spellEnd"/>
      <w:r w:rsidRPr="00D47AAC">
        <w:rPr>
          <w:rFonts w:ascii="Times New Roman" w:hAnsi="Times New Roman" w:cs="Times New Roman"/>
        </w:rPr>
        <w:t xml:space="preserve">, J., </w:t>
      </w:r>
      <w:proofErr w:type="spellStart"/>
      <w:r w:rsidRPr="00D47AAC">
        <w:rPr>
          <w:rFonts w:ascii="Times New Roman" w:hAnsi="Times New Roman" w:cs="Times New Roman"/>
        </w:rPr>
        <w:t>Handa</w:t>
      </w:r>
      <w:proofErr w:type="spellEnd"/>
      <w:r w:rsidRPr="00D47AAC">
        <w:rPr>
          <w:rFonts w:ascii="Times New Roman" w:hAnsi="Times New Roman" w:cs="Times New Roman"/>
        </w:rPr>
        <w:t xml:space="preserve">, S., &amp; </w:t>
      </w:r>
      <w:proofErr w:type="gramStart"/>
      <w:r w:rsidRPr="00D47AAC">
        <w:rPr>
          <w:rFonts w:ascii="Times New Roman" w:hAnsi="Times New Roman" w:cs="Times New Roman"/>
        </w:rPr>
        <w:t>Winters</w:t>
      </w:r>
      <w:proofErr w:type="gramEnd"/>
      <w:r w:rsidRPr="00D47AAC">
        <w:rPr>
          <w:rFonts w:ascii="Times New Roman" w:hAnsi="Times New Roman" w:cs="Times New Roman"/>
        </w:rPr>
        <w:t xml:space="preserve">, P. (2014). Cash transfer </w:t>
      </w:r>
      <w:proofErr w:type="spellStart"/>
      <w:r w:rsidRPr="00D47AAC">
        <w:rPr>
          <w:rFonts w:ascii="Times New Roman" w:hAnsi="Times New Roman" w:cs="Times New Roman"/>
        </w:rPr>
        <w:t>programme</w:t>
      </w:r>
      <w:proofErr w:type="spellEnd"/>
      <w:r w:rsidRPr="00D47AAC">
        <w:rPr>
          <w:rFonts w:ascii="Times New Roman" w:hAnsi="Times New Roman" w:cs="Times New Roman"/>
        </w:rPr>
        <w:t xml:space="preserve">, productive activities and </w:t>
      </w:r>
      <w:proofErr w:type="spellStart"/>
      <w:r w:rsidRPr="00D47AAC">
        <w:rPr>
          <w:rFonts w:ascii="Times New Roman" w:hAnsi="Times New Roman" w:cs="Times New Roman"/>
        </w:rPr>
        <w:t>labour</w:t>
      </w:r>
      <w:proofErr w:type="spellEnd"/>
      <w:r w:rsidRPr="00D47AAC">
        <w:rPr>
          <w:rFonts w:ascii="Times New Roman" w:hAnsi="Times New Roman" w:cs="Times New Roman"/>
        </w:rPr>
        <w:t xml:space="preserve"> supply: Evidence from randomized experiment in Kenya. Journal of Development Studies, 50, 1172-1196. </w:t>
      </w:r>
      <w:proofErr w:type="spellStart"/>
      <w:proofErr w:type="gramStart"/>
      <w:r w:rsidRPr="00D47AAC">
        <w:rPr>
          <w:rFonts w:ascii="Times New Roman" w:hAnsi="Times New Roman" w:cs="Times New Roman"/>
        </w:rPr>
        <w:t>doi</w:t>
      </w:r>
      <w:proofErr w:type="spellEnd"/>
      <w:proofErr w:type="gramEnd"/>
      <w:r w:rsidRPr="00D47AAC">
        <w:rPr>
          <w:rFonts w:ascii="Times New Roman" w:hAnsi="Times New Roman" w:cs="Times New Roman"/>
        </w:rPr>
        <w:t>: 10.1080/00220388.2014.919383</w:t>
      </w:r>
    </w:p>
    <w:p w14:paraId="428D8AD4" w14:textId="77777777" w:rsidR="00D47AAC" w:rsidRPr="00D47AAC" w:rsidRDefault="00D47AAC" w:rsidP="00D47AAC">
      <w:pPr>
        <w:spacing w:after="199" w:line="240" w:lineRule="auto"/>
        <w:ind w:left="528" w:right="18" w:hanging="525"/>
        <w:jc w:val="left"/>
        <w:rPr>
          <w:rFonts w:ascii="Times New Roman" w:hAnsi="Times New Roman" w:cs="Times New Roman"/>
        </w:rPr>
      </w:pPr>
      <w:proofErr w:type="spellStart"/>
      <w:r w:rsidRPr="00D47AAC">
        <w:rPr>
          <w:rFonts w:ascii="Times New Roman" w:hAnsi="Times New Roman" w:cs="Times New Roman"/>
        </w:rPr>
        <w:t>Asfaw</w:t>
      </w:r>
      <w:proofErr w:type="spellEnd"/>
      <w:r w:rsidRPr="00D47AAC">
        <w:rPr>
          <w:rFonts w:ascii="Times New Roman" w:hAnsi="Times New Roman" w:cs="Times New Roman"/>
        </w:rPr>
        <w:t xml:space="preserve">, S., Pickmans, P., &amp; Davis, B. (2015). Productive Impact of Malawi’s Social Cash Transfer </w:t>
      </w:r>
      <w:proofErr w:type="spellStart"/>
      <w:r w:rsidRPr="00D47AAC">
        <w:rPr>
          <w:rFonts w:ascii="Times New Roman" w:hAnsi="Times New Roman" w:cs="Times New Roman"/>
        </w:rPr>
        <w:t>Programme</w:t>
      </w:r>
      <w:proofErr w:type="spellEnd"/>
      <w:r w:rsidRPr="00D47AAC">
        <w:rPr>
          <w:rFonts w:ascii="Times New Roman" w:hAnsi="Times New Roman" w:cs="Times New Roman"/>
        </w:rPr>
        <w:t xml:space="preserve"> – Midline Report. A From Protection to Production (</w:t>
      </w:r>
      <w:proofErr w:type="spellStart"/>
      <w:r w:rsidRPr="00D47AAC">
        <w:rPr>
          <w:rFonts w:ascii="Times New Roman" w:hAnsi="Times New Roman" w:cs="Times New Roman"/>
        </w:rPr>
        <w:t>PtoP</w:t>
      </w:r>
      <w:proofErr w:type="spellEnd"/>
      <w:r w:rsidRPr="00D47AAC">
        <w:rPr>
          <w:rFonts w:ascii="Times New Roman" w:hAnsi="Times New Roman" w:cs="Times New Roman"/>
        </w:rPr>
        <w:t>) report. Food and Agricultural Organization of the United Nations (FAO)</w:t>
      </w:r>
    </w:p>
    <w:p w14:paraId="4B13D1B7" w14:textId="77777777" w:rsidR="00D47AAC" w:rsidRPr="00D47AAC" w:rsidRDefault="00D47AAC" w:rsidP="00D47AAC">
      <w:pPr>
        <w:spacing w:after="199" w:line="240" w:lineRule="auto"/>
        <w:ind w:left="528" w:right="18" w:hanging="525"/>
        <w:jc w:val="left"/>
        <w:rPr>
          <w:rFonts w:ascii="Times New Roman" w:hAnsi="Times New Roman" w:cs="Times New Roman"/>
        </w:rPr>
      </w:pPr>
      <w:r w:rsidRPr="00D47AAC">
        <w:rPr>
          <w:rFonts w:ascii="Times New Roman" w:hAnsi="Times New Roman" w:cs="Times New Roman"/>
        </w:rPr>
        <w:t xml:space="preserve">Beck, U., </w:t>
      </w:r>
      <w:proofErr w:type="spellStart"/>
      <w:r w:rsidRPr="00D47AAC">
        <w:rPr>
          <w:rFonts w:ascii="Times New Roman" w:hAnsi="Times New Roman" w:cs="Times New Roman"/>
        </w:rPr>
        <w:t>Mussa</w:t>
      </w:r>
      <w:proofErr w:type="spellEnd"/>
      <w:r w:rsidRPr="00D47AAC">
        <w:rPr>
          <w:rFonts w:ascii="Times New Roman" w:hAnsi="Times New Roman" w:cs="Times New Roman"/>
        </w:rPr>
        <w:t xml:space="preserve">, R., &amp; </w:t>
      </w:r>
      <w:proofErr w:type="spellStart"/>
      <w:r w:rsidRPr="00D47AAC">
        <w:rPr>
          <w:rFonts w:ascii="Times New Roman" w:hAnsi="Times New Roman" w:cs="Times New Roman"/>
        </w:rPr>
        <w:t>Pauw</w:t>
      </w:r>
      <w:proofErr w:type="spellEnd"/>
      <w:r w:rsidRPr="00D47AAC">
        <w:rPr>
          <w:rFonts w:ascii="Times New Roman" w:hAnsi="Times New Roman" w:cs="Times New Roman"/>
        </w:rPr>
        <w:t>, K. (2014). Did rapid smallholder-led agricultural growth fail to reduce rural poverty? Making sense of Malawi’s poverty puzzle. WIDER Working Paper 2014/123</w:t>
      </w:r>
    </w:p>
    <w:p w14:paraId="52612622" w14:textId="58AAA94F" w:rsidR="00D47AAC" w:rsidRPr="00D47AAC" w:rsidRDefault="00D47AAC" w:rsidP="00D47AAC">
      <w:pPr>
        <w:spacing w:after="199" w:line="240" w:lineRule="auto"/>
        <w:ind w:left="528" w:right="18" w:hanging="525"/>
        <w:jc w:val="left"/>
        <w:rPr>
          <w:rFonts w:ascii="Times New Roman" w:hAnsi="Times New Roman" w:cs="Times New Roman"/>
        </w:rPr>
      </w:pPr>
      <w:r>
        <w:rPr>
          <w:rFonts w:ascii="Times New Roman" w:hAnsi="Times New Roman" w:cs="Times New Roman"/>
        </w:rPr>
        <w:t>Beegle, K.,</w:t>
      </w:r>
      <w:r w:rsidRPr="00D47AAC">
        <w:rPr>
          <w:rFonts w:ascii="Times New Roman" w:hAnsi="Times New Roman" w:cs="Times New Roman"/>
        </w:rPr>
        <w:t xml:space="preserve"> Galasso, E., &amp; Goldberg, J. (2015). Direct and Indirect Effects of Malawi’s Public Works Program on Food Security. World Bank Policy Research Working Paper 7505</w:t>
      </w:r>
    </w:p>
    <w:p w14:paraId="7400B938" w14:textId="77777777" w:rsidR="00D47AAC" w:rsidRPr="00D47AAC" w:rsidRDefault="00D47AAC" w:rsidP="00D47AAC">
      <w:pPr>
        <w:spacing w:after="199" w:line="240" w:lineRule="auto"/>
        <w:ind w:left="528" w:right="18" w:hanging="525"/>
        <w:jc w:val="left"/>
        <w:rPr>
          <w:rFonts w:ascii="Times New Roman" w:hAnsi="Times New Roman" w:cs="Times New Roman"/>
        </w:rPr>
      </w:pPr>
      <w:r w:rsidRPr="00D47AAC">
        <w:rPr>
          <w:rFonts w:ascii="Times New Roman" w:hAnsi="Times New Roman" w:cs="Times New Roman"/>
        </w:rPr>
        <w:t xml:space="preserve">Boone, R., Covarrubias, K., Davis, B., &amp; Winters P. (2013). Cash transfer </w:t>
      </w:r>
      <w:proofErr w:type="spellStart"/>
      <w:r w:rsidRPr="00D47AAC">
        <w:rPr>
          <w:rFonts w:ascii="Times New Roman" w:hAnsi="Times New Roman" w:cs="Times New Roman"/>
        </w:rPr>
        <w:t>programmes</w:t>
      </w:r>
      <w:proofErr w:type="spellEnd"/>
      <w:r w:rsidRPr="00D47AAC">
        <w:rPr>
          <w:rFonts w:ascii="Times New Roman" w:hAnsi="Times New Roman" w:cs="Times New Roman"/>
        </w:rPr>
        <w:t xml:space="preserve"> and agricultural production: The case of Malawi. Agricultural Economics, 44, 365-378. </w:t>
      </w:r>
      <w:proofErr w:type="spellStart"/>
      <w:proofErr w:type="gramStart"/>
      <w:r w:rsidRPr="00D47AAC">
        <w:rPr>
          <w:rFonts w:ascii="Times New Roman" w:hAnsi="Times New Roman" w:cs="Times New Roman"/>
        </w:rPr>
        <w:t>doi</w:t>
      </w:r>
      <w:proofErr w:type="spellEnd"/>
      <w:proofErr w:type="gramEnd"/>
      <w:r w:rsidRPr="00D47AAC">
        <w:rPr>
          <w:rFonts w:ascii="Times New Roman" w:hAnsi="Times New Roman" w:cs="Times New Roman"/>
        </w:rPr>
        <w:t>: 10.1111/agec.12017</w:t>
      </w:r>
    </w:p>
    <w:p w14:paraId="5ACE9580" w14:textId="77777777" w:rsidR="00D47AAC" w:rsidRPr="00D47AAC" w:rsidRDefault="00D47AAC" w:rsidP="00D47AAC">
      <w:pPr>
        <w:spacing w:after="199" w:line="240" w:lineRule="auto"/>
        <w:ind w:left="528" w:right="18" w:hanging="525"/>
        <w:jc w:val="left"/>
        <w:rPr>
          <w:rFonts w:ascii="Times New Roman" w:hAnsi="Times New Roman" w:cs="Times New Roman"/>
        </w:rPr>
      </w:pPr>
      <w:r w:rsidRPr="00D47AAC">
        <w:rPr>
          <w:rFonts w:ascii="Times New Roman" w:hAnsi="Times New Roman" w:cs="Times New Roman"/>
        </w:rPr>
        <w:t xml:space="preserve">Carter, M., </w:t>
      </w:r>
      <w:proofErr w:type="spellStart"/>
      <w:r w:rsidRPr="00D47AAC">
        <w:rPr>
          <w:rFonts w:ascii="Times New Roman" w:hAnsi="Times New Roman" w:cs="Times New Roman"/>
        </w:rPr>
        <w:t>Laajaj</w:t>
      </w:r>
      <w:proofErr w:type="spellEnd"/>
      <w:r w:rsidRPr="00D47AAC">
        <w:rPr>
          <w:rFonts w:ascii="Times New Roman" w:hAnsi="Times New Roman" w:cs="Times New Roman"/>
        </w:rPr>
        <w:t xml:space="preserve">, R., &amp; Yang, D. (2014). Subsidies and the Persistence of Technology Adoption: Field Experimental Evidence from Mozambique. NBER Working Paper, 20465. </w:t>
      </w:r>
      <w:proofErr w:type="spellStart"/>
      <w:proofErr w:type="gramStart"/>
      <w:r w:rsidRPr="00D47AAC">
        <w:rPr>
          <w:rFonts w:ascii="Times New Roman" w:hAnsi="Times New Roman" w:cs="Times New Roman"/>
        </w:rPr>
        <w:t>doi</w:t>
      </w:r>
      <w:proofErr w:type="spellEnd"/>
      <w:proofErr w:type="gramEnd"/>
      <w:r w:rsidRPr="00D47AAC">
        <w:rPr>
          <w:rFonts w:ascii="Times New Roman" w:hAnsi="Times New Roman" w:cs="Times New Roman"/>
        </w:rPr>
        <w:t>: 10.3386/w20465</w:t>
      </w:r>
    </w:p>
    <w:p w14:paraId="424A2897" w14:textId="77777777" w:rsidR="00D47AAC" w:rsidRPr="00D47AAC" w:rsidRDefault="00D47AAC" w:rsidP="00D47AAC">
      <w:pPr>
        <w:spacing w:after="199" w:line="240" w:lineRule="auto"/>
        <w:ind w:left="528" w:right="18" w:hanging="525"/>
        <w:jc w:val="left"/>
        <w:rPr>
          <w:rFonts w:ascii="Times New Roman" w:hAnsi="Times New Roman" w:cs="Times New Roman"/>
        </w:rPr>
      </w:pPr>
      <w:r w:rsidRPr="00D47AAC">
        <w:rPr>
          <w:rFonts w:ascii="Times New Roman" w:hAnsi="Times New Roman" w:cs="Times New Roman"/>
        </w:rPr>
        <w:t xml:space="preserve">Carter, M., </w:t>
      </w:r>
      <w:proofErr w:type="spellStart"/>
      <w:r w:rsidRPr="00D47AAC">
        <w:rPr>
          <w:rFonts w:ascii="Times New Roman" w:hAnsi="Times New Roman" w:cs="Times New Roman"/>
        </w:rPr>
        <w:t>Laajaj</w:t>
      </w:r>
      <w:proofErr w:type="spellEnd"/>
      <w:r w:rsidRPr="00D47AAC">
        <w:rPr>
          <w:rFonts w:ascii="Times New Roman" w:hAnsi="Times New Roman" w:cs="Times New Roman"/>
        </w:rPr>
        <w:t xml:space="preserve">, R., &amp; Yang, D. (2015). Savings and Subsidies, Separately and Together: Decomposing Effects of a Bundled Anti-Poverty </w:t>
      </w:r>
      <w:proofErr w:type="spellStart"/>
      <w:r w:rsidRPr="00D47AAC">
        <w:rPr>
          <w:rFonts w:ascii="Times New Roman" w:hAnsi="Times New Roman" w:cs="Times New Roman"/>
        </w:rPr>
        <w:t>Programme</w:t>
      </w:r>
      <w:proofErr w:type="spellEnd"/>
      <w:r w:rsidRPr="00D47AAC">
        <w:rPr>
          <w:rFonts w:ascii="Times New Roman" w:hAnsi="Times New Roman" w:cs="Times New Roman"/>
        </w:rPr>
        <w:t>. Unpublished manuscript.</w:t>
      </w:r>
    </w:p>
    <w:p w14:paraId="5EBD1A46" w14:textId="77777777" w:rsidR="00D47AAC" w:rsidRPr="00D47AAC" w:rsidRDefault="00D47AAC" w:rsidP="00D47AAC">
      <w:pPr>
        <w:spacing w:after="199" w:line="240" w:lineRule="auto"/>
        <w:ind w:left="528" w:right="18" w:hanging="525"/>
        <w:jc w:val="left"/>
        <w:rPr>
          <w:rFonts w:ascii="Times New Roman" w:hAnsi="Times New Roman" w:cs="Times New Roman"/>
        </w:rPr>
      </w:pPr>
      <w:proofErr w:type="spellStart"/>
      <w:r w:rsidRPr="00D47AAC">
        <w:rPr>
          <w:rFonts w:ascii="Times New Roman" w:hAnsi="Times New Roman" w:cs="Times New Roman"/>
        </w:rPr>
        <w:t>Chibwana</w:t>
      </w:r>
      <w:proofErr w:type="spellEnd"/>
      <w:r w:rsidRPr="00D47AAC">
        <w:rPr>
          <w:rFonts w:ascii="Times New Roman" w:hAnsi="Times New Roman" w:cs="Times New Roman"/>
        </w:rPr>
        <w:t>, C., Fisher, M., &amp; Shively, G. (2011). Cropland allocation effects of agricultural input subsidies in Malawi. World Development, 40, 124-133. doi:10.1016/j.worlddev.2011.04.022</w:t>
      </w:r>
    </w:p>
    <w:p w14:paraId="17A5E046" w14:textId="77777777" w:rsidR="00D47AAC" w:rsidRPr="00D47AAC" w:rsidRDefault="00D47AAC" w:rsidP="00D47AAC">
      <w:pPr>
        <w:spacing w:after="199" w:line="240" w:lineRule="auto"/>
        <w:ind w:left="528" w:right="18" w:hanging="525"/>
        <w:jc w:val="left"/>
        <w:rPr>
          <w:rFonts w:ascii="Times New Roman" w:hAnsi="Times New Roman" w:cs="Times New Roman"/>
        </w:rPr>
      </w:pPr>
      <w:proofErr w:type="spellStart"/>
      <w:r w:rsidRPr="00D47AAC">
        <w:rPr>
          <w:rFonts w:ascii="Times New Roman" w:hAnsi="Times New Roman" w:cs="Times New Roman"/>
        </w:rPr>
        <w:t>Chirwa</w:t>
      </w:r>
      <w:proofErr w:type="spellEnd"/>
      <w:r w:rsidRPr="00D47AAC">
        <w:rPr>
          <w:rFonts w:ascii="Times New Roman" w:hAnsi="Times New Roman" w:cs="Times New Roman"/>
        </w:rPr>
        <w:t xml:space="preserve">, E., </w:t>
      </w:r>
      <w:proofErr w:type="spellStart"/>
      <w:r w:rsidRPr="00D47AAC">
        <w:rPr>
          <w:rFonts w:ascii="Times New Roman" w:hAnsi="Times New Roman" w:cs="Times New Roman"/>
        </w:rPr>
        <w:t>Matita</w:t>
      </w:r>
      <w:proofErr w:type="spellEnd"/>
      <w:r w:rsidRPr="00D47AAC">
        <w:rPr>
          <w:rFonts w:ascii="Times New Roman" w:hAnsi="Times New Roman" w:cs="Times New Roman"/>
        </w:rPr>
        <w:t xml:space="preserve">, M., &amp; </w:t>
      </w:r>
      <w:proofErr w:type="spellStart"/>
      <w:r w:rsidRPr="00D47AAC">
        <w:rPr>
          <w:rFonts w:ascii="Times New Roman" w:hAnsi="Times New Roman" w:cs="Times New Roman"/>
        </w:rPr>
        <w:t>Dorward</w:t>
      </w:r>
      <w:proofErr w:type="spellEnd"/>
      <w:r w:rsidRPr="00D47AAC">
        <w:rPr>
          <w:rFonts w:ascii="Times New Roman" w:hAnsi="Times New Roman" w:cs="Times New Roman"/>
        </w:rPr>
        <w:t>, A. (2011). Factors influencing access to agricultural input subsidy coupons in Malawi. Future Agricultures Consortium Working Paper No. 027.</w:t>
      </w:r>
    </w:p>
    <w:p w14:paraId="3E4E8894" w14:textId="77777777" w:rsidR="008779D5" w:rsidRDefault="00D47AAC" w:rsidP="00D47AAC">
      <w:pPr>
        <w:spacing w:after="199" w:line="240" w:lineRule="auto"/>
        <w:ind w:left="528" w:right="18" w:hanging="525"/>
        <w:jc w:val="left"/>
        <w:rPr>
          <w:rFonts w:ascii="Times New Roman" w:hAnsi="Times New Roman" w:cs="Times New Roman"/>
        </w:rPr>
      </w:pPr>
      <w:proofErr w:type="spellStart"/>
      <w:r w:rsidRPr="00D47AAC">
        <w:rPr>
          <w:rFonts w:ascii="Times New Roman" w:hAnsi="Times New Roman" w:cs="Times New Roman"/>
        </w:rPr>
        <w:t>Chirwa</w:t>
      </w:r>
      <w:proofErr w:type="spellEnd"/>
      <w:r w:rsidRPr="00D47AAC">
        <w:rPr>
          <w:rFonts w:ascii="Times New Roman" w:hAnsi="Times New Roman" w:cs="Times New Roman"/>
        </w:rPr>
        <w:t xml:space="preserve">, E., &amp; </w:t>
      </w:r>
      <w:proofErr w:type="spellStart"/>
      <w:r w:rsidRPr="00D47AAC">
        <w:rPr>
          <w:rFonts w:ascii="Times New Roman" w:hAnsi="Times New Roman" w:cs="Times New Roman"/>
        </w:rPr>
        <w:t>Dorward</w:t>
      </w:r>
      <w:proofErr w:type="spellEnd"/>
      <w:r w:rsidRPr="00D47AAC">
        <w:rPr>
          <w:rFonts w:ascii="Times New Roman" w:hAnsi="Times New Roman" w:cs="Times New Roman"/>
        </w:rPr>
        <w:t xml:space="preserve"> A. (2013). Agricultural Input Subsidy: the recent Malawi experience. Oxford University Press.</w:t>
      </w:r>
    </w:p>
    <w:p w14:paraId="2335FEEB" w14:textId="7D95ABC1" w:rsidR="00B72F8C" w:rsidRDefault="00B72F8C" w:rsidP="00B72F8C">
      <w:pPr>
        <w:spacing w:after="199" w:line="240" w:lineRule="auto"/>
        <w:ind w:left="528" w:right="18" w:hanging="525"/>
        <w:jc w:val="left"/>
        <w:rPr>
          <w:rFonts w:ascii="Times New Roman" w:hAnsi="Times New Roman" w:cs="Times New Roman"/>
        </w:rPr>
      </w:pPr>
      <w:r w:rsidRPr="00B72F8C">
        <w:rPr>
          <w:rFonts w:ascii="Times New Roman" w:hAnsi="Times New Roman" w:cs="Times New Roman"/>
        </w:rPr>
        <w:t xml:space="preserve">Covarrubias, K., Davis, B., &amp; </w:t>
      </w:r>
      <w:proofErr w:type="gramStart"/>
      <w:r w:rsidRPr="00B72F8C">
        <w:rPr>
          <w:rFonts w:ascii="Times New Roman" w:hAnsi="Times New Roman" w:cs="Times New Roman"/>
        </w:rPr>
        <w:t>Winters</w:t>
      </w:r>
      <w:proofErr w:type="gramEnd"/>
      <w:r w:rsidRPr="00B72F8C">
        <w:rPr>
          <w:rFonts w:ascii="Times New Roman" w:hAnsi="Times New Roman" w:cs="Times New Roman"/>
        </w:rPr>
        <w:t xml:space="preserve">, P. (2012). From protection to production: productive impacts of the Malawi Social Cash Transfer scheme. Journal of Development Effectiveness, 4, 50-77.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http://dx.doi.org/10.1080/19439342.2011.641995</w:t>
      </w:r>
    </w:p>
    <w:p w14:paraId="23D04143" w14:textId="2B604247" w:rsidR="00232EA6" w:rsidRDefault="00232EA6" w:rsidP="00D47AAC">
      <w:pPr>
        <w:spacing w:after="199" w:line="240" w:lineRule="auto"/>
        <w:ind w:left="528" w:right="18" w:hanging="525"/>
        <w:jc w:val="left"/>
        <w:rPr>
          <w:rFonts w:ascii="Times New Roman" w:hAnsi="Times New Roman" w:cs="Times New Roman"/>
        </w:rPr>
      </w:pPr>
      <w:r>
        <w:rPr>
          <w:rFonts w:ascii="Times New Roman" w:hAnsi="Times New Roman" w:cs="Times New Roman"/>
        </w:rPr>
        <w:lastRenderedPageBreak/>
        <w:t>Daidone</w:t>
      </w:r>
      <w:r w:rsidR="008779D5">
        <w:rPr>
          <w:rFonts w:ascii="Times New Roman" w:hAnsi="Times New Roman" w:cs="Times New Roman"/>
        </w:rPr>
        <w:t>,</w:t>
      </w:r>
      <w:r>
        <w:rPr>
          <w:rFonts w:ascii="Times New Roman" w:hAnsi="Times New Roman" w:cs="Times New Roman"/>
        </w:rPr>
        <w:t xml:space="preserve"> S</w:t>
      </w:r>
      <w:r w:rsidR="008779D5">
        <w:rPr>
          <w:rFonts w:ascii="Times New Roman" w:hAnsi="Times New Roman" w:cs="Times New Roman"/>
        </w:rPr>
        <w:t>.</w:t>
      </w:r>
      <w:r>
        <w:rPr>
          <w:rFonts w:ascii="Times New Roman" w:hAnsi="Times New Roman" w:cs="Times New Roman"/>
        </w:rPr>
        <w:t>, Davis</w:t>
      </w:r>
      <w:r w:rsidR="008779D5">
        <w:rPr>
          <w:rFonts w:ascii="Times New Roman" w:hAnsi="Times New Roman" w:cs="Times New Roman"/>
        </w:rPr>
        <w:t>,</w:t>
      </w:r>
      <w:r>
        <w:rPr>
          <w:rFonts w:ascii="Times New Roman" w:hAnsi="Times New Roman" w:cs="Times New Roman"/>
        </w:rPr>
        <w:t xml:space="preserve"> B</w:t>
      </w:r>
      <w:r w:rsidR="008779D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D</w:t>
      </w:r>
      <w:r w:rsidR="008779D5">
        <w:rPr>
          <w:rFonts w:ascii="Times New Roman" w:hAnsi="Times New Roman" w:cs="Times New Roman"/>
        </w:rPr>
        <w:t>ewbre</w:t>
      </w:r>
      <w:proofErr w:type="spellEnd"/>
      <w:r w:rsidR="008779D5">
        <w:rPr>
          <w:rFonts w:ascii="Times New Roman" w:hAnsi="Times New Roman" w:cs="Times New Roman"/>
        </w:rPr>
        <w:t xml:space="preserve">, J., </w:t>
      </w:r>
      <w:proofErr w:type="spellStart"/>
      <w:r w:rsidR="008779D5">
        <w:rPr>
          <w:rFonts w:ascii="Times New Roman" w:hAnsi="Times New Roman" w:cs="Times New Roman"/>
        </w:rPr>
        <w:t>Miguelez</w:t>
      </w:r>
      <w:proofErr w:type="spellEnd"/>
      <w:r w:rsidR="008779D5">
        <w:rPr>
          <w:rFonts w:ascii="Times New Roman" w:hAnsi="Times New Roman" w:cs="Times New Roman"/>
        </w:rPr>
        <w:t xml:space="preserve">, B., </w:t>
      </w:r>
      <w:proofErr w:type="spellStart"/>
      <w:r w:rsidR="008779D5">
        <w:rPr>
          <w:rFonts w:ascii="Times New Roman" w:hAnsi="Times New Roman" w:cs="Times New Roman"/>
        </w:rPr>
        <w:t>Niang</w:t>
      </w:r>
      <w:proofErr w:type="spellEnd"/>
      <w:r w:rsidR="008779D5">
        <w:rPr>
          <w:rFonts w:ascii="Times New Roman" w:hAnsi="Times New Roman" w:cs="Times New Roman"/>
        </w:rPr>
        <w:t>, O., &amp; Pellerano L. (</w:t>
      </w:r>
      <w:r>
        <w:rPr>
          <w:rFonts w:ascii="Times New Roman" w:hAnsi="Times New Roman" w:cs="Times New Roman"/>
        </w:rPr>
        <w:t>2017</w:t>
      </w:r>
      <w:r w:rsidR="008779D5">
        <w:rPr>
          <w:rFonts w:ascii="Times New Roman" w:hAnsi="Times New Roman" w:cs="Times New Roman"/>
        </w:rPr>
        <w:t>)</w:t>
      </w:r>
      <w:r>
        <w:rPr>
          <w:rFonts w:ascii="Times New Roman" w:hAnsi="Times New Roman" w:cs="Times New Roman"/>
        </w:rPr>
        <w:t xml:space="preserve">. </w:t>
      </w:r>
      <w:r w:rsidRPr="00232EA6">
        <w:rPr>
          <w:rFonts w:ascii="Times New Roman" w:hAnsi="Times New Roman" w:cs="Times New Roman"/>
        </w:rPr>
        <w:t>Linking agriculture and social protection for food security: The case</w:t>
      </w:r>
      <w:r>
        <w:rPr>
          <w:rFonts w:ascii="Times New Roman" w:hAnsi="Times New Roman" w:cs="Times New Roman"/>
        </w:rPr>
        <w:t xml:space="preserve"> </w:t>
      </w:r>
      <w:r w:rsidRPr="00232EA6">
        <w:rPr>
          <w:rFonts w:ascii="Times New Roman" w:hAnsi="Times New Roman" w:cs="Times New Roman"/>
        </w:rPr>
        <w:t>of Lesotho</w:t>
      </w:r>
      <w:r w:rsidR="008779D5">
        <w:rPr>
          <w:rFonts w:ascii="Times New Roman" w:hAnsi="Times New Roman" w:cs="Times New Roman"/>
        </w:rPr>
        <w:t xml:space="preserve">. Global Food Security, 12, </w:t>
      </w:r>
      <w:r>
        <w:rPr>
          <w:rFonts w:ascii="Times New Roman" w:hAnsi="Times New Roman" w:cs="Times New Roman"/>
        </w:rPr>
        <w:t>146-154.</w:t>
      </w:r>
      <w:r w:rsidR="008779D5">
        <w:rPr>
          <w:rFonts w:ascii="Times New Roman" w:hAnsi="Times New Roman" w:cs="Times New Roman"/>
        </w:rPr>
        <w:t xml:space="preserve"> </w:t>
      </w:r>
      <w:proofErr w:type="spellStart"/>
      <w:proofErr w:type="gramStart"/>
      <w:r w:rsidR="008779D5">
        <w:rPr>
          <w:rFonts w:ascii="Times New Roman" w:hAnsi="Times New Roman" w:cs="Times New Roman"/>
        </w:rPr>
        <w:t>doi</w:t>
      </w:r>
      <w:proofErr w:type="spellEnd"/>
      <w:proofErr w:type="gramEnd"/>
      <w:r w:rsidR="008779D5">
        <w:rPr>
          <w:rFonts w:ascii="Times New Roman" w:hAnsi="Times New Roman" w:cs="Times New Roman"/>
        </w:rPr>
        <w:t xml:space="preserve">: </w:t>
      </w:r>
      <w:hyperlink r:id="rId165" w:history="1">
        <w:r w:rsidR="00B72F8C" w:rsidRPr="008020F2">
          <w:rPr>
            <w:rStyle w:val="Hyperlink"/>
            <w:rFonts w:ascii="Times New Roman" w:hAnsi="Times New Roman" w:cs="Times New Roman"/>
          </w:rPr>
          <w:t>https://doi.org/10.1016/j.gfs.2016.12.002</w:t>
        </w:r>
      </w:hyperlink>
    </w:p>
    <w:p w14:paraId="26DB70BE"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 xml:space="preserve">Devereux, S., Marshall, J., MacAskill, J., &amp; Pelham, L. (2005). Making cash count: Lessons from cash transfer schemes in East and Southern Africa for supporting the most vulnerable children and households. London and Sussex: Save the Children UK, </w:t>
      </w:r>
      <w:proofErr w:type="spellStart"/>
      <w:r w:rsidRPr="00B72F8C">
        <w:rPr>
          <w:rFonts w:ascii="Times New Roman" w:hAnsi="Times New Roman" w:cs="Times New Roman"/>
        </w:rPr>
        <w:t>HelpAge</w:t>
      </w:r>
      <w:proofErr w:type="spellEnd"/>
      <w:r w:rsidRPr="00B72F8C">
        <w:rPr>
          <w:rFonts w:ascii="Times New Roman" w:hAnsi="Times New Roman" w:cs="Times New Roman"/>
        </w:rPr>
        <w:t xml:space="preserve"> International and Institute of Development Studies</w:t>
      </w:r>
    </w:p>
    <w:p w14:paraId="2A080721"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Dorward</w:t>
      </w:r>
      <w:proofErr w:type="spellEnd"/>
      <w:r w:rsidRPr="00B72F8C">
        <w:rPr>
          <w:rFonts w:ascii="Times New Roman" w:hAnsi="Times New Roman" w:cs="Times New Roman"/>
        </w:rPr>
        <w:t xml:space="preserve">, A., &amp; </w:t>
      </w:r>
      <w:proofErr w:type="spellStart"/>
      <w:r w:rsidRPr="00B72F8C">
        <w:rPr>
          <w:rFonts w:ascii="Times New Roman" w:hAnsi="Times New Roman" w:cs="Times New Roman"/>
        </w:rPr>
        <w:t>Chirwa</w:t>
      </w:r>
      <w:proofErr w:type="spellEnd"/>
      <w:r w:rsidRPr="00B72F8C">
        <w:rPr>
          <w:rFonts w:ascii="Times New Roman" w:hAnsi="Times New Roman" w:cs="Times New Roman"/>
        </w:rPr>
        <w:t xml:space="preserve">, E. (2011). The Malawi Agricultural Input Subsidy </w:t>
      </w:r>
      <w:proofErr w:type="spellStart"/>
      <w:r w:rsidRPr="00B72F8C">
        <w:rPr>
          <w:rFonts w:ascii="Times New Roman" w:hAnsi="Times New Roman" w:cs="Times New Roman"/>
        </w:rPr>
        <w:t>Programme</w:t>
      </w:r>
      <w:proofErr w:type="spellEnd"/>
      <w:r w:rsidRPr="00B72F8C">
        <w:rPr>
          <w:rFonts w:ascii="Times New Roman" w:hAnsi="Times New Roman" w:cs="Times New Roman"/>
        </w:rPr>
        <w:t xml:space="preserve">: 2005-6 to 2008-9. </w:t>
      </w:r>
      <w:r w:rsidRPr="00B72F8C">
        <w:rPr>
          <w:rFonts w:ascii="Times New Roman" w:hAnsi="Times New Roman" w:cs="Times New Roman"/>
          <w:i/>
        </w:rPr>
        <w:t>International Journal of Agricultural Sustainability</w:t>
      </w:r>
      <w:r w:rsidRPr="00B72F8C">
        <w:rPr>
          <w:rFonts w:ascii="Times New Roman" w:hAnsi="Times New Roman" w:cs="Times New Roman"/>
        </w:rPr>
        <w:t xml:space="preserve">, </w:t>
      </w:r>
      <w:r w:rsidRPr="00B72F8C">
        <w:rPr>
          <w:rFonts w:ascii="Times New Roman" w:hAnsi="Times New Roman" w:cs="Times New Roman"/>
          <w:i/>
        </w:rPr>
        <w:t>9</w:t>
      </w:r>
      <w:r w:rsidRPr="00B72F8C">
        <w:rPr>
          <w:rFonts w:ascii="Times New Roman" w:hAnsi="Times New Roman" w:cs="Times New Roman"/>
        </w:rPr>
        <w:t xml:space="preserve">, 232-247.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10.3763/ijas.2010.0567</w:t>
      </w:r>
    </w:p>
    <w:p w14:paraId="11064F1D"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Dorward</w:t>
      </w:r>
      <w:proofErr w:type="spellEnd"/>
      <w:r w:rsidRPr="00B72F8C">
        <w:rPr>
          <w:rFonts w:ascii="Times New Roman" w:hAnsi="Times New Roman" w:cs="Times New Roman"/>
        </w:rPr>
        <w:t xml:space="preserve">, A., </w:t>
      </w:r>
      <w:proofErr w:type="spellStart"/>
      <w:r w:rsidRPr="00B72F8C">
        <w:rPr>
          <w:rFonts w:ascii="Times New Roman" w:hAnsi="Times New Roman" w:cs="Times New Roman"/>
        </w:rPr>
        <w:t>Chirwa</w:t>
      </w:r>
      <w:proofErr w:type="spellEnd"/>
      <w:r w:rsidRPr="00B72F8C">
        <w:rPr>
          <w:rFonts w:ascii="Times New Roman" w:hAnsi="Times New Roman" w:cs="Times New Roman"/>
        </w:rPr>
        <w:t xml:space="preserve">, E., </w:t>
      </w:r>
      <w:proofErr w:type="spellStart"/>
      <w:r w:rsidRPr="00B72F8C">
        <w:rPr>
          <w:rFonts w:ascii="Times New Roman" w:hAnsi="Times New Roman" w:cs="Times New Roman"/>
        </w:rPr>
        <w:t>Matita</w:t>
      </w:r>
      <w:proofErr w:type="spellEnd"/>
      <w:r w:rsidRPr="00B72F8C">
        <w:rPr>
          <w:rFonts w:ascii="Times New Roman" w:hAnsi="Times New Roman" w:cs="Times New Roman"/>
        </w:rPr>
        <w:t xml:space="preserve">, M., </w:t>
      </w:r>
      <w:proofErr w:type="spellStart"/>
      <w:r w:rsidRPr="00B72F8C">
        <w:rPr>
          <w:rFonts w:ascii="Times New Roman" w:hAnsi="Times New Roman" w:cs="Times New Roman"/>
        </w:rPr>
        <w:t>Mhango</w:t>
      </w:r>
      <w:proofErr w:type="spellEnd"/>
      <w:r w:rsidRPr="00B72F8C">
        <w:rPr>
          <w:rFonts w:ascii="Times New Roman" w:hAnsi="Times New Roman" w:cs="Times New Roman"/>
        </w:rPr>
        <w:t xml:space="preserve">, W., </w:t>
      </w:r>
      <w:proofErr w:type="spellStart"/>
      <w:r w:rsidRPr="00B72F8C">
        <w:rPr>
          <w:rFonts w:ascii="Times New Roman" w:hAnsi="Times New Roman" w:cs="Times New Roman"/>
        </w:rPr>
        <w:t>Zvula</w:t>
      </w:r>
      <w:proofErr w:type="spellEnd"/>
      <w:r w:rsidRPr="00B72F8C">
        <w:rPr>
          <w:rFonts w:ascii="Times New Roman" w:hAnsi="Times New Roman" w:cs="Times New Roman"/>
        </w:rPr>
        <w:t xml:space="preserve">, T.E, &amp; </w:t>
      </w:r>
      <w:proofErr w:type="spellStart"/>
      <w:r w:rsidRPr="00B72F8C">
        <w:rPr>
          <w:rFonts w:ascii="Times New Roman" w:hAnsi="Times New Roman" w:cs="Times New Roman"/>
        </w:rPr>
        <w:t>Thome</w:t>
      </w:r>
      <w:proofErr w:type="spellEnd"/>
      <w:r w:rsidRPr="00B72F8C">
        <w:rPr>
          <w:rFonts w:ascii="Times New Roman" w:hAnsi="Times New Roman" w:cs="Times New Roman"/>
        </w:rPr>
        <w:t xml:space="preserve">, K. (2013). Evaluation of the 2012/2013 Farm Input Subsidy </w:t>
      </w:r>
      <w:proofErr w:type="spellStart"/>
      <w:r w:rsidRPr="00B72F8C">
        <w:rPr>
          <w:rFonts w:ascii="Times New Roman" w:hAnsi="Times New Roman" w:cs="Times New Roman"/>
        </w:rPr>
        <w:t>Programme</w:t>
      </w:r>
      <w:proofErr w:type="spellEnd"/>
      <w:r w:rsidRPr="00B72F8C">
        <w:rPr>
          <w:rFonts w:ascii="Times New Roman" w:hAnsi="Times New Roman" w:cs="Times New Roman"/>
        </w:rPr>
        <w:t>, Malawi. Final Report Undertaken for the Ministry of Agriculture and Food Security</w:t>
      </w:r>
    </w:p>
    <w:p w14:paraId="3A15C202"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Duflo</w:t>
      </w:r>
      <w:proofErr w:type="spellEnd"/>
      <w:r w:rsidRPr="00B72F8C">
        <w:rPr>
          <w:rFonts w:ascii="Times New Roman" w:hAnsi="Times New Roman" w:cs="Times New Roman"/>
        </w:rPr>
        <w:t xml:space="preserve">, E., Kremer, M., &amp; Robinson, J. (2008). How </w:t>
      </w:r>
      <w:proofErr w:type="gramStart"/>
      <w:r w:rsidRPr="00B72F8C">
        <w:rPr>
          <w:rFonts w:ascii="Times New Roman" w:hAnsi="Times New Roman" w:cs="Times New Roman"/>
        </w:rPr>
        <w:t>High</w:t>
      </w:r>
      <w:proofErr w:type="gramEnd"/>
      <w:r w:rsidRPr="00B72F8C">
        <w:rPr>
          <w:rFonts w:ascii="Times New Roman" w:hAnsi="Times New Roman" w:cs="Times New Roman"/>
        </w:rPr>
        <w:t xml:space="preserve"> are Rates of Return to Fertilizer? Evidence from Field Experiments in Kenya. </w:t>
      </w:r>
      <w:r w:rsidRPr="00B72F8C">
        <w:rPr>
          <w:rFonts w:ascii="Times New Roman" w:hAnsi="Times New Roman" w:cs="Times New Roman"/>
          <w:i/>
        </w:rPr>
        <w:t xml:space="preserve">American Economic Review Papers, Papers and Proceedings, 98, </w:t>
      </w:r>
      <w:r w:rsidRPr="00B72F8C">
        <w:rPr>
          <w:rFonts w:ascii="Times New Roman" w:hAnsi="Times New Roman" w:cs="Times New Roman"/>
        </w:rPr>
        <w:t xml:space="preserve">482-488.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10.1257/aer.98.2.482</w:t>
      </w:r>
    </w:p>
    <w:p w14:paraId="6FC0A296"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Duflo</w:t>
      </w:r>
      <w:proofErr w:type="spellEnd"/>
      <w:r w:rsidRPr="00B72F8C">
        <w:rPr>
          <w:rFonts w:ascii="Times New Roman" w:hAnsi="Times New Roman" w:cs="Times New Roman"/>
        </w:rPr>
        <w:t xml:space="preserve">, E., Kremer, M., &amp; Robinson, J. (2011). Nudging Farmers to Use Fertilizer: Theory and Experimental Evidence from Kenya. </w:t>
      </w:r>
      <w:r w:rsidRPr="00B72F8C">
        <w:rPr>
          <w:rFonts w:ascii="Times New Roman" w:hAnsi="Times New Roman" w:cs="Times New Roman"/>
          <w:i/>
        </w:rPr>
        <w:t>American Economic Review</w:t>
      </w:r>
      <w:r w:rsidRPr="00B72F8C">
        <w:rPr>
          <w:rFonts w:ascii="Times New Roman" w:hAnsi="Times New Roman" w:cs="Times New Roman"/>
        </w:rPr>
        <w:t xml:space="preserve">, </w:t>
      </w:r>
      <w:r w:rsidRPr="00B72F8C">
        <w:rPr>
          <w:rFonts w:ascii="Times New Roman" w:hAnsi="Times New Roman" w:cs="Times New Roman"/>
          <w:i/>
        </w:rPr>
        <w:t>101</w:t>
      </w:r>
      <w:r w:rsidRPr="00B72F8C">
        <w:rPr>
          <w:rFonts w:ascii="Times New Roman" w:hAnsi="Times New Roman" w:cs="Times New Roman"/>
        </w:rPr>
        <w:t xml:space="preserve">, 2350-2390.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10.1257/aer.101.6.2350</w:t>
      </w:r>
    </w:p>
    <w:p w14:paraId="4C2A48DB"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 xml:space="preserve">Ellis, F., &amp; </w:t>
      </w:r>
      <w:proofErr w:type="spellStart"/>
      <w:r w:rsidRPr="00B72F8C">
        <w:rPr>
          <w:rFonts w:ascii="Times New Roman" w:hAnsi="Times New Roman" w:cs="Times New Roman"/>
        </w:rPr>
        <w:t>Maliro</w:t>
      </w:r>
      <w:proofErr w:type="spellEnd"/>
      <w:r w:rsidRPr="00B72F8C">
        <w:rPr>
          <w:rFonts w:ascii="Times New Roman" w:hAnsi="Times New Roman" w:cs="Times New Roman"/>
        </w:rPr>
        <w:t xml:space="preserve">, D. (2013). </w:t>
      </w:r>
      <w:proofErr w:type="spellStart"/>
      <w:r w:rsidRPr="00B72F8C">
        <w:rPr>
          <w:rFonts w:ascii="Times New Roman" w:hAnsi="Times New Roman" w:cs="Times New Roman"/>
        </w:rPr>
        <w:t>Fertiliser</w:t>
      </w:r>
      <w:proofErr w:type="spellEnd"/>
      <w:r w:rsidRPr="00B72F8C">
        <w:rPr>
          <w:rFonts w:ascii="Times New Roman" w:hAnsi="Times New Roman" w:cs="Times New Roman"/>
        </w:rPr>
        <w:t xml:space="preserve"> Subsidies and Social Cash Transfers as Complementary or Competing Instruments for Reducing Vulnerability to Hunger: The Case of Malawi. </w:t>
      </w:r>
      <w:r w:rsidRPr="00B72F8C">
        <w:rPr>
          <w:rFonts w:ascii="Times New Roman" w:hAnsi="Times New Roman" w:cs="Times New Roman"/>
          <w:i/>
        </w:rPr>
        <w:t xml:space="preserve">Development Policy Review, 31, </w:t>
      </w:r>
      <w:r w:rsidRPr="00B72F8C">
        <w:rPr>
          <w:rFonts w:ascii="Times New Roman" w:hAnsi="Times New Roman" w:cs="Times New Roman"/>
        </w:rPr>
        <w:t xml:space="preserve">575-596.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10.1111/dpr.12026</w:t>
      </w:r>
    </w:p>
    <w:p w14:paraId="0D39D6D9"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FAO (2015). The State of Food and Agriculture. Social Protection and Agriculture: breaking the cycle of rural poverty. Food and Agriculture Organization of the United Nations, Rome 2015.</w:t>
      </w:r>
    </w:p>
    <w:p w14:paraId="7EF3FBC6"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 xml:space="preserve">FAO (2016). From Evidence to Action: The story of Cash Transfers and Impact Evaluation in Sub-Saharan Africa. Edited by B. Davis, S. </w:t>
      </w:r>
      <w:proofErr w:type="spellStart"/>
      <w:r w:rsidRPr="00B72F8C">
        <w:rPr>
          <w:rFonts w:ascii="Times New Roman" w:hAnsi="Times New Roman" w:cs="Times New Roman"/>
        </w:rPr>
        <w:t>Handa</w:t>
      </w:r>
      <w:proofErr w:type="spellEnd"/>
      <w:r w:rsidRPr="00B72F8C">
        <w:rPr>
          <w:rFonts w:ascii="Times New Roman" w:hAnsi="Times New Roman" w:cs="Times New Roman"/>
        </w:rPr>
        <w:t xml:space="preserve">, N. </w:t>
      </w:r>
      <w:proofErr w:type="spellStart"/>
      <w:r w:rsidRPr="00B72F8C">
        <w:rPr>
          <w:rFonts w:ascii="Times New Roman" w:hAnsi="Times New Roman" w:cs="Times New Roman"/>
        </w:rPr>
        <w:t>Hypher</w:t>
      </w:r>
      <w:proofErr w:type="spellEnd"/>
      <w:r w:rsidRPr="00B72F8C">
        <w:rPr>
          <w:rFonts w:ascii="Times New Roman" w:hAnsi="Times New Roman" w:cs="Times New Roman"/>
        </w:rPr>
        <w:t xml:space="preserve">, N. Winder-Rossi, P. Winters, </w:t>
      </w:r>
      <w:proofErr w:type="gramStart"/>
      <w:r w:rsidRPr="00B72F8C">
        <w:rPr>
          <w:rFonts w:ascii="Times New Roman" w:hAnsi="Times New Roman" w:cs="Times New Roman"/>
        </w:rPr>
        <w:t>J</w:t>
      </w:r>
      <w:proofErr w:type="gramEnd"/>
      <w:r w:rsidRPr="00B72F8C">
        <w:rPr>
          <w:rFonts w:ascii="Times New Roman" w:hAnsi="Times New Roman" w:cs="Times New Roman"/>
        </w:rPr>
        <w:t xml:space="preserve">. </w:t>
      </w:r>
      <w:proofErr w:type="spellStart"/>
      <w:r w:rsidRPr="00B72F8C">
        <w:rPr>
          <w:rFonts w:ascii="Times New Roman" w:hAnsi="Times New Roman" w:cs="Times New Roman"/>
        </w:rPr>
        <w:t>Yablonski</w:t>
      </w:r>
      <w:proofErr w:type="spellEnd"/>
      <w:r w:rsidRPr="00B72F8C">
        <w:rPr>
          <w:rFonts w:ascii="Times New Roman" w:hAnsi="Times New Roman" w:cs="Times New Roman"/>
        </w:rPr>
        <w:t>. Oxford University Press.</w:t>
      </w:r>
    </w:p>
    <w:p w14:paraId="710EDCED"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Filipski</w:t>
      </w:r>
      <w:proofErr w:type="spellEnd"/>
      <w:r w:rsidRPr="00B72F8C">
        <w:rPr>
          <w:rFonts w:ascii="Times New Roman" w:hAnsi="Times New Roman" w:cs="Times New Roman"/>
        </w:rPr>
        <w:t xml:space="preserve">, M., &amp; Taylor, E. (2012). A simulation impact evaluation of rural income transfers in Malawi and Ghana. </w:t>
      </w:r>
      <w:r w:rsidRPr="00B72F8C">
        <w:rPr>
          <w:rFonts w:ascii="Times New Roman" w:hAnsi="Times New Roman" w:cs="Times New Roman"/>
          <w:i/>
        </w:rPr>
        <w:t xml:space="preserve">Journal of Development Effectiveness, 4, </w:t>
      </w:r>
      <w:r w:rsidRPr="00B72F8C">
        <w:rPr>
          <w:rFonts w:ascii="Times New Roman" w:hAnsi="Times New Roman" w:cs="Times New Roman"/>
        </w:rPr>
        <w:t xml:space="preserve">109-129.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http://dx.doi.org/10.1080/19439342.2012.649542</w:t>
      </w:r>
    </w:p>
    <w:p w14:paraId="114181E5"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Gertler</w:t>
      </w:r>
      <w:proofErr w:type="spellEnd"/>
      <w:r w:rsidRPr="00B72F8C">
        <w:rPr>
          <w:rFonts w:ascii="Times New Roman" w:hAnsi="Times New Roman" w:cs="Times New Roman"/>
        </w:rPr>
        <w:t xml:space="preserve">, P.J., Martinez, S., </w:t>
      </w:r>
      <w:proofErr w:type="spellStart"/>
      <w:r w:rsidRPr="00B72F8C">
        <w:rPr>
          <w:rFonts w:ascii="Times New Roman" w:hAnsi="Times New Roman" w:cs="Times New Roman"/>
        </w:rPr>
        <w:t>Premand</w:t>
      </w:r>
      <w:proofErr w:type="spellEnd"/>
      <w:r w:rsidRPr="00B72F8C">
        <w:rPr>
          <w:rFonts w:ascii="Times New Roman" w:hAnsi="Times New Roman" w:cs="Times New Roman"/>
        </w:rPr>
        <w:t xml:space="preserve">, P., Rawlings, L.B., &amp; </w:t>
      </w:r>
      <w:proofErr w:type="spellStart"/>
      <w:r w:rsidRPr="00B72F8C">
        <w:rPr>
          <w:rFonts w:ascii="Times New Roman" w:hAnsi="Times New Roman" w:cs="Times New Roman"/>
        </w:rPr>
        <w:t>Vermeersch</w:t>
      </w:r>
      <w:proofErr w:type="spellEnd"/>
      <w:r w:rsidRPr="00B72F8C">
        <w:rPr>
          <w:rFonts w:ascii="Times New Roman" w:hAnsi="Times New Roman" w:cs="Times New Roman"/>
        </w:rPr>
        <w:t>, C.M.J. (2011). Impact evaluation in practice, second edition. Washington, DC: Inter-American Development Bank and World Bank</w:t>
      </w:r>
    </w:p>
    <w:p w14:paraId="1920E1E5"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Gollin</w:t>
      </w:r>
      <w:proofErr w:type="spellEnd"/>
      <w:r w:rsidRPr="00B72F8C">
        <w:rPr>
          <w:rFonts w:ascii="Times New Roman" w:hAnsi="Times New Roman" w:cs="Times New Roman"/>
        </w:rPr>
        <w:t>, D. (2014). Smallholder agriculture in Africa: An overview and implications for policy IIED Working Paper. IIED, London</w:t>
      </w:r>
    </w:p>
    <w:p w14:paraId="1D86CE68"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lastRenderedPageBreak/>
        <w:t>Handa</w:t>
      </w:r>
      <w:proofErr w:type="spellEnd"/>
      <w:r w:rsidRPr="00B72F8C">
        <w:rPr>
          <w:rFonts w:ascii="Times New Roman" w:hAnsi="Times New Roman" w:cs="Times New Roman"/>
        </w:rPr>
        <w:t xml:space="preserve">, S., Park, M„ </w:t>
      </w:r>
      <w:proofErr w:type="spellStart"/>
      <w:r w:rsidRPr="00B72F8C">
        <w:rPr>
          <w:rFonts w:ascii="Times New Roman" w:hAnsi="Times New Roman" w:cs="Times New Roman"/>
        </w:rPr>
        <w:t>Darko</w:t>
      </w:r>
      <w:proofErr w:type="spellEnd"/>
      <w:r w:rsidRPr="00B72F8C">
        <w:rPr>
          <w:rFonts w:ascii="Times New Roman" w:hAnsi="Times New Roman" w:cs="Times New Roman"/>
        </w:rPr>
        <w:t xml:space="preserve">, R., </w:t>
      </w:r>
      <w:proofErr w:type="spellStart"/>
      <w:r w:rsidRPr="00B72F8C">
        <w:rPr>
          <w:rFonts w:ascii="Times New Roman" w:hAnsi="Times New Roman" w:cs="Times New Roman"/>
        </w:rPr>
        <w:t>Osei-Akoto</w:t>
      </w:r>
      <w:proofErr w:type="spellEnd"/>
      <w:r w:rsidRPr="00B72F8C">
        <w:rPr>
          <w:rFonts w:ascii="Times New Roman" w:hAnsi="Times New Roman" w:cs="Times New Roman"/>
        </w:rPr>
        <w:t>, I., Davis, B., &amp; Daidone, S. (2013). Livelihood empowerment against poverty impact evaluation. Chapel Hill, NC: Carolina Population Center, University of North Carolina</w:t>
      </w:r>
    </w:p>
    <w:p w14:paraId="57A938CE"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Handa</w:t>
      </w:r>
      <w:proofErr w:type="spellEnd"/>
      <w:r w:rsidRPr="00B72F8C">
        <w:rPr>
          <w:rFonts w:ascii="Times New Roman" w:hAnsi="Times New Roman" w:cs="Times New Roman"/>
        </w:rPr>
        <w:t xml:space="preserve">, S., </w:t>
      </w:r>
      <w:proofErr w:type="spellStart"/>
      <w:r w:rsidRPr="00B72F8C">
        <w:rPr>
          <w:rFonts w:ascii="Times New Roman" w:hAnsi="Times New Roman" w:cs="Times New Roman"/>
        </w:rPr>
        <w:t>Seidenfeld</w:t>
      </w:r>
      <w:proofErr w:type="spellEnd"/>
      <w:r w:rsidRPr="00B72F8C">
        <w:rPr>
          <w:rFonts w:ascii="Times New Roman" w:hAnsi="Times New Roman" w:cs="Times New Roman"/>
        </w:rPr>
        <w:t xml:space="preserve">, D., Davis, B., </w:t>
      </w:r>
      <w:proofErr w:type="spellStart"/>
      <w:r w:rsidRPr="00B72F8C">
        <w:rPr>
          <w:rFonts w:ascii="Times New Roman" w:hAnsi="Times New Roman" w:cs="Times New Roman"/>
        </w:rPr>
        <w:t>Tembo</w:t>
      </w:r>
      <w:proofErr w:type="spellEnd"/>
      <w:r w:rsidRPr="00B72F8C">
        <w:rPr>
          <w:rFonts w:ascii="Times New Roman" w:hAnsi="Times New Roman" w:cs="Times New Roman"/>
        </w:rPr>
        <w:t xml:space="preserve">, G. (2015a). The Social and Productive Impacts of Zambia’s Child Grant. </w:t>
      </w:r>
      <w:r w:rsidRPr="00B72F8C">
        <w:rPr>
          <w:rFonts w:ascii="Times New Roman" w:hAnsi="Times New Roman" w:cs="Times New Roman"/>
          <w:i/>
        </w:rPr>
        <w:t xml:space="preserve">Journal of Policy Analysis and Management, 35, </w:t>
      </w:r>
      <w:r w:rsidRPr="00B72F8C">
        <w:rPr>
          <w:rFonts w:ascii="Times New Roman" w:hAnsi="Times New Roman" w:cs="Times New Roman"/>
        </w:rPr>
        <w:t xml:space="preserve">357-387.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10.1002/pam.21892</w:t>
      </w:r>
    </w:p>
    <w:p w14:paraId="11F52C8D"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Handa</w:t>
      </w:r>
      <w:proofErr w:type="spellEnd"/>
      <w:r w:rsidRPr="00B72F8C">
        <w:rPr>
          <w:rFonts w:ascii="Times New Roman" w:hAnsi="Times New Roman" w:cs="Times New Roman"/>
        </w:rPr>
        <w:t xml:space="preserve">, S., Angeles, G., </w:t>
      </w:r>
      <w:proofErr w:type="spellStart"/>
      <w:r w:rsidRPr="00B72F8C">
        <w:rPr>
          <w:rFonts w:ascii="Times New Roman" w:hAnsi="Times New Roman" w:cs="Times New Roman"/>
        </w:rPr>
        <w:t>Abdoulayi</w:t>
      </w:r>
      <w:proofErr w:type="spellEnd"/>
      <w:r w:rsidRPr="00B72F8C">
        <w:rPr>
          <w:rFonts w:ascii="Times New Roman" w:hAnsi="Times New Roman" w:cs="Times New Roman"/>
        </w:rPr>
        <w:t xml:space="preserve">, A., Mvula, P., &amp; </w:t>
      </w:r>
      <w:proofErr w:type="spellStart"/>
      <w:r w:rsidRPr="00B72F8C">
        <w:rPr>
          <w:rFonts w:ascii="Times New Roman" w:hAnsi="Times New Roman" w:cs="Times New Roman"/>
        </w:rPr>
        <w:t>Tsoka</w:t>
      </w:r>
      <w:proofErr w:type="spellEnd"/>
      <w:r w:rsidRPr="00B72F8C">
        <w:rPr>
          <w:rFonts w:ascii="Times New Roman" w:hAnsi="Times New Roman" w:cs="Times New Roman"/>
        </w:rPr>
        <w:t xml:space="preserve">, M. (2015b). Malawi Social Cash Transfer </w:t>
      </w:r>
      <w:proofErr w:type="spellStart"/>
      <w:r w:rsidRPr="00B72F8C">
        <w:rPr>
          <w:rFonts w:ascii="Times New Roman" w:hAnsi="Times New Roman" w:cs="Times New Roman"/>
        </w:rPr>
        <w:t>Programme</w:t>
      </w:r>
      <w:proofErr w:type="spellEnd"/>
      <w:r w:rsidRPr="00B72F8C">
        <w:rPr>
          <w:rFonts w:ascii="Times New Roman" w:hAnsi="Times New Roman" w:cs="Times New Roman"/>
        </w:rPr>
        <w:t xml:space="preserve"> Midline Impact Evaluation Report. University of North Caroline.</w:t>
      </w:r>
    </w:p>
    <w:p w14:paraId="05BADE6A"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Harrigan</w:t>
      </w:r>
      <w:proofErr w:type="spellEnd"/>
      <w:r w:rsidRPr="00B72F8C">
        <w:rPr>
          <w:rFonts w:ascii="Times New Roman" w:hAnsi="Times New Roman" w:cs="Times New Roman"/>
        </w:rPr>
        <w:t xml:space="preserve">, J. (2003). U-Turns and Full Circles: Two Decades of Agricultural Reform in Malawi 1981–2000. </w:t>
      </w:r>
      <w:r w:rsidRPr="00B72F8C">
        <w:rPr>
          <w:rFonts w:ascii="Times New Roman" w:hAnsi="Times New Roman" w:cs="Times New Roman"/>
          <w:i/>
        </w:rPr>
        <w:t>World Development, 31,</w:t>
      </w:r>
      <w:r w:rsidRPr="00B72F8C">
        <w:rPr>
          <w:rFonts w:ascii="Times New Roman" w:hAnsi="Times New Roman" w:cs="Times New Roman"/>
        </w:rPr>
        <w:t xml:space="preserve"> 847-863. </w:t>
      </w:r>
      <w:proofErr w:type="gramStart"/>
      <w:r w:rsidRPr="00B72F8C">
        <w:rPr>
          <w:rFonts w:ascii="Times New Roman" w:hAnsi="Times New Roman" w:cs="Times New Roman"/>
        </w:rPr>
        <w:t>doi:</w:t>
      </w:r>
      <w:proofErr w:type="gramEnd"/>
      <w:r w:rsidRPr="00B72F8C">
        <w:rPr>
          <w:rFonts w:ascii="Times New Roman" w:hAnsi="Times New Roman" w:cs="Times New Roman"/>
        </w:rPr>
        <w:t>10.1016/S0305-750X(03)00019-6</w:t>
      </w:r>
    </w:p>
    <w:p w14:paraId="4A794268"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Hjelm</w:t>
      </w:r>
      <w:proofErr w:type="spellEnd"/>
      <w:r w:rsidRPr="00B72F8C">
        <w:rPr>
          <w:rFonts w:ascii="Times New Roman" w:hAnsi="Times New Roman" w:cs="Times New Roman"/>
        </w:rPr>
        <w:t xml:space="preserve">, L. (2016). The Impact of Cash Transfers on Food Security. </w:t>
      </w:r>
      <w:proofErr w:type="spellStart"/>
      <w:r w:rsidRPr="00B72F8C">
        <w:rPr>
          <w:rFonts w:ascii="Times New Roman" w:hAnsi="Times New Roman" w:cs="Times New Roman"/>
        </w:rPr>
        <w:t>Innocenti</w:t>
      </w:r>
      <w:proofErr w:type="spellEnd"/>
      <w:r w:rsidRPr="00B72F8C">
        <w:rPr>
          <w:rFonts w:ascii="Times New Roman" w:hAnsi="Times New Roman" w:cs="Times New Roman"/>
        </w:rPr>
        <w:t xml:space="preserve"> Research Brief 2016-04, UNICEF.</w:t>
      </w:r>
    </w:p>
    <w:p w14:paraId="28F57C34"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Independent Evaluation Group (2011). Evidence and lessons learned from impact evaluations on social safety nets. Washington, DC: The World Bank.</w:t>
      </w:r>
    </w:p>
    <w:p w14:paraId="6CAAAA5C" w14:textId="77777777" w:rsidR="00B72F8C" w:rsidRPr="00E82790" w:rsidRDefault="00B72F8C" w:rsidP="00B72F8C">
      <w:pPr>
        <w:spacing w:line="240" w:lineRule="auto"/>
        <w:ind w:left="514" w:right="202"/>
        <w:rPr>
          <w:rFonts w:ascii="Times New Roman" w:hAnsi="Times New Roman" w:cs="Times New Roman"/>
          <w:lang w:val="it-IT"/>
        </w:rPr>
      </w:pPr>
      <w:proofErr w:type="spellStart"/>
      <w:r w:rsidRPr="00B72F8C">
        <w:rPr>
          <w:rFonts w:ascii="Times New Roman" w:hAnsi="Times New Roman" w:cs="Times New Roman"/>
        </w:rPr>
        <w:t>Imbens</w:t>
      </w:r>
      <w:proofErr w:type="spellEnd"/>
      <w:r w:rsidRPr="00B72F8C">
        <w:rPr>
          <w:rFonts w:ascii="Times New Roman" w:hAnsi="Times New Roman" w:cs="Times New Roman"/>
        </w:rPr>
        <w:t xml:space="preserve">, G.W. (2000). The role of the propensity score in estimating dose–response functions. </w:t>
      </w:r>
      <w:r w:rsidRPr="00E82790">
        <w:rPr>
          <w:rFonts w:ascii="Times New Roman" w:hAnsi="Times New Roman" w:cs="Times New Roman"/>
          <w:i/>
          <w:lang w:val="it-IT"/>
        </w:rPr>
        <w:t xml:space="preserve">Biometrika, 87, </w:t>
      </w:r>
      <w:r w:rsidRPr="00E82790">
        <w:rPr>
          <w:rFonts w:ascii="Times New Roman" w:hAnsi="Times New Roman" w:cs="Times New Roman"/>
          <w:lang w:val="it-IT"/>
        </w:rPr>
        <w:t>706-710. doi: https://doi.org/10.1093/biomet/87.3.706</w:t>
      </w:r>
    </w:p>
    <w:p w14:paraId="6A567299" w14:textId="77777777" w:rsidR="00B72F8C" w:rsidRPr="00B72F8C" w:rsidRDefault="00B72F8C" w:rsidP="00B72F8C">
      <w:pPr>
        <w:spacing w:line="240" w:lineRule="auto"/>
        <w:ind w:left="514" w:right="202"/>
        <w:rPr>
          <w:rFonts w:ascii="Times New Roman" w:hAnsi="Times New Roman" w:cs="Times New Roman"/>
        </w:rPr>
      </w:pPr>
      <w:r w:rsidRPr="00574617">
        <w:rPr>
          <w:rFonts w:ascii="Times New Roman" w:hAnsi="Times New Roman" w:cs="Times New Roman"/>
        </w:rPr>
        <w:t xml:space="preserve">Jayne, T., &amp; Rashid, S. (2013). </w:t>
      </w:r>
      <w:r w:rsidRPr="00B72F8C">
        <w:rPr>
          <w:rFonts w:ascii="Times New Roman" w:hAnsi="Times New Roman" w:cs="Times New Roman"/>
        </w:rPr>
        <w:t xml:space="preserve">Input subsidy </w:t>
      </w:r>
      <w:proofErr w:type="spellStart"/>
      <w:r w:rsidRPr="00B72F8C">
        <w:rPr>
          <w:rFonts w:ascii="Times New Roman" w:hAnsi="Times New Roman" w:cs="Times New Roman"/>
        </w:rPr>
        <w:t>programmes</w:t>
      </w:r>
      <w:proofErr w:type="spellEnd"/>
      <w:r w:rsidRPr="00B72F8C">
        <w:rPr>
          <w:rFonts w:ascii="Times New Roman" w:hAnsi="Times New Roman" w:cs="Times New Roman"/>
        </w:rPr>
        <w:t xml:space="preserve"> in sub-Saharan Africa: a synthesis of recent evidence. </w:t>
      </w:r>
      <w:r w:rsidRPr="00B72F8C">
        <w:rPr>
          <w:rFonts w:ascii="Times New Roman" w:hAnsi="Times New Roman" w:cs="Times New Roman"/>
          <w:i/>
        </w:rPr>
        <w:t xml:space="preserve">Agricultural Economics, 44, </w:t>
      </w:r>
      <w:r w:rsidRPr="00B72F8C">
        <w:rPr>
          <w:rFonts w:ascii="Times New Roman" w:hAnsi="Times New Roman" w:cs="Times New Roman"/>
        </w:rPr>
        <w:t xml:space="preserve">547-562.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10.1111/agec.12073</w:t>
      </w:r>
    </w:p>
    <w:p w14:paraId="11773612" w14:textId="77777777" w:rsidR="00B72F8C" w:rsidRPr="00B72F8C" w:rsidRDefault="00B72F8C" w:rsidP="00B72F8C">
      <w:pPr>
        <w:spacing w:after="199" w:line="240" w:lineRule="auto"/>
        <w:ind w:left="528" w:right="18" w:hanging="525"/>
        <w:jc w:val="left"/>
        <w:rPr>
          <w:rFonts w:ascii="Times New Roman" w:hAnsi="Times New Roman" w:cs="Times New Roman"/>
        </w:rPr>
      </w:pPr>
      <w:r w:rsidRPr="00B72F8C">
        <w:rPr>
          <w:rFonts w:ascii="Times New Roman" w:hAnsi="Times New Roman" w:cs="Times New Roman"/>
        </w:rPr>
        <w:t xml:space="preserve">Jayne, T., &amp; Ricker-Gilbert, J. (2011). What are the Enduring Effects of Fertilizer Subsidy </w:t>
      </w:r>
      <w:proofErr w:type="spellStart"/>
      <w:r w:rsidRPr="00B72F8C">
        <w:rPr>
          <w:rFonts w:ascii="Times New Roman" w:hAnsi="Times New Roman" w:cs="Times New Roman"/>
        </w:rPr>
        <w:t>Programmes</w:t>
      </w:r>
      <w:proofErr w:type="spellEnd"/>
      <w:r w:rsidRPr="00B72F8C">
        <w:rPr>
          <w:rFonts w:ascii="Times New Roman" w:hAnsi="Times New Roman" w:cs="Times New Roman"/>
        </w:rPr>
        <w:t xml:space="preserve"> on Recipient Farm Households? Evidence from Malawi. Dept. of Agricultural, Food, and Resource Economics. Staff Paper Series 09.</w:t>
      </w:r>
    </w:p>
    <w:p w14:paraId="256205E4"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Kilic</w:t>
      </w:r>
      <w:proofErr w:type="spellEnd"/>
      <w:r w:rsidRPr="00B72F8C">
        <w:rPr>
          <w:rFonts w:ascii="Times New Roman" w:hAnsi="Times New Roman" w:cs="Times New Roman"/>
        </w:rPr>
        <w:t xml:space="preserve">, T., Whitney, E., &amp; </w:t>
      </w:r>
      <w:proofErr w:type="gramStart"/>
      <w:r w:rsidRPr="00B72F8C">
        <w:rPr>
          <w:rFonts w:ascii="Times New Roman" w:hAnsi="Times New Roman" w:cs="Times New Roman"/>
        </w:rPr>
        <w:t>Winters</w:t>
      </w:r>
      <w:proofErr w:type="gramEnd"/>
      <w:r w:rsidRPr="00B72F8C">
        <w:rPr>
          <w:rFonts w:ascii="Times New Roman" w:hAnsi="Times New Roman" w:cs="Times New Roman"/>
        </w:rPr>
        <w:t xml:space="preserve">, P. (2013) Decentralized Beneficiary Targeting in Large-Scale Development </w:t>
      </w:r>
      <w:proofErr w:type="spellStart"/>
      <w:r w:rsidRPr="00B72F8C">
        <w:rPr>
          <w:rFonts w:ascii="Times New Roman" w:hAnsi="Times New Roman" w:cs="Times New Roman"/>
        </w:rPr>
        <w:t>Programmes</w:t>
      </w:r>
      <w:proofErr w:type="spellEnd"/>
      <w:r w:rsidRPr="00B72F8C">
        <w:rPr>
          <w:rFonts w:ascii="Times New Roman" w:hAnsi="Times New Roman" w:cs="Times New Roman"/>
        </w:rPr>
        <w:t xml:space="preserve">: Insights from the Malawi Farm Input Subsidy </w:t>
      </w:r>
      <w:proofErr w:type="spellStart"/>
      <w:r w:rsidRPr="00B72F8C">
        <w:rPr>
          <w:rFonts w:ascii="Times New Roman" w:hAnsi="Times New Roman" w:cs="Times New Roman"/>
        </w:rPr>
        <w:t>Programme</w:t>
      </w:r>
      <w:proofErr w:type="spellEnd"/>
      <w:r w:rsidRPr="00B72F8C">
        <w:rPr>
          <w:rFonts w:ascii="Times New Roman" w:hAnsi="Times New Roman" w:cs="Times New Roman"/>
        </w:rPr>
        <w:t>, Policy Research Working Paper 6713. The World Bank, Washington DC.</w:t>
      </w:r>
    </w:p>
    <w:p w14:paraId="3C88BBE4" w14:textId="77777777" w:rsidR="00B72F8C" w:rsidRPr="00B72F8C" w:rsidRDefault="00B72F8C" w:rsidP="00B72F8C">
      <w:pPr>
        <w:spacing w:after="199" w:line="240" w:lineRule="auto"/>
        <w:ind w:left="528" w:right="18" w:hanging="525"/>
        <w:jc w:val="left"/>
        <w:rPr>
          <w:rFonts w:ascii="Times New Roman" w:hAnsi="Times New Roman" w:cs="Times New Roman"/>
        </w:rPr>
      </w:pPr>
      <w:proofErr w:type="spellStart"/>
      <w:r w:rsidRPr="00B72F8C">
        <w:rPr>
          <w:rFonts w:ascii="Times New Roman" w:hAnsi="Times New Roman" w:cs="Times New Roman"/>
        </w:rPr>
        <w:t>Lechner</w:t>
      </w:r>
      <w:proofErr w:type="spellEnd"/>
      <w:r w:rsidRPr="00B72F8C">
        <w:rPr>
          <w:rFonts w:ascii="Times New Roman" w:hAnsi="Times New Roman" w:cs="Times New Roman"/>
        </w:rPr>
        <w:t xml:space="preserve">, M. (2001). Identification and estimation of causal effects of multiple treatments under the conditional independence assumption. In Econometric Evaluation of </w:t>
      </w:r>
      <w:proofErr w:type="spellStart"/>
      <w:r w:rsidRPr="00B72F8C">
        <w:rPr>
          <w:rFonts w:ascii="Times New Roman" w:hAnsi="Times New Roman" w:cs="Times New Roman"/>
        </w:rPr>
        <w:t>Labour</w:t>
      </w:r>
      <w:proofErr w:type="spellEnd"/>
      <w:r w:rsidRPr="00B72F8C">
        <w:rPr>
          <w:rFonts w:ascii="Times New Roman" w:hAnsi="Times New Roman" w:cs="Times New Roman"/>
        </w:rPr>
        <w:t xml:space="preserve"> Market Policies, </w:t>
      </w:r>
      <w:proofErr w:type="spellStart"/>
      <w:r w:rsidRPr="00B72F8C">
        <w:rPr>
          <w:rFonts w:ascii="Times New Roman" w:hAnsi="Times New Roman" w:cs="Times New Roman"/>
        </w:rPr>
        <w:t>Lechner</w:t>
      </w:r>
      <w:proofErr w:type="spellEnd"/>
      <w:r w:rsidRPr="00B72F8C">
        <w:rPr>
          <w:rFonts w:ascii="Times New Roman" w:hAnsi="Times New Roman" w:cs="Times New Roman"/>
        </w:rPr>
        <w:t xml:space="preserve"> M, Pfeiffer F (</w:t>
      </w:r>
      <w:proofErr w:type="spellStart"/>
      <w:proofErr w:type="gramStart"/>
      <w:r w:rsidRPr="00B72F8C">
        <w:rPr>
          <w:rFonts w:ascii="Times New Roman" w:hAnsi="Times New Roman" w:cs="Times New Roman"/>
        </w:rPr>
        <w:t>eds</w:t>
      </w:r>
      <w:proofErr w:type="spellEnd"/>
      <w:proofErr w:type="gramEnd"/>
      <w:r w:rsidRPr="00B72F8C">
        <w:rPr>
          <w:rFonts w:ascii="Times New Roman" w:hAnsi="Times New Roman" w:cs="Times New Roman"/>
        </w:rPr>
        <w:t xml:space="preserve">). </w:t>
      </w:r>
      <w:proofErr w:type="spellStart"/>
      <w:r w:rsidRPr="00B72F8C">
        <w:rPr>
          <w:rFonts w:ascii="Times New Roman" w:hAnsi="Times New Roman" w:cs="Times New Roman"/>
        </w:rPr>
        <w:t>Physica</w:t>
      </w:r>
      <w:proofErr w:type="spellEnd"/>
      <w:r w:rsidRPr="00B72F8C">
        <w:rPr>
          <w:rFonts w:ascii="Times New Roman" w:hAnsi="Times New Roman" w:cs="Times New Roman"/>
        </w:rPr>
        <w:t>: Heidelberg; 43–58.</w:t>
      </w:r>
    </w:p>
    <w:p w14:paraId="649CFF47"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Lunduka</w:t>
      </w:r>
      <w:proofErr w:type="spellEnd"/>
      <w:r w:rsidRPr="00B72F8C">
        <w:rPr>
          <w:rFonts w:ascii="Times New Roman" w:hAnsi="Times New Roman" w:cs="Times New Roman"/>
        </w:rPr>
        <w:t xml:space="preserve">, R., Ricker-Gilbert, J., &amp; Fisher, M. (2013). What are the farm-level impacts of Malawi’s farm input support </w:t>
      </w:r>
      <w:proofErr w:type="spellStart"/>
      <w:r w:rsidRPr="00B72F8C">
        <w:rPr>
          <w:rFonts w:ascii="Times New Roman" w:hAnsi="Times New Roman" w:cs="Times New Roman"/>
        </w:rPr>
        <w:t>programme</w:t>
      </w:r>
      <w:proofErr w:type="spellEnd"/>
      <w:r w:rsidRPr="00B72F8C">
        <w:rPr>
          <w:rFonts w:ascii="Times New Roman" w:hAnsi="Times New Roman" w:cs="Times New Roman"/>
        </w:rPr>
        <w:t xml:space="preserve">? A critical review. </w:t>
      </w:r>
      <w:r w:rsidRPr="00B72F8C">
        <w:rPr>
          <w:rFonts w:ascii="Times New Roman" w:hAnsi="Times New Roman" w:cs="Times New Roman"/>
          <w:i/>
        </w:rPr>
        <w:t>Agricultural Economics, 44</w:t>
      </w:r>
      <w:r w:rsidRPr="00B72F8C">
        <w:rPr>
          <w:rFonts w:ascii="Times New Roman" w:hAnsi="Times New Roman" w:cs="Times New Roman"/>
        </w:rPr>
        <w:t xml:space="preserve">, 563-579.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10.1111/agec.12074</w:t>
      </w:r>
    </w:p>
    <w:p w14:paraId="75FA44BF"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Marenya</w:t>
      </w:r>
      <w:proofErr w:type="spellEnd"/>
      <w:r w:rsidRPr="00B72F8C">
        <w:rPr>
          <w:rFonts w:ascii="Times New Roman" w:hAnsi="Times New Roman" w:cs="Times New Roman"/>
        </w:rPr>
        <w:t xml:space="preserve">, P., &amp; Barrett, C. (2009). State-conditional fertilizer yield response on western Kenyan farms. </w:t>
      </w:r>
      <w:r w:rsidRPr="00B72F8C">
        <w:rPr>
          <w:rFonts w:ascii="Times New Roman" w:hAnsi="Times New Roman" w:cs="Times New Roman"/>
          <w:i/>
        </w:rPr>
        <w:t xml:space="preserve">American Journal of Agricultural Economics, 91, </w:t>
      </w:r>
      <w:r w:rsidRPr="00B72F8C">
        <w:rPr>
          <w:rFonts w:ascii="Times New Roman" w:hAnsi="Times New Roman" w:cs="Times New Roman"/>
        </w:rPr>
        <w:t xml:space="preserve">991-1006.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10.1111/j.1467-8276.2009.01313.x</w:t>
      </w:r>
    </w:p>
    <w:p w14:paraId="1D2C3A31"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 xml:space="preserve">Mason, N., &amp; Jayne, T. (2013). Fertilizer subsidies &amp; smallholder commercial fertilizer purchases: Crowding out, leakage, and policy implications for Zambia. </w:t>
      </w:r>
      <w:r w:rsidRPr="00B72F8C">
        <w:rPr>
          <w:rFonts w:ascii="Times New Roman" w:hAnsi="Times New Roman" w:cs="Times New Roman"/>
          <w:i/>
        </w:rPr>
        <w:t xml:space="preserve">Journal of Agricultural Economics, 64, </w:t>
      </w:r>
      <w:r w:rsidRPr="00B72F8C">
        <w:rPr>
          <w:rFonts w:ascii="Times New Roman" w:hAnsi="Times New Roman" w:cs="Times New Roman"/>
        </w:rPr>
        <w:t xml:space="preserve">558-582.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10.1111/1477-9552.12025</w:t>
      </w:r>
    </w:p>
    <w:p w14:paraId="44C1255E"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lastRenderedPageBreak/>
        <w:t>Matita</w:t>
      </w:r>
      <w:proofErr w:type="spellEnd"/>
      <w:r w:rsidRPr="00B72F8C">
        <w:rPr>
          <w:rFonts w:ascii="Times New Roman" w:hAnsi="Times New Roman" w:cs="Times New Roman"/>
        </w:rPr>
        <w:t xml:space="preserve">, M., &amp; </w:t>
      </w:r>
      <w:proofErr w:type="spellStart"/>
      <w:r w:rsidRPr="00B72F8C">
        <w:rPr>
          <w:rFonts w:ascii="Times New Roman" w:hAnsi="Times New Roman" w:cs="Times New Roman"/>
        </w:rPr>
        <w:t>Chirwa</w:t>
      </w:r>
      <w:proofErr w:type="spellEnd"/>
      <w:r w:rsidRPr="00B72F8C">
        <w:rPr>
          <w:rFonts w:ascii="Times New Roman" w:hAnsi="Times New Roman" w:cs="Times New Roman"/>
        </w:rPr>
        <w:t xml:space="preserve">, E. (2014). Targeting in Social Cash Transfer and Farm Input Subsidy </w:t>
      </w:r>
      <w:proofErr w:type="spellStart"/>
      <w:r w:rsidRPr="00B72F8C">
        <w:rPr>
          <w:rFonts w:ascii="Times New Roman" w:hAnsi="Times New Roman" w:cs="Times New Roman"/>
        </w:rPr>
        <w:t>programmes</w:t>
      </w:r>
      <w:proofErr w:type="spellEnd"/>
      <w:r w:rsidRPr="00B72F8C">
        <w:rPr>
          <w:rFonts w:ascii="Times New Roman" w:hAnsi="Times New Roman" w:cs="Times New Roman"/>
        </w:rPr>
        <w:t xml:space="preserve"> in Malawi: should they be harmonized? Document undertaken for the Ministry of Agriculture Irrigation and Water Development, Funded by DFID.</w:t>
      </w:r>
    </w:p>
    <w:p w14:paraId="40C3707F"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 xml:space="preserve">Miller, C., </w:t>
      </w:r>
      <w:proofErr w:type="spellStart"/>
      <w:r w:rsidRPr="00B72F8C">
        <w:rPr>
          <w:rFonts w:ascii="Times New Roman" w:hAnsi="Times New Roman" w:cs="Times New Roman"/>
        </w:rPr>
        <w:t>Tsoka</w:t>
      </w:r>
      <w:proofErr w:type="spellEnd"/>
      <w:r w:rsidRPr="00B72F8C">
        <w:rPr>
          <w:rFonts w:ascii="Times New Roman" w:hAnsi="Times New Roman" w:cs="Times New Roman"/>
        </w:rPr>
        <w:t xml:space="preserve">, M., &amp; Reichert, K. (2010). Impacts on children of cash transfers in Malawi. In S. </w:t>
      </w:r>
      <w:proofErr w:type="spellStart"/>
      <w:r w:rsidRPr="00B72F8C">
        <w:rPr>
          <w:rFonts w:ascii="Times New Roman" w:hAnsi="Times New Roman" w:cs="Times New Roman"/>
        </w:rPr>
        <w:t>Handa</w:t>
      </w:r>
      <w:proofErr w:type="spellEnd"/>
      <w:r w:rsidRPr="00B72F8C">
        <w:rPr>
          <w:rFonts w:ascii="Times New Roman" w:hAnsi="Times New Roman" w:cs="Times New Roman"/>
        </w:rPr>
        <w:t>, S. Devereux, &amp; D. Webb, Social protection for Africa’s children. London: Routledge Press.</w:t>
      </w:r>
    </w:p>
    <w:p w14:paraId="24BFA0D0"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 xml:space="preserve">OPM (2013a). Qualitative research and analyses of the economic impact of cash transfer </w:t>
      </w:r>
      <w:proofErr w:type="spellStart"/>
      <w:r w:rsidRPr="00B72F8C">
        <w:rPr>
          <w:rFonts w:ascii="Times New Roman" w:hAnsi="Times New Roman" w:cs="Times New Roman"/>
        </w:rPr>
        <w:t>programmes</w:t>
      </w:r>
      <w:proofErr w:type="spellEnd"/>
      <w:r w:rsidRPr="00B72F8C">
        <w:rPr>
          <w:rFonts w:ascii="Times New Roman" w:hAnsi="Times New Roman" w:cs="Times New Roman"/>
        </w:rPr>
        <w:t xml:space="preserve"> in sub-Saharan Africa. Ghana Country Case Study Report. Paper prepared for the From Protection to Production project. Food and Agriculture Organization of the United Nations (FAO)</w:t>
      </w:r>
    </w:p>
    <w:p w14:paraId="66891BE2"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 xml:space="preserve">OPM (2013b). Qualitative research and analyses of the economic impact of cash transfer </w:t>
      </w:r>
      <w:proofErr w:type="spellStart"/>
      <w:r w:rsidRPr="00B72F8C">
        <w:rPr>
          <w:rFonts w:ascii="Times New Roman" w:hAnsi="Times New Roman" w:cs="Times New Roman"/>
        </w:rPr>
        <w:t>programmes</w:t>
      </w:r>
      <w:proofErr w:type="spellEnd"/>
      <w:r w:rsidRPr="00B72F8C">
        <w:rPr>
          <w:rFonts w:ascii="Times New Roman" w:hAnsi="Times New Roman" w:cs="Times New Roman"/>
        </w:rPr>
        <w:t xml:space="preserve"> in sub-Saharan Africa. Kenya Country Case Study Report. Paper prepared for the From Protection to Production project. Food and Agriculture Organization of the United Nations (FAO)</w:t>
      </w:r>
    </w:p>
    <w:p w14:paraId="34FFA284"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 xml:space="preserve">Pan, L., &amp; </w:t>
      </w:r>
      <w:proofErr w:type="spellStart"/>
      <w:r w:rsidRPr="00B72F8C">
        <w:rPr>
          <w:rFonts w:ascii="Times New Roman" w:hAnsi="Times New Roman" w:cs="Times New Roman"/>
        </w:rPr>
        <w:t>Christiaensen</w:t>
      </w:r>
      <w:proofErr w:type="spellEnd"/>
      <w:r w:rsidRPr="00B72F8C">
        <w:rPr>
          <w:rFonts w:ascii="Times New Roman" w:hAnsi="Times New Roman" w:cs="Times New Roman"/>
        </w:rPr>
        <w:t xml:space="preserve">, L. (2012). Who is vouching for the input voucher? Decentralized targeting and elite capture in Tanzania. </w:t>
      </w:r>
      <w:r w:rsidRPr="00B72F8C">
        <w:rPr>
          <w:rFonts w:ascii="Times New Roman" w:hAnsi="Times New Roman" w:cs="Times New Roman"/>
          <w:i/>
        </w:rPr>
        <w:t xml:space="preserve">World Development, 40, </w:t>
      </w:r>
      <w:r w:rsidRPr="00B72F8C">
        <w:rPr>
          <w:rFonts w:ascii="Times New Roman" w:hAnsi="Times New Roman" w:cs="Times New Roman"/>
        </w:rPr>
        <w:t xml:space="preserve">1619-1633.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https://doi.org/10.1016/j.worlddev.2012.04.012</w:t>
      </w:r>
    </w:p>
    <w:p w14:paraId="4E0A6DA1"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 xml:space="preserve">Ricker-Gilbert, J., Jayne, T.S, &amp; </w:t>
      </w:r>
      <w:proofErr w:type="spellStart"/>
      <w:r w:rsidRPr="00B72F8C">
        <w:rPr>
          <w:rFonts w:ascii="Times New Roman" w:hAnsi="Times New Roman" w:cs="Times New Roman"/>
        </w:rPr>
        <w:t>Chirwa</w:t>
      </w:r>
      <w:proofErr w:type="spellEnd"/>
      <w:r w:rsidRPr="00B72F8C">
        <w:rPr>
          <w:rFonts w:ascii="Times New Roman" w:hAnsi="Times New Roman" w:cs="Times New Roman"/>
        </w:rPr>
        <w:t xml:space="preserve">, E. (2011). Subsidies and crowding out: A double-hurdle model of fertilizer demand in Malawi. </w:t>
      </w:r>
      <w:r w:rsidRPr="00B72F8C">
        <w:rPr>
          <w:rFonts w:ascii="Times New Roman" w:hAnsi="Times New Roman" w:cs="Times New Roman"/>
          <w:i/>
        </w:rPr>
        <w:t>American Journal of Agricultural Economics, 93</w:t>
      </w:r>
      <w:r w:rsidRPr="00B72F8C">
        <w:rPr>
          <w:rFonts w:ascii="Times New Roman" w:hAnsi="Times New Roman" w:cs="Times New Roman"/>
        </w:rPr>
        <w:t xml:space="preserve">, 26-42.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10.1093/</w:t>
      </w:r>
      <w:proofErr w:type="spellStart"/>
      <w:r w:rsidRPr="00B72F8C">
        <w:rPr>
          <w:rFonts w:ascii="Times New Roman" w:hAnsi="Times New Roman" w:cs="Times New Roman"/>
        </w:rPr>
        <w:t>ajae</w:t>
      </w:r>
      <w:proofErr w:type="spellEnd"/>
      <w:r w:rsidRPr="00B72F8C">
        <w:rPr>
          <w:rFonts w:ascii="Times New Roman" w:hAnsi="Times New Roman" w:cs="Times New Roman"/>
        </w:rPr>
        <w:t>/aaq122</w:t>
      </w:r>
    </w:p>
    <w:p w14:paraId="011CA4DD" w14:textId="77777777" w:rsidR="00B72F8C" w:rsidRPr="00B72F8C" w:rsidRDefault="00B72F8C" w:rsidP="00B72F8C">
      <w:pPr>
        <w:spacing w:after="199" w:line="240" w:lineRule="auto"/>
        <w:ind w:left="528" w:right="18" w:hanging="525"/>
        <w:jc w:val="left"/>
        <w:rPr>
          <w:rFonts w:ascii="Times New Roman" w:hAnsi="Times New Roman" w:cs="Times New Roman"/>
        </w:rPr>
      </w:pPr>
      <w:r w:rsidRPr="00B72F8C">
        <w:rPr>
          <w:rFonts w:ascii="Times New Roman" w:hAnsi="Times New Roman" w:cs="Times New Roman"/>
        </w:rPr>
        <w:t xml:space="preserve">Ricker-Gilbert, J., &amp; Jayne, T.S. (2012). Do fertilizer subsidies boost staple crop production and reduce poverty across the distribution of smallholders in Africa? Quantile regression results from Malawi. Selected Paper for the Triennial Meeting of the International Association of Agricultural Economists. </w:t>
      </w:r>
      <w:proofErr w:type="spellStart"/>
      <w:r w:rsidRPr="00B72F8C">
        <w:rPr>
          <w:rFonts w:ascii="Times New Roman" w:hAnsi="Times New Roman" w:cs="Times New Roman"/>
        </w:rPr>
        <w:t>Foz</w:t>
      </w:r>
      <w:proofErr w:type="spellEnd"/>
      <w:r w:rsidRPr="00B72F8C">
        <w:rPr>
          <w:rFonts w:ascii="Times New Roman" w:hAnsi="Times New Roman" w:cs="Times New Roman"/>
        </w:rPr>
        <w:t xml:space="preserve"> Do Iguacu, Brazil, 18–24 August.</w:t>
      </w:r>
    </w:p>
    <w:p w14:paraId="10D31728" w14:textId="77777777" w:rsidR="00B72F8C" w:rsidRPr="00B72F8C" w:rsidRDefault="00B72F8C" w:rsidP="00B72F8C">
      <w:pPr>
        <w:spacing w:after="11" w:line="240" w:lineRule="auto"/>
        <w:ind w:left="3" w:right="202" w:firstLine="0"/>
        <w:rPr>
          <w:rFonts w:ascii="Times New Roman" w:hAnsi="Times New Roman" w:cs="Times New Roman"/>
        </w:rPr>
      </w:pPr>
      <w:r w:rsidRPr="00B72F8C">
        <w:rPr>
          <w:rFonts w:ascii="Times New Roman" w:hAnsi="Times New Roman" w:cs="Times New Roman"/>
        </w:rPr>
        <w:t>Sachs, J. (2012). How Malawi fed its own people. New York Times Op-Ed piece, 19 April.</w:t>
      </w:r>
    </w:p>
    <w:p w14:paraId="0D2C0AD6" w14:textId="77777777" w:rsidR="00B72F8C" w:rsidRPr="00B72F8C" w:rsidRDefault="00B72F8C" w:rsidP="00B72F8C">
      <w:pPr>
        <w:spacing w:after="11" w:line="240" w:lineRule="auto"/>
        <w:ind w:left="3" w:right="202" w:firstLine="0"/>
        <w:rPr>
          <w:rFonts w:ascii="Times New Roman" w:hAnsi="Times New Roman" w:cs="Times New Roman"/>
        </w:rPr>
      </w:pPr>
    </w:p>
    <w:p w14:paraId="6DA87B25"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Saweda</w:t>
      </w:r>
      <w:proofErr w:type="spellEnd"/>
      <w:r w:rsidRPr="00B72F8C">
        <w:rPr>
          <w:rFonts w:ascii="Times New Roman" w:hAnsi="Times New Roman" w:cs="Times New Roman"/>
        </w:rPr>
        <w:t>, L., Liverpool-</w:t>
      </w:r>
      <w:proofErr w:type="spellStart"/>
      <w:r w:rsidRPr="00B72F8C">
        <w:rPr>
          <w:rFonts w:ascii="Times New Roman" w:hAnsi="Times New Roman" w:cs="Times New Roman"/>
        </w:rPr>
        <w:t>Tasie</w:t>
      </w:r>
      <w:proofErr w:type="spellEnd"/>
      <w:r w:rsidRPr="00B72F8C">
        <w:rPr>
          <w:rFonts w:ascii="Times New Roman" w:hAnsi="Times New Roman" w:cs="Times New Roman"/>
        </w:rPr>
        <w:t xml:space="preserve">, L.S., Takeshima, H. (2013). Input promotion within a complex subsector: fertilizer in Nigeria. </w:t>
      </w:r>
      <w:r w:rsidRPr="00B72F8C">
        <w:rPr>
          <w:rFonts w:ascii="Times New Roman" w:hAnsi="Times New Roman" w:cs="Times New Roman"/>
          <w:i/>
        </w:rPr>
        <w:t>Agricultural Economics</w:t>
      </w:r>
      <w:r w:rsidRPr="00B72F8C">
        <w:rPr>
          <w:rFonts w:ascii="Times New Roman" w:hAnsi="Times New Roman" w:cs="Times New Roman"/>
        </w:rPr>
        <w:t xml:space="preserve">, </w:t>
      </w:r>
      <w:r w:rsidRPr="00B72F8C">
        <w:rPr>
          <w:rFonts w:ascii="Times New Roman" w:hAnsi="Times New Roman" w:cs="Times New Roman"/>
          <w:i/>
        </w:rPr>
        <w:t>44</w:t>
      </w:r>
      <w:r w:rsidRPr="00B72F8C">
        <w:rPr>
          <w:rFonts w:ascii="Times New Roman" w:hAnsi="Times New Roman" w:cs="Times New Roman"/>
        </w:rPr>
        <w:t xml:space="preserve">, 581-594.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10.1111/agec.12075</w:t>
      </w:r>
    </w:p>
    <w:p w14:paraId="73893E9D"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Schultz, T. (1964). Transforming Traditional Agriculture. New Haven, CT: Yale University Press</w:t>
      </w:r>
    </w:p>
    <w:p w14:paraId="0E7AC385"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Thome</w:t>
      </w:r>
      <w:proofErr w:type="spellEnd"/>
      <w:r w:rsidRPr="00B72F8C">
        <w:rPr>
          <w:rFonts w:ascii="Times New Roman" w:hAnsi="Times New Roman" w:cs="Times New Roman"/>
        </w:rPr>
        <w:t xml:space="preserve">, K., Taylor, E., &amp; </w:t>
      </w:r>
      <w:proofErr w:type="spellStart"/>
      <w:r w:rsidRPr="00B72F8C">
        <w:rPr>
          <w:rFonts w:ascii="Times New Roman" w:hAnsi="Times New Roman" w:cs="Times New Roman"/>
        </w:rPr>
        <w:t>Filipski</w:t>
      </w:r>
      <w:proofErr w:type="spellEnd"/>
      <w:r w:rsidRPr="00B72F8C">
        <w:rPr>
          <w:rFonts w:ascii="Times New Roman" w:hAnsi="Times New Roman" w:cs="Times New Roman"/>
        </w:rPr>
        <w:t xml:space="preserve">, M. (2014).The local economy impacts of FISP. Working Paper on the Evaluation of the 2013/2014 Farm Input Subsidy </w:t>
      </w:r>
      <w:proofErr w:type="spellStart"/>
      <w:r w:rsidRPr="00B72F8C">
        <w:rPr>
          <w:rFonts w:ascii="Times New Roman" w:hAnsi="Times New Roman" w:cs="Times New Roman"/>
        </w:rPr>
        <w:t>Programme</w:t>
      </w:r>
      <w:proofErr w:type="spellEnd"/>
      <w:r w:rsidRPr="00B72F8C">
        <w:rPr>
          <w:rFonts w:ascii="Times New Roman" w:hAnsi="Times New Roman" w:cs="Times New Roman"/>
        </w:rPr>
        <w:t>, Malawi.</w:t>
      </w:r>
    </w:p>
    <w:p w14:paraId="16AB72BA"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Tirivayi</w:t>
      </w:r>
      <w:proofErr w:type="spellEnd"/>
      <w:r w:rsidRPr="00B72F8C">
        <w:rPr>
          <w:rFonts w:ascii="Times New Roman" w:hAnsi="Times New Roman" w:cs="Times New Roman"/>
        </w:rPr>
        <w:t xml:space="preserve">, N., Knowles, M., &amp; Davis, B. (2016). The interaction between social protection and agriculture: A review of evidence. </w:t>
      </w:r>
      <w:r w:rsidRPr="00B72F8C">
        <w:rPr>
          <w:rFonts w:ascii="Times New Roman" w:hAnsi="Times New Roman" w:cs="Times New Roman"/>
          <w:i/>
        </w:rPr>
        <w:t>Global Food Security, 10</w:t>
      </w:r>
      <w:r w:rsidRPr="00B72F8C">
        <w:rPr>
          <w:rFonts w:ascii="Times New Roman" w:hAnsi="Times New Roman" w:cs="Times New Roman"/>
        </w:rPr>
        <w:t xml:space="preserve">, 52-62.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https://doi.org/10.1016/j.gfs.2016.08.004</w:t>
      </w:r>
    </w:p>
    <w:p w14:paraId="4A5CFFE5"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 xml:space="preserve">Tiwari, S., Daidone, S., Ruvalcaba, M.A, Prifti, E., </w:t>
      </w:r>
      <w:proofErr w:type="spellStart"/>
      <w:r w:rsidRPr="00B72F8C">
        <w:rPr>
          <w:rFonts w:ascii="Times New Roman" w:hAnsi="Times New Roman" w:cs="Times New Roman"/>
        </w:rPr>
        <w:t>Handa</w:t>
      </w:r>
      <w:proofErr w:type="spellEnd"/>
      <w:r w:rsidRPr="00B72F8C">
        <w:rPr>
          <w:rFonts w:ascii="Times New Roman" w:hAnsi="Times New Roman" w:cs="Times New Roman"/>
        </w:rPr>
        <w:t xml:space="preserve">, S., Davis, B., </w:t>
      </w:r>
      <w:proofErr w:type="spellStart"/>
      <w:r w:rsidRPr="00B72F8C">
        <w:rPr>
          <w:rFonts w:ascii="Times New Roman" w:hAnsi="Times New Roman" w:cs="Times New Roman"/>
        </w:rPr>
        <w:t>Niang</w:t>
      </w:r>
      <w:proofErr w:type="spellEnd"/>
      <w:r w:rsidRPr="00B72F8C">
        <w:rPr>
          <w:rFonts w:ascii="Times New Roman" w:hAnsi="Times New Roman" w:cs="Times New Roman"/>
        </w:rPr>
        <w:t xml:space="preserve">, O., Pellerano, L., van </w:t>
      </w:r>
      <w:proofErr w:type="spellStart"/>
      <w:r w:rsidRPr="00B72F8C">
        <w:rPr>
          <w:rFonts w:ascii="Times New Roman" w:hAnsi="Times New Roman" w:cs="Times New Roman"/>
        </w:rPr>
        <w:t>Ufford</w:t>
      </w:r>
      <w:proofErr w:type="spellEnd"/>
      <w:r w:rsidRPr="00B72F8C">
        <w:rPr>
          <w:rFonts w:ascii="Times New Roman" w:hAnsi="Times New Roman" w:cs="Times New Roman"/>
        </w:rPr>
        <w:t xml:space="preserve">, P. and </w:t>
      </w:r>
      <w:proofErr w:type="spellStart"/>
      <w:r w:rsidRPr="00B72F8C">
        <w:rPr>
          <w:rFonts w:ascii="Times New Roman" w:hAnsi="Times New Roman" w:cs="Times New Roman"/>
        </w:rPr>
        <w:t>Seidenfeld</w:t>
      </w:r>
      <w:proofErr w:type="spellEnd"/>
      <w:r w:rsidRPr="00B72F8C">
        <w:rPr>
          <w:rFonts w:ascii="Times New Roman" w:hAnsi="Times New Roman" w:cs="Times New Roman"/>
        </w:rPr>
        <w:t xml:space="preserve">, D., 2016. Impact of Cash Transfer </w:t>
      </w:r>
      <w:proofErr w:type="spellStart"/>
      <w:r w:rsidRPr="00B72F8C">
        <w:rPr>
          <w:rFonts w:ascii="Times New Roman" w:hAnsi="Times New Roman" w:cs="Times New Roman"/>
        </w:rPr>
        <w:t>programmes</w:t>
      </w:r>
      <w:proofErr w:type="spellEnd"/>
      <w:r w:rsidRPr="00B72F8C">
        <w:rPr>
          <w:rFonts w:ascii="Times New Roman" w:hAnsi="Times New Roman" w:cs="Times New Roman"/>
        </w:rPr>
        <w:t xml:space="preserve"> on Food </w:t>
      </w:r>
      <w:r w:rsidRPr="00B72F8C">
        <w:rPr>
          <w:rFonts w:ascii="Times New Roman" w:hAnsi="Times New Roman" w:cs="Times New Roman"/>
        </w:rPr>
        <w:lastRenderedPageBreak/>
        <w:t xml:space="preserve">Security and Nutrition in sub-Saharan Africa: A Cross- Country Analysis. </w:t>
      </w:r>
      <w:r w:rsidRPr="00B72F8C">
        <w:rPr>
          <w:rFonts w:ascii="Times New Roman" w:hAnsi="Times New Roman" w:cs="Times New Roman"/>
          <w:i/>
        </w:rPr>
        <w:t>Global Food Security</w:t>
      </w:r>
      <w:r w:rsidRPr="00B72F8C">
        <w:rPr>
          <w:rFonts w:ascii="Times New Roman" w:hAnsi="Times New Roman" w:cs="Times New Roman"/>
        </w:rPr>
        <w:t xml:space="preserve">, 11, 72-83.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https://doi.org/10.1016/j.gfs.2016.07.009</w:t>
      </w:r>
    </w:p>
    <w:p w14:paraId="6CD1C21D"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Tittonell</w:t>
      </w:r>
      <w:proofErr w:type="spellEnd"/>
      <w:r w:rsidRPr="00B72F8C">
        <w:rPr>
          <w:rFonts w:ascii="Times New Roman" w:hAnsi="Times New Roman" w:cs="Times New Roman"/>
        </w:rPr>
        <w:t xml:space="preserve">, P., &amp; </w:t>
      </w:r>
      <w:proofErr w:type="spellStart"/>
      <w:r w:rsidRPr="00B72F8C">
        <w:rPr>
          <w:rFonts w:ascii="Times New Roman" w:hAnsi="Times New Roman" w:cs="Times New Roman"/>
        </w:rPr>
        <w:t>Giller</w:t>
      </w:r>
      <w:proofErr w:type="spellEnd"/>
      <w:r w:rsidRPr="00B72F8C">
        <w:rPr>
          <w:rFonts w:ascii="Times New Roman" w:hAnsi="Times New Roman" w:cs="Times New Roman"/>
        </w:rPr>
        <w:t xml:space="preserve">, K. (2013). When yield gaps are poverty traps: The paradigm of ecological intensification in African smallholders agriculture. </w:t>
      </w:r>
      <w:r w:rsidRPr="00B72F8C">
        <w:rPr>
          <w:rFonts w:ascii="Times New Roman" w:hAnsi="Times New Roman" w:cs="Times New Roman"/>
          <w:i/>
        </w:rPr>
        <w:t>Field Crops Research, 143,</w:t>
      </w:r>
      <w:r w:rsidRPr="00B72F8C">
        <w:rPr>
          <w:rFonts w:ascii="Times New Roman" w:hAnsi="Times New Roman" w:cs="Times New Roman"/>
        </w:rPr>
        <w:t xml:space="preserve"> 76-90.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http://dx.doi.org/10.1016/j.fcr.2012.10.007</w:t>
      </w:r>
    </w:p>
    <w:p w14:paraId="4610CF24" w14:textId="77777777" w:rsidR="00B72F8C" w:rsidRPr="00B72F8C" w:rsidRDefault="00B72F8C" w:rsidP="00B72F8C">
      <w:pPr>
        <w:spacing w:line="240" w:lineRule="auto"/>
        <w:ind w:left="514" w:right="202"/>
        <w:rPr>
          <w:rFonts w:ascii="Times New Roman" w:hAnsi="Times New Roman" w:cs="Times New Roman"/>
        </w:rPr>
      </w:pPr>
      <w:proofErr w:type="spellStart"/>
      <w:r w:rsidRPr="00B72F8C">
        <w:rPr>
          <w:rFonts w:ascii="Times New Roman" w:hAnsi="Times New Roman" w:cs="Times New Roman"/>
        </w:rPr>
        <w:t>Uysal</w:t>
      </w:r>
      <w:proofErr w:type="spellEnd"/>
      <w:r w:rsidRPr="00B72F8C">
        <w:rPr>
          <w:rFonts w:ascii="Times New Roman" w:hAnsi="Times New Roman" w:cs="Times New Roman"/>
        </w:rPr>
        <w:t xml:space="preserve">, S.D. (2015). Doubly Robust Estimation of Causal Effects with Multivalued Treatments: An Application to the Returns to Schooling, </w:t>
      </w:r>
      <w:r w:rsidRPr="00B72F8C">
        <w:rPr>
          <w:rFonts w:ascii="Times New Roman" w:hAnsi="Times New Roman" w:cs="Times New Roman"/>
          <w:i/>
        </w:rPr>
        <w:t>Journal of Applied Econometrics, 30</w:t>
      </w:r>
      <w:r w:rsidRPr="00B72F8C">
        <w:rPr>
          <w:rFonts w:ascii="Times New Roman" w:hAnsi="Times New Roman" w:cs="Times New Roman"/>
        </w:rPr>
        <w:t xml:space="preserve">, 763-786. </w:t>
      </w:r>
      <w:proofErr w:type="spellStart"/>
      <w:proofErr w:type="gramStart"/>
      <w:r w:rsidRPr="00B72F8C">
        <w:rPr>
          <w:rFonts w:ascii="Times New Roman" w:hAnsi="Times New Roman" w:cs="Times New Roman"/>
        </w:rPr>
        <w:t>doi</w:t>
      </w:r>
      <w:proofErr w:type="spellEnd"/>
      <w:proofErr w:type="gramEnd"/>
      <w:r w:rsidRPr="00B72F8C">
        <w:rPr>
          <w:rFonts w:ascii="Times New Roman" w:hAnsi="Times New Roman" w:cs="Times New Roman"/>
        </w:rPr>
        <w:t>: 10.1002/jae.2386</w:t>
      </w:r>
    </w:p>
    <w:p w14:paraId="0DE7749E" w14:textId="77777777" w:rsidR="00B72F8C" w:rsidRPr="00B72F8C" w:rsidRDefault="00B72F8C" w:rsidP="00B72F8C">
      <w:pPr>
        <w:spacing w:line="240" w:lineRule="auto"/>
        <w:ind w:left="514" w:right="202"/>
        <w:rPr>
          <w:rFonts w:ascii="Times New Roman" w:hAnsi="Times New Roman" w:cs="Times New Roman"/>
        </w:rPr>
      </w:pPr>
      <w:r w:rsidRPr="00B72F8C">
        <w:rPr>
          <w:rFonts w:ascii="Times New Roman" w:hAnsi="Times New Roman" w:cs="Times New Roman"/>
        </w:rPr>
        <w:t xml:space="preserve">Veras Soares, F., Knowles, M., Daidone, S., &amp; </w:t>
      </w:r>
      <w:proofErr w:type="spellStart"/>
      <w:r w:rsidRPr="00B72F8C">
        <w:rPr>
          <w:rFonts w:ascii="Times New Roman" w:hAnsi="Times New Roman" w:cs="Times New Roman"/>
        </w:rPr>
        <w:t>Tirivayi</w:t>
      </w:r>
      <w:proofErr w:type="spellEnd"/>
      <w:r w:rsidRPr="00B72F8C">
        <w:rPr>
          <w:rFonts w:ascii="Times New Roman" w:hAnsi="Times New Roman" w:cs="Times New Roman"/>
        </w:rPr>
        <w:t>, N. (2017). Combined effects and synergies between agricultural and social protection interventions: what is the evidence so far? Food and Agriculture Organization of the United Nations (FAO).</w:t>
      </w:r>
    </w:p>
    <w:p w14:paraId="03719164" w14:textId="77777777" w:rsidR="00B72F8C" w:rsidRPr="00B72F8C" w:rsidRDefault="00B72F8C" w:rsidP="00B72F8C">
      <w:pPr>
        <w:spacing w:after="11" w:line="240" w:lineRule="auto"/>
        <w:ind w:left="3" w:right="202" w:firstLine="0"/>
        <w:rPr>
          <w:rFonts w:ascii="Times New Roman" w:hAnsi="Times New Roman" w:cs="Times New Roman"/>
        </w:rPr>
      </w:pPr>
      <w:r w:rsidRPr="00B72F8C">
        <w:rPr>
          <w:rFonts w:ascii="Times New Roman" w:hAnsi="Times New Roman" w:cs="Times New Roman"/>
        </w:rPr>
        <w:t xml:space="preserve">World Bank (2008). World Development Report 2008: Agriculture </w:t>
      </w:r>
      <w:proofErr w:type="gramStart"/>
      <w:r w:rsidRPr="00B72F8C">
        <w:rPr>
          <w:rFonts w:ascii="Times New Roman" w:hAnsi="Times New Roman" w:cs="Times New Roman"/>
        </w:rPr>
        <w:t>For</w:t>
      </w:r>
      <w:proofErr w:type="gramEnd"/>
      <w:r w:rsidRPr="00B72F8C">
        <w:rPr>
          <w:rFonts w:ascii="Times New Roman" w:hAnsi="Times New Roman" w:cs="Times New Roman"/>
        </w:rPr>
        <w:t xml:space="preserve"> Development.</w:t>
      </w:r>
    </w:p>
    <w:p w14:paraId="36E36173" w14:textId="77777777" w:rsidR="00B72F8C" w:rsidRPr="00F71535" w:rsidRDefault="00B72F8C" w:rsidP="00B72F8C">
      <w:pPr>
        <w:spacing w:line="240" w:lineRule="auto"/>
        <w:ind w:left="533" w:right="202" w:firstLine="0"/>
        <w:rPr>
          <w:rFonts w:ascii="Times New Roman" w:hAnsi="Times New Roman" w:cs="Times New Roman"/>
        </w:rPr>
      </w:pPr>
      <w:r w:rsidRPr="00B72F8C">
        <w:rPr>
          <w:rFonts w:ascii="Times New Roman" w:hAnsi="Times New Roman" w:cs="Times New Roman"/>
        </w:rPr>
        <w:t>Washington, DC: The World Bank.</w:t>
      </w:r>
    </w:p>
    <w:p w14:paraId="6466C0FF" w14:textId="77777777" w:rsidR="00B72F8C" w:rsidRPr="00A80EA3" w:rsidRDefault="00B72F8C" w:rsidP="00D47AAC">
      <w:pPr>
        <w:spacing w:after="199" w:line="240" w:lineRule="auto"/>
        <w:ind w:left="528" w:right="18" w:hanging="525"/>
        <w:jc w:val="left"/>
        <w:rPr>
          <w:rFonts w:ascii="Times New Roman" w:hAnsi="Times New Roman" w:cs="Times New Roman"/>
        </w:rPr>
      </w:pPr>
    </w:p>
    <w:p w14:paraId="3F050F8F" w14:textId="77777777" w:rsidR="00E57C86" w:rsidRDefault="00E57C86" w:rsidP="00E57C86">
      <w:pPr>
        <w:spacing w:after="160" w:line="259" w:lineRule="auto"/>
        <w:ind w:left="0" w:right="0" w:firstLine="0"/>
        <w:jc w:val="left"/>
        <w:rPr>
          <w:rFonts w:ascii="Times New Roman" w:hAnsi="Times New Roman" w:cs="Times New Roman"/>
          <w:b/>
          <w:color w:val="auto"/>
          <w:sz w:val="34"/>
        </w:rPr>
      </w:pPr>
      <w:r>
        <w:rPr>
          <w:rFonts w:ascii="Times New Roman" w:hAnsi="Times New Roman" w:cs="Times New Roman"/>
          <w:color w:val="auto"/>
        </w:rPr>
        <w:br w:type="page"/>
      </w:r>
    </w:p>
    <w:p w14:paraId="4032A429" w14:textId="77777777" w:rsidR="00E57C86" w:rsidRPr="00AC3720" w:rsidRDefault="00E57C86" w:rsidP="00E57C86">
      <w:pPr>
        <w:pStyle w:val="Heading1"/>
        <w:numPr>
          <w:ilvl w:val="0"/>
          <w:numId w:val="0"/>
        </w:numPr>
        <w:ind w:left="28"/>
        <w:jc w:val="both"/>
        <w:rPr>
          <w:rFonts w:ascii="Times New Roman" w:hAnsi="Times New Roman" w:cs="Times New Roman"/>
          <w:b w:val="0"/>
          <w:color w:val="auto"/>
        </w:rPr>
      </w:pPr>
      <w:r w:rsidRPr="000B5143">
        <w:rPr>
          <w:rFonts w:ascii="Times New Roman" w:hAnsi="Times New Roman" w:cs="Times New Roman"/>
          <w:color w:val="auto"/>
        </w:rPr>
        <w:lastRenderedPageBreak/>
        <w:t>Figures</w:t>
      </w:r>
    </w:p>
    <w:p w14:paraId="71D0901C" w14:textId="77777777" w:rsidR="00E57C86" w:rsidRDefault="00E57C86" w:rsidP="00E57C86">
      <w:pPr>
        <w:pStyle w:val="Heading3"/>
      </w:pPr>
    </w:p>
    <w:p w14:paraId="69356C7E" w14:textId="77777777" w:rsidR="00E57C86" w:rsidRPr="000B5143" w:rsidRDefault="00E57C86" w:rsidP="00E57C86">
      <w:pPr>
        <w:pStyle w:val="Heading3"/>
        <w:jc w:val="center"/>
      </w:pPr>
      <w:r w:rsidRPr="000B5143">
        <w:t xml:space="preserve">Figure 1: Kernel density of total household expenditure at baseline by treatment groups – real </w:t>
      </w:r>
      <w:r>
        <w:t>values in</w:t>
      </w:r>
      <w:r w:rsidRPr="000B5143">
        <w:t xml:space="preserve"> log</w:t>
      </w:r>
    </w:p>
    <w:p w14:paraId="41901463" w14:textId="77777777" w:rsidR="00E57C86" w:rsidRDefault="00E57C86" w:rsidP="00E57C86">
      <w:pPr>
        <w:jc w:val="center"/>
        <w:rPr>
          <w:rFonts w:ascii="Times New Roman" w:hAnsi="Times New Roman" w:cs="Times New Roman"/>
          <w:b/>
        </w:rPr>
      </w:pPr>
      <w:r w:rsidRPr="00004690">
        <w:rPr>
          <w:rFonts w:ascii="Times New Roman" w:hAnsi="Times New Roman" w:cs="Times New Roman"/>
          <w:b/>
          <w:noProof/>
        </w:rPr>
        <w:drawing>
          <wp:inline distT="0" distB="0" distL="0" distR="0" wp14:anchorId="387EBA94" wp14:editId="70C8934F">
            <wp:extent cx="3724275" cy="2722048"/>
            <wp:effectExtent l="0" t="0" r="0" b="254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749075" cy="2740174"/>
                    </a:xfrm>
                    <a:prstGeom prst="rect">
                      <a:avLst/>
                    </a:prstGeom>
                    <a:noFill/>
                    <a:ln>
                      <a:noFill/>
                    </a:ln>
                  </pic:spPr>
                </pic:pic>
              </a:graphicData>
            </a:graphic>
          </wp:inline>
        </w:drawing>
      </w:r>
    </w:p>
    <w:p w14:paraId="4F6AE20C" w14:textId="77777777" w:rsidR="00E57C86" w:rsidRDefault="00E57C86" w:rsidP="00E57C86">
      <w:pPr>
        <w:jc w:val="center"/>
        <w:rPr>
          <w:rStyle w:val="Heading3Char"/>
          <w:rFonts w:eastAsia="Calibri"/>
        </w:rPr>
      </w:pPr>
    </w:p>
    <w:p w14:paraId="526EB628" w14:textId="77777777" w:rsidR="00E57C86" w:rsidRDefault="00E57C86" w:rsidP="00E57C86">
      <w:pPr>
        <w:jc w:val="center"/>
        <w:rPr>
          <w:rStyle w:val="Heading3Char"/>
          <w:rFonts w:eastAsia="Calibri"/>
        </w:rPr>
      </w:pPr>
      <w:r w:rsidRPr="00AC3720">
        <w:rPr>
          <w:rStyle w:val="Heading3Char"/>
          <w:rFonts w:eastAsia="Calibri"/>
        </w:rPr>
        <w:t>Figure 2: Kernel density of total household expenditure at follow up by treatment groups –</w:t>
      </w:r>
      <w:r>
        <w:rPr>
          <w:rStyle w:val="Heading3Char"/>
          <w:rFonts w:eastAsia="Calibri"/>
        </w:rPr>
        <w:t>real values in log</w:t>
      </w:r>
    </w:p>
    <w:p w14:paraId="7C4F0787" w14:textId="77777777" w:rsidR="00E57C86" w:rsidRDefault="00E57C86" w:rsidP="00E57C86">
      <w:pPr>
        <w:jc w:val="center"/>
        <w:rPr>
          <w:rFonts w:ascii="Times New Roman" w:hAnsi="Times New Roman" w:cs="Times New Roman"/>
          <w:b/>
        </w:rPr>
      </w:pPr>
      <w:r w:rsidRPr="00F77A7C">
        <w:rPr>
          <w:rFonts w:ascii="Times New Roman" w:hAnsi="Times New Roman" w:cs="Times New Roman"/>
          <w:b/>
          <w:noProof/>
        </w:rPr>
        <w:drawing>
          <wp:inline distT="0" distB="0" distL="0" distR="0" wp14:anchorId="59C82BD8" wp14:editId="6F46D7E8">
            <wp:extent cx="3831409" cy="2800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857980" cy="2819771"/>
                    </a:xfrm>
                    <a:prstGeom prst="rect">
                      <a:avLst/>
                    </a:prstGeom>
                    <a:noFill/>
                    <a:ln>
                      <a:noFill/>
                    </a:ln>
                  </pic:spPr>
                </pic:pic>
              </a:graphicData>
            </a:graphic>
          </wp:inline>
        </w:drawing>
      </w:r>
    </w:p>
    <w:p w14:paraId="7EE0AE90" w14:textId="77777777" w:rsidR="00E57C86" w:rsidRDefault="00E57C86" w:rsidP="00E57C86">
      <w:pPr>
        <w:pStyle w:val="Heading3"/>
      </w:pPr>
      <w:r>
        <w:lastRenderedPageBreak/>
        <w:t>Figure 3</w:t>
      </w:r>
      <w:r w:rsidRPr="000B5143">
        <w:t xml:space="preserve">: Kernel density of </w:t>
      </w:r>
      <w:r>
        <w:t>value of production</w:t>
      </w:r>
      <w:r w:rsidRPr="000B5143">
        <w:t xml:space="preserve"> at baseline by treatment groups – real </w:t>
      </w:r>
      <w:r>
        <w:t>values in</w:t>
      </w:r>
      <w:r w:rsidRPr="000B5143">
        <w:t xml:space="preserve"> log</w:t>
      </w:r>
    </w:p>
    <w:p w14:paraId="0C95D981" w14:textId="77777777" w:rsidR="00E57C86" w:rsidRPr="000B5143" w:rsidRDefault="00E57C86" w:rsidP="00E57C86">
      <w:pPr>
        <w:jc w:val="center"/>
        <w:rPr>
          <w:rFonts w:ascii="Times New Roman" w:hAnsi="Times New Roman" w:cs="Times New Roman"/>
          <w:b/>
        </w:rPr>
      </w:pPr>
      <w:r w:rsidRPr="004F5FE0">
        <w:rPr>
          <w:rFonts w:ascii="Times New Roman" w:hAnsi="Times New Roman" w:cs="Times New Roman"/>
          <w:b/>
          <w:noProof/>
        </w:rPr>
        <w:drawing>
          <wp:inline distT="0" distB="0" distL="0" distR="0" wp14:anchorId="0BD5C257" wp14:editId="228D3C2E">
            <wp:extent cx="4048125" cy="29587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057676" cy="2965728"/>
                    </a:xfrm>
                    <a:prstGeom prst="rect">
                      <a:avLst/>
                    </a:prstGeom>
                    <a:noFill/>
                    <a:ln>
                      <a:noFill/>
                    </a:ln>
                  </pic:spPr>
                </pic:pic>
              </a:graphicData>
            </a:graphic>
          </wp:inline>
        </w:drawing>
      </w:r>
    </w:p>
    <w:p w14:paraId="6BC5E1D5" w14:textId="77777777" w:rsidR="00E57C86" w:rsidRPr="000B5143" w:rsidRDefault="00E57C86" w:rsidP="00E57C86">
      <w:pPr>
        <w:pStyle w:val="Heading3"/>
      </w:pPr>
      <w:r>
        <w:t>Figure 4</w:t>
      </w:r>
      <w:r w:rsidRPr="000B5143">
        <w:t xml:space="preserve">: Kernel density of </w:t>
      </w:r>
      <w:r>
        <w:t>value of production</w:t>
      </w:r>
      <w:r w:rsidRPr="000B5143">
        <w:t xml:space="preserve"> </w:t>
      </w:r>
      <w:r>
        <w:t>at follow up</w:t>
      </w:r>
      <w:r w:rsidRPr="000B5143">
        <w:t xml:space="preserve"> by treatment groups – real </w:t>
      </w:r>
      <w:r>
        <w:t>values in</w:t>
      </w:r>
      <w:r w:rsidRPr="000B5143">
        <w:t xml:space="preserve"> log</w:t>
      </w:r>
    </w:p>
    <w:p w14:paraId="21759C85" w14:textId="77777777" w:rsidR="00E57C86" w:rsidRDefault="00E57C86" w:rsidP="00E57C86">
      <w:pPr>
        <w:jc w:val="center"/>
        <w:rPr>
          <w:rFonts w:ascii="Times New Roman" w:hAnsi="Times New Roman" w:cs="Times New Roman"/>
          <w:b/>
        </w:rPr>
      </w:pPr>
      <w:r w:rsidRPr="004F5FE0">
        <w:rPr>
          <w:rFonts w:ascii="Times New Roman" w:hAnsi="Times New Roman" w:cs="Times New Roman"/>
          <w:b/>
          <w:noProof/>
        </w:rPr>
        <w:drawing>
          <wp:inline distT="0" distB="0" distL="0" distR="0" wp14:anchorId="1F4A6982" wp14:editId="04BE6DEE">
            <wp:extent cx="4019550" cy="29378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022638" cy="2940119"/>
                    </a:xfrm>
                    <a:prstGeom prst="rect">
                      <a:avLst/>
                    </a:prstGeom>
                    <a:noFill/>
                    <a:ln>
                      <a:noFill/>
                    </a:ln>
                  </pic:spPr>
                </pic:pic>
              </a:graphicData>
            </a:graphic>
          </wp:inline>
        </w:drawing>
      </w:r>
      <w:r w:rsidRPr="000B5143">
        <w:rPr>
          <w:rFonts w:ascii="Times New Roman" w:hAnsi="Times New Roman" w:cs="Times New Roman"/>
          <w:b/>
        </w:rPr>
        <w:br w:type="page"/>
      </w:r>
    </w:p>
    <w:p w14:paraId="380262C6" w14:textId="77777777" w:rsidR="00E57C86" w:rsidRPr="00F72EF5" w:rsidRDefault="00E57C86" w:rsidP="00E57C86">
      <w:pPr>
        <w:spacing w:line="360" w:lineRule="auto"/>
        <w:jc w:val="center"/>
        <w:rPr>
          <w:rFonts w:ascii="Times New Roman" w:hAnsi="Times New Roman" w:cs="Times New Roman"/>
          <w:b/>
          <w:szCs w:val="24"/>
        </w:rPr>
      </w:pPr>
      <w:r w:rsidRPr="00F72EF5">
        <w:rPr>
          <w:rFonts w:ascii="Times New Roman" w:hAnsi="Times New Roman" w:cs="Times New Roman"/>
          <w:b/>
          <w:szCs w:val="24"/>
        </w:rPr>
        <w:lastRenderedPageBreak/>
        <w:t>Figure 5</w:t>
      </w:r>
      <w:r>
        <w:rPr>
          <w:rFonts w:ascii="Times New Roman" w:hAnsi="Times New Roman" w:cs="Times New Roman"/>
          <w:b/>
          <w:szCs w:val="24"/>
        </w:rPr>
        <w:t xml:space="preserve">: Impact on </w:t>
      </w:r>
      <w:r w:rsidRPr="00F72EF5">
        <w:rPr>
          <w:rFonts w:ascii="Times New Roman" w:hAnsi="Times New Roman" w:cs="Times New Roman"/>
          <w:b/>
          <w:szCs w:val="24"/>
        </w:rPr>
        <w:t xml:space="preserve">household expenditure </w:t>
      </w:r>
      <w:r>
        <w:rPr>
          <w:rFonts w:ascii="Times New Roman" w:hAnsi="Times New Roman" w:cs="Times New Roman"/>
          <w:b/>
          <w:szCs w:val="24"/>
        </w:rPr>
        <w:t>per capita</w:t>
      </w:r>
      <w:r w:rsidRPr="00F72EF5">
        <w:rPr>
          <w:rFonts w:ascii="Times New Roman" w:hAnsi="Times New Roman" w:cs="Times New Roman"/>
          <w:b/>
          <w:szCs w:val="24"/>
        </w:rPr>
        <w:t>– MWK real values</w:t>
      </w:r>
    </w:p>
    <w:p w14:paraId="4E941235" w14:textId="623B6FAA" w:rsidR="00E57C86" w:rsidRPr="00F72EF5" w:rsidRDefault="00397F79" w:rsidP="00E57C86">
      <w:pPr>
        <w:spacing w:line="240" w:lineRule="auto"/>
        <w:jc w:val="center"/>
        <w:rPr>
          <w:rFonts w:ascii="Times New Roman" w:hAnsi="Times New Roman" w:cs="Times New Roman"/>
          <w:szCs w:val="24"/>
        </w:rPr>
      </w:pPr>
      <w:r>
        <w:rPr>
          <w:noProof/>
        </w:rPr>
        <w:drawing>
          <wp:inline distT="0" distB="0" distL="0" distR="0" wp14:anchorId="1D37AEFE" wp14:editId="5D91BA9B">
            <wp:extent cx="4339590" cy="2047875"/>
            <wp:effectExtent l="0" t="0" r="381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14:paraId="783B3C0F" w14:textId="25DD2EA7" w:rsidR="00397F79" w:rsidRPr="00AC3720" w:rsidRDefault="00E57C86" w:rsidP="00397F79">
      <w:pPr>
        <w:spacing w:line="240" w:lineRule="auto"/>
        <w:ind w:left="567" w:right="521"/>
        <w:rPr>
          <w:rFonts w:ascii="Times New Roman" w:hAnsi="Times New Roman" w:cs="Times New Roman"/>
          <w:sz w:val="18"/>
          <w:szCs w:val="18"/>
        </w:rPr>
      </w:pPr>
      <w:r w:rsidRPr="00FC6448">
        <w:rPr>
          <w:rFonts w:ascii="Times New Roman" w:hAnsi="Times New Roman" w:cs="Times New Roman"/>
          <w:sz w:val="18"/>
          <w:szCs w:val="18"/>
        </w:rPr>
        <w:t>Note</w:t>
      </w:r>
      <w:r w:rsidR="00397F79">
        <w:rPr>
          <w:rFonts w:ascii="Times New Roman" w:hAnsi="Times New Roman" w:cs="Times New Roman"/>
          <w:sz w:val="18"/>
          <w:szCs w:val="18"/>
        </w:rPr>
        <w:t>:</w:t>
      </w:r>
      <w:r w:rsidR="00397F79" w:rsidRPr="00397F79">
        <w:rPr>
          <w:rFonts w:cs="Times New Roman"/>
          <w:sz w:val="18"/>
          <w:szCs w:val="18"/>
        </w:rPr>
        <w:t xml:space="preserve"> </w:t>
      </w:r>
      <w:r w:rsidR="00397F79" w:rsidRPr="00397F79">
        <w:rPr>
          <w:rFonts w:ascii="Times New Roman" w:hAnsi="Times New Roman" w:cs="Times New Roman"/>
          <w:sz w:val="18"/>
          <w:szCs w:val="18"/>
        </w:rPr>
        <w:t xml:space="preserve">Exchange rate in 2013: 1 USD = 329.4768 MWK. </w:t>
      </w:r>
      <w:r w:rsidR="00397F79">
        <w:rPr>
          <w:rFonts w:ascii="Times New Roman" w:hAnsi="Times New Roman" w:cs="Times New Roman"/>
          <w:sz w:val="18"/>
          <w:szCs w:val="18"/>
        </w:rPr>
        <w:t>T</w:t>
      </w:r>
      <w:r w:rsidR="00397F79" w:rsidRPr="00FC6448">
        <w:rPr>
          <w:rFonts w:ascii="Times New Roman" w:hAnsi="Times New Roman" w:cs="Times New Roman"/>
          <w:sz w:val="18"/>
          <w:szCs w:val="18"/>
        </w:rPr>
        <w:t>he y axis shows the rang</w:t>
      </w:r>
      <w:r w:rsidR="00397F79">
        <w:rPr>
          <w:rFonts w:ascii="Times New Roman" w:hAnsi="Times New Roman" w:cs="Times New Roman"/>
          <w:sz w:val="18"/>
          <w:szCs w:val="18"/>
        </w:rPr>
        <w:t xml:space="preserve">e of the estimated coefficients. </w:t>
      </w:r>
      <w:r w:rsidR="00397F79" w:rsidRPr="00FC6448">
        <w:rPr>
          <w:rFonts w:ascii="Times New Roman" w:hAnsi="Times New Roman" w:cs="Times New Roman"/>
          <w:sz w:val="18"/>
          <w:szCs w:val="18"/>
        </w:rPr>
        <w:t>The thick horizontal bars represent the estimated coefficients, while the thin horizontal bars show the confidence interval.</w:t>
      </w:r>
    </w:p>
    <w:p w14:paraId="3AB0C52B" w14:textId="77777777" w:rsidR="00481139" w:rsidRDefault="00481139" w:rsidP="00397F79">
      <w:pPr>
        <w:spacing w:line="240" w:lineRule="auto"/>
        <w:ind w:left="567" w:right="521"/>
        <w:rPr>
          <w:rFonts w:ascii="Times New Roman" w:hAnsi="Times New Roman" w:cs="Times New Roman"/>
          <w:b/>
          <w:szCs w:val="24"/>
        </w:rPr>
      </w:pPr>
    </w:p>
    <w:p w14:paraId="78C81156" w14:textId="3CCBF9CF" w:rsidR="00E57C86" w:rsidRPr="00F72EF5" w:rsidRDefault="00E57C86" w:rsidP="00397F79">
      <w:pPr>
        <w:spacing w:line="240" w:lineRule="auto"/>
        <w:ind w:left="567" w:right="521"/>
        <w:rPr>
          <w:rFonts w:ascii="Times New Roman" w:hAnsi="Times New Roman" w:cs="Times New Roman"/>
          <w:b/>
          <w:szCs w:val="24"/>
        </w:rPr>
      </w:pPr>
      <w:r w:rsidRPr="00F72EF5">
        <w:rPr>
          <w:rFonts w:ascii="Times New Roman" w:hAnsi="Times New Roman" w:cs="Times New Roman"/>
          <w:b/>
          <w:szCs w:val="24"/>
        </w:rPr>
        <w:t>Figure 6: Impact on value of production – MWK real values</w:t>
      </w:r>
    </w:p>
    <w:p w14:paraId="2E4E0DC0" w14:textId="161DE174" w:rsidR="00E57C86" w:rsidRPr="00F72EF5" w:rsidRDefault="00481139" w:rsidP="00E57C86">
      <w:pPr>
        <w:spacing w:line="240" w:lineRule="auto"/>
        <w:jc w:val="center"/>
        <w:rPr>
          <w:rFonts w:ascii="Times New Roman" w:hAnsi="Times New Roman" w:cs="Times New Roman"/>
          <w:szCs w:val="24"/>
        </w:rPr>
      </w:pPr>
      <w:r>
        <w:rPr>
          <w:noProof/>
        </w:rPr>
        <w:drawing>
          <wp:inline distT="0" distB="0" distL="0" distR="0" wp14:anchorId="135EE1E8" wp14:editId="087E39F6">
            <wp:extent cx="4248150" cy="23145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1"/>
              </a:graphicData>
            </a:graphic>
          </wp:inline>
        </w:drawing>
      </w:r>
    </w:p>
    <w:p w14:paraId="506D9C30" w14:textId="14D17A17" w:rsidR="00E57C86" w:rsidRPr="00481139" w:rsidRDefault="00481139" w:rsidP="00481139">
      <w:pPr>
        <w:spacing w:line="240" w:lineRule="auto"/>
        <w:ind w:left="567" w:right="521"/>
        <w:rPr>
          <w:rFonts w:ascii="Times New Roman" w:hAnsi="Times New Roman" w:cs="Times New Roman"/>
          <w:sz w:val="18"/>
          <w:szCs w:val="18"/>
        </w:rPr>
      </w:pPr>
      <w:r w:rsidRPr="00481139">
        <w:rPr>
          <w:rFonts w:ascii="Times New Roman" w:hAnsi="Times New Roman" w:cs="Times New Roman"/>
          <w:sz w:val="18"/>
          <w:szCs w:val="18"/>
        </w:rPr>
        <w:t xml:space="preserve">Note: Exchange rate in 2013: 1 USD = 329.4768 MWK.  </w:t>
      </w:r>
      <w:proofErr w:type="spellStart"/>
      <w:r w:rsidRPr="00481139">
        <w:rPr>
          <w:rFonts w:ascii="Times New Roman" w:hAnsi="Times New Roman" w:cs="Times New Roman"/>
          <w:sz w:val="18"/>
          <w:szCs w:val="18"/>
        </w:rPr>
        <w:t>Tthe</w:t>
      </w:r>
      <w:proofErr w:type="spellEnd"/>
      <w:r w:rsidRPr="00481139">
        <w:rPr>
          <w:rFonts w:ascii="Times New Roman" w:hAnsi="Times New Roman" w:cs="Times New Roman"/>
          <w:sz w:val="18"/>
          <w:szCs w:val="18"/>
        </w:rPr>
        <w:t xml:space="preserve"> y axis shows the range of the estimated coefficients. The thick horizontal bars represent the estimated coefficients, while the thin horizontal bars show the confidence interval.</w:t>
      </w:r>
      <w:r w:rsidR="00E57C86" w:rsidRPr="00481139">
        <w:rPr>
          <w:rFonts w:ascii="Times New Roman" w:hAnsi="Times New Roman" w:cs="Times New Roman"/>
          <w:noProof/>
          <w:sz w:val="18"/>
          <w:szCs w:val="18"/>
        </w:rPr>
        <mc:AlternateContent>
          <mc:Choice Requires="wpg">
            <w:drawing>
              <wp:inline distT="0" distB="0" distL="0" distR="0" wp14:anchorId="1B2F1BE7" wp14:editId="794E2AE1">
                <wp:extent cx="4111168" cy="5055"/>
                <wp:effectExtent l="0" t="0" r="0" b="0"/>
                <wp:docPr id="132734" name="Group 132734"/>
                <wp:cNvGraphicFramePr/>
                <a:graphic xmlns:a="http://schemas.openxmlformats.org/drawingml/2006/main">
                  <a:graphicData uri="http://schemas.microsoft.com/office/word/2010/wordprocessingGroup">
                    <wpg:wgp>
                      <wpg:cNvGrpSpPr/>
                      <wpg:grpSpPr>
                        <a:xfrm>
                          <a:off x="0" y="0"/>
                          <a:ext cx="4111168" cy="5055"/>
                          <a:chOff x="0" y="0"/>
                          <a:chExt cx="4111168" cy="5055"/>
                        </a:xfrm>
                      </wpg:grpSpPr>
                      <wps:wsp>
                        <wps:cNvPr id="11264" name="Shape 11264"/>
                        <wps:cNvSpPr/>
                        <wps:spPr>
                          <a:xfrm>
                            <a:off x="0" y="0"/>
                            <a:ext cx="4111168" cy="0"/>
                          </a:xfrm>
                          <a:custGeom>
                            <a:avLst/>
                            <a:gdLst/>
                            <a:ahLst/>
                            <a:cxnLst/>
                            <a:rect l="0" t="0" r="0" b="0"/>
                            <a:pathLst>
                              <a:path w="4111168">
                                <a:moveTo>
                                  <a:pt x="0" y="0"/>
                                </a:moveTo>
                                <a:lnTo>
                                  <a:pt x="411116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6F5468" id="Group 132734" o:spid="_x0000_s1026" style="width:323.7pt;height:.4pt;mso-position-horizontal-relative:char;mso-position-vertical-relative:line" coordsize="41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">
                <v:shape id="Shape 11264" o:spid="_x0000_s1027" style="position:absolute;width:41111;height:0;visibility:visible;mso-wrap-style:square;v-text-anchor:top" coordsize="411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hZsIA&#10;AADeAAAADwAAAGRycy9kb3ducmV2LnhtbERPTWvCQBC9F/wPywi91U2kFY2uQYViPRr1PmTHJJid&#10;XbLbJP77bqHQ2zze52zy0bSip843lhWkswQEcWl1w5WC6+XzbQnCB2SNrWVS8CQP+XbyssFM24HP&#10;1BehEjGEfYYK6hBcJqUvazLoZ9YRR+5uO4Mhwq6SusMhhptWzpNkIQ02HBtqdHSoqXwU30bB/uN0&#10;8/elXh0PzhTVuTzdDDmlXqfjbg0i0Bj+xX/uLx3np/PFO/y+E2+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GFmwgAAAN4AAAAPAAAAAAAAAAAAAAAAAJgCAABkcnMvZG93&#10;bnJldi54bWxQSwUGAAAAAAQABAD1AAAAhwMAAAAA&#10;" path="m,l4111168,e" filled="f" strokeweight=".14042mm">
                  <v:stroke miterlimit="83231f" joinstyle="miter"/>
                  <v:path arrowok="t" textboxrect="0,0,4111168,0"/>
                </v:shape>
                <w10:anchorlock/>
              </v:group>
            </w:pict>
          </mc:Fallback>
        </mc:AlternateContent>
      </w:r>
    </w:p>
    <w:p w14:paraId="180DC06C" w14:textId="77777777" w:rsidR="00E57C86" w:rsidRDefault="00E57C86" w:rsidP="00E57C86">
      <w:pPr>
        <w:rPr>
          <w:rFonts w:ascii="Times New Roman" w:hAnsi="Times New Roman" w:cs="Times New Roman"/>
        </w:rPr>
      </w:pPr>
    </w:p>
    <w:p w14:paraId="629BA0AF" w14:textId="77777777" w:rsidR="00E57C86" w:rsidRDefault="00E57C86" w:rsidP="00E57C86">
      <w:pPr>
        <w:tabs>
          <w:tab w:val="left" w:pos="7500"/>
        </w:tabs>
        <w:rPr>
          <w:rFonts w:ascii="Times New Roman" w:hAnsi="Times New Roman" w:cs="Times New Roman"/>
        </w:rPr>
      </w:pPr>
      <w:r>
        <w:rPr>
          <w:rFonts w:ascii="Times New Roman" w:hAnsi="Times New Roman" w:cs="Times New Roman"/>
        </w:rPr>
        <w:tab/>
      </w:r>
    </w:p>
    <w:p w14:paraId="07705549" w14:textId="77777777" w:rsidR="00E57C86" w:rsidRDefault="00E57C86" w:rsidP="00E57C86">
      <w:pPr>
        <w:pStyle w:val="Heading1"/>
        <w:numPr>
          <w:ilvl w:val="0"/>
          <w:numId w:val="0"/>
        </w:numPr>
        <w:ind w:left="28"/>
        <w:rPr>
          <w:rFonts w:ascii="Times New Roman" w:hAnsi="Times New Roman" w:cs="Times New Roman"/>
        </w:rPr>
      </w:pPr>
      <w:r w:rsidRPr="00D06A11">
        <w:rPr>
          <w:rFonts w:ascii="Times New Roman" w:hAnsi="Times New Roman" w:cs="Times New Roman"/>
        </w:rPr>
        <w:lastRenderedPageBreak/>
        <w:t>Tables</w:t>
      </w:r>
      <w:r w:rsidRPr="00D06A11">
        <w:rPr>
          <w:rFonts w:ascii="Times New Roman" w:hAnsi="Times New Roman" w:cs="Times New Roman"/>
        </w:rPr>
        <w:tab/>
      </w:r>
    </w:p>
    <w:p w14:paraId="7B8480B9" w14:textId="77777777" w:rsidR="00E57C86" w:rsidRPr="00946A06" w:rsidRDefault="00E57C86" w:rsidP="00E57C86">
      <w:pPr>
        <w:pStyle w:val="Heading3"/>
      </w:pPr>
      <w:bookmarkStart w:id="2" w:name="_Toc452358059"/>
      <w:r w:rsidRPr="00946A06">
        <w:t xml:space="preserve">Table 1: </w:t>
      </w:r>
      <w:proofErr w:type="spellStart"/>
      <w:r w:rsidRPr="00946A06">
        <w:t>Anova</w:t>
      </w:r>
      <w:proofErr w:type="spellEnd"/>
      <w:r w:rsidRPr="00946A06">
        <w:t xml:space="preserve"> test for difference between groups of intervention: control, SCTP, FISP, SCTP&amp;FISP (adjusted by the Generalized Propensity Score weights)</w:t>
      </w:r>
      <w:bookmarkEnd w:id="2"/>
    </w:p>
    <w:p w14:paraId="254B23AF" w14:textId="77777777" w:rsidR="00E57C86" w:rsidRDefault="00E57C86" w:rsidP="00E57C86">
      <w:pPr>
        <w:spacing w:line="240" w:lineRule="auto"/>
      </w:pPr>
      <w:r>
        <w:object w:dxaOrig="9716" w:dyaOrig="10730" w14:anchorId="46D00242">
          <v:shape id="_x0000_i1103" type="#_x0000_t75" style="width:486pt;height:536.25pt" o:ole="">
            <v:imagedata r:id="rId172" o:title=""/>
          </v:shape>
          <o:OLEObject Type="Embed" ProgID="Word.Document.12" ShapeID="_x0000_i1103" DrawAspect="Content" ObjectID="_1557143339" r:id="rId173">
            <o:FieldCodes>\s</o:FieldCodes>
          </o:OLEObject>
        </w:object>
      </w:r>
    </w:p>
    <w:p w14:paraId="4EA4A865" w14:textId="77777777" w:rsidR="00E57C86" w:rsidRDefault="00E57C86" w:rsidP="00E57C86">
      <w:pPr>
        <w:pStyle w:val="Heading3"/>
      </w:pPr>
      <w:r>
        <w:br w:type="page"/>
      </w:r>
      <w:r w:rsidRPr="002F4AD0">
        <w:lastRenderedPageBreak/>
        <w:t>Table 2: Impact on total expenditure per adult equivalent – MWK real values</w:t>
      </w:r>
    </w:p>
    <w:tbl>
      <w:tblPr>
        <w:tblW w:w="9498" w:type="dxa"/>
        <w:tblLook w:val="04A0" w:firstRow="1" w:lastRow="0" w:firstColumn="1" w:lastColumn="0" w:noHBand="0" w:noVBand="1"/>
      </w:tblPr>
      <w:tblGrid>
        <w:gridCol w:w="2637"/>
        <w:gridCol w:w="1229"/>
        <w:gridCol w:w="977"/>
        <w:gridCol w:w="1253"/>
        <w:gridCol w:w="992"/>
        <w:gridCol w:w="1277"/>
        <w:gridCol w:w="1133"/>
      </w:tblGrid>
      <w:tr w:rsidR="00E57C86" w:rsidRPr="002F4AD0" w14:paraId="4942899D" w14:textId="77777777" w:rsidTr="0085718A">
        <w:trPr>
          <w:trHeight w:val="265"/>
        </w:trPr>
        <w:tc>
          <w:tcPr>
            <w:tcW w:w="2637" w:type="dxa"/>
            <w:tcBorders>
              <w:top w:val="single" w:sz="8" w:space="0" w:color="auto"/>
              <w:left w:val="nil"/>
              <w:bottom w:val="single" w:sz="8" w:space="0" w:color="auto"/>
              <w:right w:val="nil"/>
            </w:tcBorders>
            <w:shd w:val="clear" w:color="auto" w:fill="auto"/>
            <w:noWrap/>
            <w:vAlign w:val="bottom"/>
            <w:hideMark/>
          </w:tcPr>
          <w:p w14:paraId="1DDD10E5" w14:textId="77777777" w:rsidR="00E57C86" w:rsidRPr="002F4AD0" w:rsidRDefault="00E57C86" w:rsidP="0085718A">
            <w:pPr>
              <w:spacing w:after="0" w:line="240" w:lineRule="auto"/>
              <w:ind w:left="0" w:right="0" w:firstLine="0"/>
              <w:jc w:val="left"/>
              <w:rPr>
                <w:rFonts w:eastAsia="Times New Roman" w:cs="Times New Roman"/>
                <w:b/>
                <w:bCs/>
                <w:sz w:val="20"/>
                <w:szCs w:val="20"/>
              </w:rPr>
            </w:pPr>
            <w:r w:rsidRPr="002F4AD0">
              <w:rPr>
                <w:rFonts w:eastAsia="Times New Roman" w:cs="Times New Roman"/>
                <w:b/>
                <w:bCs/>
                <w:sz w:val="20"/>
                <w:szCs w:val="20"/>
              </w:rPr>
              <w:t> </w:t>
            </w:r>
          </w:p>
        </w:tc>
        <w:tc>
          <w:tcPr>
            <w:tcW w:w="2206" w:type="dxa"/>
            <w:gridSpan w:val="2"/>
            <w:tcBorders>
              <w:top w:val="single" w:sz="8" w:space="0" w:color="auto"/>
              <w:left w:val="nil"/>
              <w:bottom w:val="single" w:sz="8" w:space="0" w:color="auto"/>
              <w:right w:val="nil"/>
            </w:tcBorders>
            <w:shd w:val="clear" w:color="auto" w:fill="auto"/>
            <w:noWrap/>
            <w:vAlign w:val="bottom"/>
            <w:hideMark/>
          </w:tcPr>
          <w:p w14:paraId="44DDF1BD" w14:textId="77777777" w:rsidR="00E57C86" w:rsidRPr="002F4AD0" w:rsidRDefault="00E57C86" w:rsidP="0085718A">
            <w:pPr>
              <w:spacing w:after="0" w:line="240" w:lineRule="auto"/>
              <w:ind w:left="0" w:right="0" w:firstLine="0"/>
              <w:jc w:val="center"/>
              <w:rPr>
                <w:rFonts w:eastAsia="Times New Roman" w:cs="Times New Roman"/>
                <w:b/>
                <w:bCs/>
                <w:sz w:val="20"/>
                <w:szCs w:val="20"/>
              </w:rPr>
            </w:pPr>
            <w:r w:rsidRPr="002F4AD0">
              <w:rPr>
                <w:rFonts w:eastAsia="Times New Roman" w:cs="Times New Roman"/>
                <w:b/>
                <w:bCs/>
                <w:sz w:val="20"/>
                <w:szCs w:val="20"/>
              </w:rPr>
              <w:t>All</w:t>
            </w:r>
          </w:p>
        </w:tc>
        <w:tc>
          <w:tcPr>
            <w:tcW w:w="2245" w:type="dxa"/>
            <w:gridSpan w:val="2"/>
            <w:tcBorders>
              <w:top w:val="single" w:sz="8" w:space="0" w:color="auto"/>
              <w:left w:val="nil"/>
              <w:bottom w:val="single" w:sz="8" w:space="0" w:color="auto"/>
              <w:right w:val="nil"/>
            </w:tcBorders>
            <w:shd w:val="clear" w:color="auto" w:fill="auto"/>
            <w:noWrap/>
            <w:vAlign w:val="bottom"/>
            <w:hideMark/>
          </w:tcPr>
          <w:p w14:paraId="118FC39E" w14:textId="77777777" w:rsidR="00E57C86" w:rsidRPr="002F4AD0" w:rsidRDefault="00E57C86" w:rsidP="0085718A">
            <w:pPr>
              <w:spacing w:after="0" w:line="240" w:lineRule="auto"/>
              <w:ind w:left="0" w:right="0" w:firstLine="0"/>
              <w:jc w:val="center"/>
              <w:rPr>
                <w:rFonts w:eastAsia="Times New Roman" w:cs="Times New Roman"/>
                <w:b/>
                <w:bCs/>
                <w:sz w:val="20"/>
                <w:szCs w:val="20"/>
              </w:rPr>
            </w:pPr>
            <w:r w:rsidRPr="002F4AD0">
              <w:rPr>
                <w:rFonts w:eastAsia="Times New Roman" w:cs="Times New Roman"/>
                <w:b/>
                <w:bCs/>
                <w:sz w:val="20"/>
                <w:szCs w:val="20"/>
              </w:rPr>
              <w:t>Labor unconstrained</w:t>
            </w:r>
          </w:p>
        </w:tc>
        <w:tc>
          <w:tcPr>
            <w:tcW w:w="2410" w:type="dxa"/>
            <w:gridSpan w:val="2"/>
            <w:tcBorders>
              <w:top w:val="single" w:sz="8" w:space="0" w:color="auto"/>
              <w:left w:val="nil"/>
              <w:bottom w:val="single" w:sz="8" w:space="0" w:color="auto"/>
              <w:right w:val="nil"/>
            </w:tcBorders>
            <w:shd w:val="clear" w:color="auto" w:fill="auto"/>
            <w:noWrap/>
            <w:vAlign w:val="bottom"/>
            <w:hideMark/>
          </w:tcPr>
          <w:p w14:paraId="535043B6" w14:textId="77777777" w:rsidR="00E57C86" w:rsidRPr="002F4AD0" w:rsidRDefault="00E57C86" w:rsidP="0085718A">
            <w:pPr>
              <w:spacing w:after="0" w:line="240" w:lineRule="auto"/>
              <w:ind w:left="0" w:right="0" w:firstLine="0"/>
              <w:jc w:val="center"/>
              <w:rPr>
                <w:rFonts w:eastAsia="Times New Roman" w:cs="Times New Roman"/>
                <w:b/>
                <w:bCs/>
                <w:sz w:val="20"/>
                <w:szCs w:val="20"/>
              </w:rPr>
            </w:pPr>
            <w:r w:rsidRPr="002F4AD0">
              <w:rPr>
                <w:rFonts w:eastAsia="Times New Roman" w:cs="Times New Roman"/>
                <w:b/>
                <w:bCs/>
                <w:sz w:val="20"/>
                <w:szCs w:val="20"/>
              </w:rPr>
              <w:t>Labor constrained</w:t>
            </w:r>
          </w:p>
        </w:tc>
      </w:tr>
      <w:tr w:rsidR="00E57C86" w:rsidRPr="002F4AD0" w14:paraId="3C0819ED" w14:textId="77777777" w:rsidTr="0085718A">
        <w:trPr>
          <w:trHeight w:val="516"/>
        </w:trPr>
        <w:tc>
          <w:tcPr>
            <w:tcW w:w="2637" w:type="dxa"/>
            <w:tcBorders>
              <w:top w:val="nil"/>
              <w:left w:val="nil"/>
              <w:bottom w:val="single" w:sz="8" w:space="0" w:color="auto"/>
              <w:right w:val="nil"/>
            </w:tcBorders>
            <w:shd w:val="clear" w:color="auto" w:fill="auto"/>
            <w:noWrap/>
            <w:vAlign w:val="bottom"/>
            <w:hideMark/>
          </w:tcPr>
          <w:p w14:paraId="18A6267A" w14:textId="77777777" w:rsidR="00E57C86" w:rsidRPr="002F4AD0" w:rsidRDefault="00E57C86" w:rsidP="0085718A">
            <w:pPr>
              <w:spacing w:after="0" w:line="240" w:lineRule="auto"/>
              <w:ind w:left="0" w:right="0" w:firstLine="0"/>
              <w:jc w:val="left"/>
              <w:rPr>
                <w:rFonts w:eastAsia="Times New Roman" w:cs="Times New Roman"/>
                <w:sz w:val="20"/>
                <w:szCs w:val="20"/>
              </w:rPr>
            </w:pPr>
            <w:r w:rsidRPr="002F4AD0">
              <w:rPr>
                <w:rFonts w:eastAsia="Times New Roman" w:cs="Times New Roman"/>
                <w:sz w:val="20"/>
                <w:szCs w:val="20"/>
              </w:rPr>
              <w:t> </w:t>
            </w:r>
          </w:p>
        </w:tc>
        <w:tc>
          <w:tcPr>
            <w:tcW w:w="1229" w:type="dxa"/>
            <w:tcBorders>
              <w:top w:val="nil"/>
              <w:left w:val="nil"/>
              <w:bottom w:val="single" w:sz="8" w:space="0" w:color="auto"/>
              <w:right w:val="nil"/>
            </w:tcBorders>
            <w:shd w:val="clear" w:color="auto" w:fill="auto"/>
            <w:vAlign w:val="bottom"/>
            <w:hideMark/>
          </w:tcPr>
          <w:p w14:paraId="391ED303" w14:textId="77777777" w:rsidR="00E57C86" w:rsidRPr="002F4AD0" w:rsidRDefault="00E57C86" w:rsidP="0085718A">
            <w:pPr>
              <w:spacing w:after="0" w:line="240" w:lineRule="auto"/>
              <w:ind w:left="0" w:right="0" w:firstLine="0"/>
              <w:jc w:val="center"/>
              <w:rPr>
                <w:rFonts w:eastAsia="Times New Roman" w:cs="Times New Roman"/>
                <w:b/>
                <w:bCs/>
                <w:sz w:val="20"/>
                <w:szCs w:val="20"/>
              </w:rPr>
            </w:pPr>
            <w:r w:rsidRPr="002F4AD0">
              <w:rPr>
                <w:rFonts w:eastAsia="Times New Roman" w:cs="Times New Roman"/>
                <w:b/>
                <w:bCs/>
                <w:sz w:val="20"/>
                <w:szCs w:val="20"/>
              </w:rPr>
              <w:t>Total expenditure</w:t>
            </w:r>
          </w:p>
        </w:tc>
        <w:tc>
          <w:tcPr>
            <w:tcW w:w="977" w:type="dxa"/>
            <w:tcBorders>
              <w:top w:val="nil"/>
              <w:left w:val="nil"/>
              <w:bottom w:val="single" w:sz="8" w:space="0" w:color="auto"/>
              <w:right w:val="nil"/>
            </w:tcBorders>
            <w:shd w:val="clear" w:color="auto" w:fill="auto"/>
            <w:vAlign w:val="bottom"/>
            <w:hideMark/>
          </w:tcPr>
          <w:p w14:paraId="6E91F8DF" w14:textId="77777777" w:rsidR="00E57C86" w:rsidRPr="002F4AD0" w:rsidRDefault="00E57C86" w:rsidP="0085718A">
            <w:pPr>
              <w:spacing w:after="0" w:line="240" w:lineRule="auto"/>
              <w:ind w:left="0" w:right="0" w:firstLine="0"/>
              <w:jc w:val="center"/>
              <w:rPr>
                <w:rFonts w:eastAsia="Times New Roman" w:cs="Times New Roman"/>
                <w:b/>
                <w:bCs/>
                <w:sz w:val="20"/>
                <w:szCs w:val="20"/>
              </w:rPr>
            </w:pPr>
            <w:r w:rsidRPr="002F4AD0">
              <w:rPr>
                <w:rFonts w:eastAsia="Times New Roman" w:cs="Times New Roman"/>
                <w:b/>
                <w:bCs/>
                <w:sz w:val="20"/>
                <w:szCs w:val="20"/>
              </w:rPr>
              <w:t>Baseline Mean</w:t>
            </w:r>
          </w:p>
        </w:tc>
        <w:tc>
          <w:tcPr>
            <w:tcW w:w="1253" w:type="dxa"/>
            <w:tcBorders>
              <w:top w:val="nil"/>
              <w:left w:val="nil"/>
              <w:bottom w:val="single" w:sz="8" w:space="0" w:color="auto"/>
              <w:right w:val="nil"/>
            </w:tcBorders>
            <w:shd w:val="clear" w:color="auto" w:fill="auto"/>
            <w:vAlign w:val="bottom"/>
            <w:hideMark/>
          </w:tcPr>
          <w:p w14:paraId="71057A98" w14:textId="77777777" w:rsidR="00E57C86" w:rsidRPr="002F4AD0" w:rsidRDefault="00E57C86" w:rsidP="0085718A">
            <w:pPr>
              <w:spacing w:after="0" w:line="240" w:lineRule="auto"/>
              <w:ind w:left="0" w:right="0" w:firstLine="0"/>
              <w:jc w:val="center"/>
              <w:rPr>
                <w:rFonts w:eastAsia="Times New Roman" w:cs="Times New Roman"/>
                <w:b/>
                <w:bCs/>
                <w:sz w:val="20"/>
                <w:szCs w:val="20"/>
              </w:rPr>
            </w:pPr>
            <w:r w:rsidRPr="002F4AD0">
              <w:rPr>
                <w:rFonts w:eastAsia="Times New Roman" w:cs="Times New Roman"/>
                <w:b/>
                <w:bCs/>
                <w:sz w:val="20"/>
                <w:szCs w:val="20"/>
              </w:rPr>
              <w:t>Total expenditure</w:t>
            </w:r>
          </w:p>
        </w:tc>
        <w:tc>
          <w:tcPr>
            <w:tcW w:w="992" w:type="dxa"/>
            <w:tcBorders>
              <w:top w:val="nil"/>
              <w:left w:val="nil"/>
              <w:bottom w:val="single" w:sz="8" w:space="0" w:color="auto"/>
              <w:right w:val="nil"/>
            </w:tcBorders>
            <w:shd w:val="clear" w:color="auto" w:fill="auto"/>
            <w:vAlign w:val="bottom"/>
            <w:hideMark/>
          </w:tcPr>
          <w:p w14:paraId="7A3D1586" w14:textId="77777777" w:rsidR="00E57C86" w:rsidRPr="002F4AD0" w:rsidRDefault="00E57C86" w:rsidP="0085718A">
            <w:pPr>
              <w:spacing w:after="0" w:line="240" w:lineRule="auto"/>
              <w:ind w:left="0" w:right="0" w:firstLine="0"/>
              <w:jc w:val="center"/>
              <w:rPr>
                <w:rFonts w:eastAsia="Times New Roman" w:cs="Times New Roman"/>
                <w:b/>
                <w:bCs/>
                <w:sz w:val="20"/>
                <w:szCs w:val="20"/>
              </w:rPr>
            </w:pPr>
            <w:r w:rsidRPr="002F4AD0">
              <w:rPr>
                <w:rFonts w:eastAsia="Times New Roman" w:cs="Times New Roman"/>
                <w:b/>
                <w:bCs/>
                <w:sz w:val="20"/>
                <w:szCs w:val="20"/>
              </w:rPr>
              <w:t>Baseline Mean</w:t>
            </w:r>
          </w:p>
        </w:tc>
        <w:tc>
          <w:tcPr>
            <w:tcW w:w="1277" w:type="dxa"/>
            <w:tcBorders>
              <w:top w:val="nil"/>
              <w:left w:val="nil"/>
              <w:bottom w:val="single" w:sz="8" w:space="0" w:color="auto"/>
              <w:right w:val="nil"/>
            </w:tcBorders>
            <w:shd w:val="clear" w:color="auto" w:fill="auto"/>
            <w:vAlign w:val="bottom"/>
            <w:hideMark/>
          </w:tcPr>
          <w:p w14:paraId="146F9CB6" w14:textId="77777777" w:rsidR="00E57C86" w:rsidRPr="002F4AD0" w:rsidRDefault="00E57C86" w:rsidP="0085718A">
            <w:pPr>
              <w:spacing w:after="0" w:line="240" w:lineRule="auto"/>
              <w:ind w:left="0" w:right="0" w:firstLine="0"/>
              <w:jc w:val="center"/>
              <w:rPr>
                <w:rFonts w:eastAsia="Times New Roman" w:cs="Times New Roman"/>
                <w:b/>
                <w:bCs/>
                <w:sz w:val="20"/>
                <w:szCs w:val="20"/>
              </w:rPr>
            </w:pPr>
            <w:r w:rsidRPr="002F4AD0">
              <w:rPr>
                <w:rFonts w:eastAsia="Times New Roman" w:cs="Times New Roman"/>
                <w:b/>
                <w:bCs/>
                <w:sz w:val="20"/>
                <w:szCs w:val="20"/>
              </w:rPr>
              <w:t>Total expenditure</w:t>
            </w:r>
          </w:p>
        </w:tc>
        <w:tc>
          <w:tcPr>
            <w:tcW w:w="1133" w:type="dxa"/>
            <w:tcBorders>
              <w:top w:val="nil"/>
              <w:left w:val="nil"/>
              <w:bottom w:val="single" w:sz="8" w:space="0" w:color="auto"/>
              <w:right w:val="nil"/>
            </w:tcBorders>
            <w:shd w:val="clear" w:color="auto" w:fill="auto"/>
            <w:vAlign w:val="bottom"/>
            <w:hideMark/>
          </w:tcPr>
          <w:p w14:paraId="18DB9C4E" w14:textId="77777777" w:rsidR="00E57C86" w:rsidRPr="002F4AD0" w:rsidRDefault="00E57C86" w:rsidP="0085718A">
            <w:pPr>
              <w:spacing w:after="0" w:line="240" w:lineRule="auto"/>
              <w:ind w:left="0" w:right="0" w:firstLine="0"/>
              <w:jc w:val="center"/>
              <w:rPr>
                <w:rFonts w:eastAsia="Times New Roman" w:cs="Times New Roman"/>
                <w:b/>
                <w:bCs/>
                <w:sz w:val="20"/>
                <w:szCs w:val="20"/>
              </w:rPr>
            </w:pPr>
            <w:r w:rsidRPr="002F4AD0">
              <w:rPr>
                <w:rFonts w:eastAsia="Times New Roman" w:cs="Times New Roman"/>
                <w:b/>
                <w:bCs/>
                <w:sz w:val="20"/>
                <w:szCs w:val="20"/>
              </w:rPr>
              <w:t>Baseline Mean</w:t>
            </w:r>
          </w:p>
        </w:tc>
      </w:tr>
      <w:tr w:rsidR="00E57C86" w:rsidRPr="002F4AD0" w14:paraId="0B623C51" w14:textId="77777777" w:rsidTr="0085718A">
        <w:trPr>
          <w:trHeight w:val="250"/>
        </w:trPr>
        <w:tc>
          <w:tcPr>
            <w:tcW w:w="2637" w:type="dxa"/>
            <w:tcBorders>
              <w:top w:val="nil"/>
              <w:left w:val="nil"/>
              <w:bottom w:val="nil"/>
              <w:right w:val="nil"/>
            </w:tcBorders>
            <w:shd w:val="clear" w:color="auto" w:fill="auto"/>
            <w:noWrap/>
            <w:vAlign w:val="bottom"/>
            <w:hideMark/>
          </w:tcPr>
          <w:p w14:paraId="1DD77EC7" w14:textId="77777777" w:rsidR="00E57C86" w:rsidRPr="002F4AD0" w:rsidRDefault="00E57C86" w:rsidP="0085718A">
            <w:pPr>
              <w:spacing w:after="0" w:line="240" w:lineRule="auto"/>
              <w:ind w:left="0" w:right="0" w:firstLine="0"/>
              <w:jc w:val="left"/>
              <w:rPr>
                <w:rFonts w:eastAsia="Times New Roman" w:cs="Times New Roman"/>
                <w:sz w:val="20"/>
                <w:szCs w:val="20"/>
              </w:rPr>
            </w:pPr>
            <w:r w:rsidRPr="002F4AD0">
              <w:rPr>
                <w:rFonts w:eastAsia="Times New Roman" w:cs="Times New Roman"/>
                <w:sz w:val="20"/>
                <w:szCs w:val="20"/>
              </w:rPr>
              <w:t>SCTP*d2014</w:t>
            </w:r>
          </w:p>
        </w:tc>
        <w:tc>
          <w:tcPr>
            <w:tcW w:w="1229" w:type="dxa"/>
            <w:tcBorders>
              <w:top w:val="nil"/>
              <w:left w:val="nil"/>
              <w:bottom w:val="nil"/>
              <w:right w:val="nil"/>
            </w:tcBorders>
            <w:shd w:val="clear" w:color="auto" w:fill="auto"/>
            <w:noWrap/>
            <w:vAlign w:val="bottom"/>
            <w:hideMark/>
          </w:tcPr>
          <w:p w14:paraId="6F275E6C"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9480.703**</w:t>
            </w:r>
          </w:p>
        </w:tc>
        <w:tc>
          <w:tcPr>
            <w:tcW w:w="977" w:type="dxa"/>
            <w:tcBorders>
              <w:top w:val="nil"/>
              <w:left w:val="nil"/>
              <w:bottom w:val="nil"/>
              <w:right w:val="nil"/>
            </w:tcBorders>
            <w:shd w:val="clear" w:color="auto" w:fill="auto"/>
            <w:noWrap/>
            <w:vAlign w:val="bottom"/>
            <w:hideMark/>
          </w:tcPr>
          <w:p w14:paraId="545E5609"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46207.21</w:t>
            </w:r>
          </w:p>
        </w:tc>
        <w:tc>
          <w:tcPr>
            <w:tcW w:w="1253" w:type="dxa"/>
            <w:tcBorders>
              <w:top w:val="nil"/>
              <w:left w:val="nil"/>
              <w:bottom w:val="nil"/>
              <w:right w:val="nil"/>
            </w:tcBorders>
            <w:shd w:val="clear" w:color="auto" w:fill="auto"/>
            <w:noWrap/>
            <w:vAlign w:val="bottom"/>
            <w:hideMark/>
          </w:tcPr>
          <w:p w14:paraId="42177A66"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7092.684</w:t>
            </w:r>
          </w:p>
        </w:tc>
        <w:tc>
          <w:tcPr>
            <w:tcW w:w="992" w:type="dxa"/>
            <w:tcBorders>
              <w:top w:val="nil"/>
              <w:left w:val="nil"/>
              <w:bottom w:val="nil"/>
              <w:right w:val="nil"/>
            </w:tcBorders>
            <w:shd w:val="clear" w:color="auto" w:fill="auto"/>
            <w:noWrap/>
            <w:vAlign w:val="bottom"/>
            <w:hideMark/>
          </w:tcPr>
          <w:p w14:paraId="19BF80CF"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38001.44</w:t>
            </w:r>
          </w:p>
        </w:tc>
        <w:tc>
          <w:tcPr>
            <w:tcW w:w="1277" w:type="dxa"/>
            <w:tcBorders>
              <w:top w:val="nil"/>
              <w:left w:val="nil"/>
              <w:bottom w:val="nil"/>
              <w:right w:val="nil"/>
            </w:tcBorders>
            <w:shd w:val="clear" w:color="auto" w:fill="auto"/>
            <w:noWrap/>
            <w:vAlign w:val="bottom"/>
            <w:hideMark/>
          </w:tcPr>
          <w:p w14:paraId="62BD524C"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13290.677**</w:t>
            </w:r>
          </w:p>
        </w:tc>
        <w:tc>
          <w:tcPr>
            <w:tcW w:w="1133" w:type="dxa"/>
            <w:tcBorders>
              <w:top w:val="nil"/>
              <w:left w:val="nil"/>
              <w:bottom w:val="nil"/>
              <w:right w:val="nil"/>
            </w:tcBorders>
            <w:shd w:val="clear" w:color="auto" w:fill="auto"/>
            <w:noWrap/>
            <w:vAlign w:val="bottom"/>
            <w:hideMark/>
          </w:tcPr>
          <w:p w14:paraId="140B2A4B"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56296.15</w:t>
            </w:r>
          </w:p>
        </w:tc>
      </w:tr>
      <w:tr w:rsidR="00E57C86" w:rsidRPr="002F4AD0" w14:paraId="295CA8E5" w14:textId="77777777" w:rsidTr="0085718A">
        <w:trPr>
          <w:trHeight w:val="250"/>
        </w:trPr>
        <w:tc>
          <w:tcPr>
            <w:tcW w:w="2637" w:type="dxa"/>
            <w:tcBorders>
              <w:top w:val="nil"/>
              <w:left w:val="nil"/>
              <w:bottom w:val="nil"/>
              <w:right w:val="nil"/>
            </w:tcBorders>
            <w:shd w:val="clear" w:color="auto" w:fill="auto"/>
            <w:noWrap/>
            <w:vAlign w:val="bottom"/>
            <w:hideMark/>
          </w:tcPr>
          <w:p w14:paraId="52B0A453"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29" w:type="dxa"/>
            <w:tcBorders>
              <w:top w:val="nil"/>
              <w:left w:val="nil"/>
              <w:bottom w:val="nil"/>
              <w:right w:val="nil"/>
            </w:tcBorders>
            <w:shd w:val="clear" w:color="auto" w:fill="auto"/>
            <w:noWrap/>
            <w:vAlign w:val="bottom"/>
            <w:hideMark/>
          </w:tcPr>
          <w:p w14:paraId="5D9CE722"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[2.19]</w:t>
            </w:r>
          </w:p>
        </w:tc>
        <w:tc>
          <w:tcPr>
            <w:tcW w:w="977" w:type="dxa"/>
            <w:tcBorders>
              <w:top w:val="nil"/>
              <w:left w:val="nil"/>
              <w:bottom w:val="nil"/>
              <w:right w:val="nil"/>
            </w:tcBorders>
            <w:shd w:val="clear" w:color="auto" w:fill="auto"/>
            <w:noWrap/>
            <w:vAlign w:val="bottom"/>
            <w:hideMark/>
          </w:tcPr>
          <w:p w14:paraId="675BDB2A"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53" w:type="dxa"/>
            <w:tcBorders>
              <w:top w:val="nil"/>
              <w:left w:val="nil"/>
              <w:bottom w:val="nil"/>
              <w:right w:val="nil"/>
            </w:tcBorders>
            <w:shd w:val="clear" w:color="auto" w:fill="auto"/>
            <w:noWrap/>
            <w:vAlign w:val="bottom"/>
            <w:hideMark/>
          </w:tcPr>
          <w:p w14:paraId="49F3D5F7"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[1.37]</w:t>
            </w:r>
          </w:p>
        </w:tc>
        <w:tc>
          <w:tcPr>
            <w:tcW w:w="992" w:type="dxa"/>
            <w:tcBorders>
              <w:top w:val="nil"/>
              <w:left w:val="nil"/>
              <w:bottom w:val="nil"/>
              <w:right w:val="nil"/>
            </w:tcBorders>
            <w:shd w:val="clear" w:color="auto" w:fill="auto"/>
            <w:noWrap/>
            <w:vAlign w:val="bottom"/>
            <w:hideMark/>
          </w:tcPr>
          <w:p w14:paraId="2A643A4D"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77" w:type="dxa"/>
            <w:tcBorders>
              <w:top w:val="nil"/>
              <w:left w:val="nil"/>
              <w:bottom w:val="nil"/>
              <w:right w:val="nil"/>
            </w:tcBorders>
            <w:shd w:val="clear" w:color="auto" w:fill="auto"/>
            <w:noWrap/>
            <w:vAlign w:val="bottom"/>
            <w:hideMark/>
          </w:tcPr>
          <w:p w14:paraId="621D6015"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[2.08]</w:t>
            </w:r>
          </w:p>
        </w:tc>
        <w:tc>
          <w:tcPr>
            <w:tcW w:w="1133" w:type="dxa"/>
            <w:tcBorders>
              <w:top w:val="nil"/>
              <w:left w:val="nil"/>
              <w:bottom w:val="nil"/>
              <w:right w:val="nil"/>
            </w:tcBorders>
            <w:shd w:val="clear" w:color="auto" w:fill="auto"/>
            <w:noWrap/>
            <w:vAlign w:val="bottom"/>
            <w:hideMark/>
          </w:tcPr>
          <w:p w14:paraId="1BFBE3BE"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r>
      <w:tr w:rsidR="00E57C86" w:rsidRPr="002F4AD0" w14:paraId="4CE2395E" w14:textId="77777777" w:rsidTr="0085718A">
        <w:trPr>
          <w:trHeight w:val="250"/>
        </w:trPr>
        <w:tc>
          <w:tcPr>
            <w:tcW w:w="2637" w:type="dxa"/>
            <w:tcBorders>
              <w:top w:val="nil"/>
              <w:left w:val="nil"/>
              <w:bottom w:val="nil"/>
              <w:right w:val="nil"/>
            </w:tcBorders>
            <w:shd w:val="clear" w:color="auto" w:fill="auto"/>
            <w:noWrap/>
            <w:vAlign w:val="bottom"/>
            <w:hideMark/>
          </w:tcPr>
          <w:p w14:paraId="62C82DDC" w14:textId="77777777" w:rsidR="00E57C86" w:rsidRPr="002F4AD0" w:rsidRDefault="00E57C86" w:rsidP="0085718A">
            <w:pPr>
              <w:spacing w:after="0" w:line="240" w:lineRule="auto"/>
              <w:ind w:left="0" w:right="0" w:firstLine="0"/>
              <w:jc w:val="left"/>
              <w:rPr>
                <w:rFonts w:eastAsia="Times New Roman" w:cs="Times New Roman"/>
                <w:sz w:val="20"/>
                <w:szCs w:val="20"/>
              </w:rPr>
            </w:pPr>
            <w:r w:rsidRPr="002F4AD0">
              <w:rPr>
                <w:rFonts w:eastAsia="Times New Roman" w:cs="Times New Roman"/>
                <w:sz w:val="20"/>
                <w:szCs w:val="20"/>
              </w:rPr>
              <w:t>FISP*d2014</w:t>
            </w:r>
          </w:p>
        </w:tc>
        <w:tc>
          <w:tcPr>
            <w:tcW w:w="1229" w:type="dxa"/>
            <w:tcBorders>
              <w:top w:val="nil"/>
              <w:left w:val="nil"/>
              <w:bottom w:val="nil"/>
              <w:right w:val="nil"/>
            </w:tcBorders>
            <w:shd w:val="clear" w:color="auto" w:fill="auto"/>
            <w:noWrap/>
            <w:vAlign w:val="bottom"/>
            <w:hideMark/>
          </w:tcPr>
          <w:p w14:paraId="34943481"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-1592.202</w:t>
            </w:r>
          </w:p>
        </w:tc>
        <w:tc>
          <w:tcPr>
            <w:tcW w:w="977" w:type="dxa"/>
            <w:tcBorders>
              <w:top w:val="nil"/>
              <w:left w:val="nil"/>
              <w:bottom w:val="nil"/>
              <w:right w:val="nil"/>
            </w:tcBorders>
            <w:shd w:val="clear" w:color="auto" w:fill="auto"/>
            <w:noWrap/>
            <w:vAlign w:val="bottom"/>
            <w:hideMark/>
          </w:tcPr>
          <w:p w14:paraId="34AEFBB3"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50496.03</w:t>
            </w:r>
          </w:p>
        </w:tc>
        <w:tc>
          <w:tcPr>
            <w:tcW w:w="1253" w:type="dxa"/>
            <w:tcBorders>
              <w:top w:val="nil"/>
              <w:left w:val="nil"/>
              <w:bottom w:val="nil"/>
              <w:right w:val="nil"/>
            </w:tcBorders>
            <w:shd w:val="clear" w:color="auto" w:fill="auto"/>
            <w:noWrap/>
            <w:vAlign w:val="bottom"/>
            <w:hideMark/>
          </w:tcPr>
          <w:p w14:paraId="37FADCC4"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-7879.535</w:t>
            </w:r>
          </w:p>
        </w:tc>
        <w:tc>
          <w:tcPr>
            <w:tcW w:w="992" w:type="dxa"/>
            <w:tcBorders>
              <w:top w:val="nil"/>
              <w:left w:val="nil"/>
              <w:bottom w:val="nil"/>
              <w:right w:val="nil"/>
            </w:tcBorders>
            <w:shd w:val="clear" w:color="auto" w:fill="auto"/>
            <w:noWrap/>
            <w:vAlign w:val="bottom"/>
            <w:hideMark/>
          </w:tcPr>
          <w:p w14:paraId="2DF423C5"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45677.74</w:t>
            </w:r>
          </w:p>
        </w:tc>
        <w:tc>
          <w:tcPr>
            <w:tcW w:w="1277" w:type="dxa"/>
            <w:tcBorders>
              <w:top w:val="nil"/>
              <w:left w:val="nil"/>
              <w:bottom w:val="nil"/>
              <w:right w:val="nil"/>
            </w:tcBorders>
            <w:shd w:val="clear" w:color="auto" w:fill="auto"/>
            <w:noWrap/>
            <w:vAlign w:val="bottom"/>
            <w:hideMark/>
          </w:tcPr>
          <w:p w14:paraId="0A0D0ADF"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6388.564</w:t>
            </w:r>
          </w:p>
        </w:tc>
        <w:tc>
          <w:tcPr>
            <w:tcW w:w="1133" w:type="dxa"/>
            <w:tcBorders>
              <w:top w:val="nil"/>
              <w:left w:val="nil"/>
              <w:bottom w:val="nil"/>
              <w:right w:val="nil"/>
            </w:tcBorders>
            <w:shd w:val="clear" w:color="auto" w:fill="auto"/>
            <w:noWrap/>
            <w:vAlign w:val="bottom"/>
            <w:hideMark/>
          </w:tcPr>
          <w:p w14:paraId="3166B95F"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55867.32</w:t>
            </w:r>
          </w:p>
        </w:tc>
      </w:tr>
      <w:tr w:rsidR="00E57C86" w:rsidRPr="002F4AD0" w14:paraId="7925886A" w14:textId="77777777" w:rsidTr="0085718A">
        <w:trPr>
          <w:trHeight w:val="250"/>
        </w:trPr>
        <w:tc>
          <w:tcPr>
            <w:tcW w:w="2637" w:type="dxa"/>
            <w:tcBorders>
              <w:top w:val="nil"/>
              <w:left w:val="nil"/>
              <w:bottom w:val="nil"/>
              <w:right w:val="nil"/>
            </w:tcBorders>
            <w:shd w:val="clear" w:color="auto" w:fill="auto"/>
            <w:noWrap/>
            <w:vAlign w:val="bottom"/>
            <w:hideMark/>
          </w:tcPr>
          <w:p w14:paraId="1DBFAC68"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29" w:type="dxa"/>
            <w:tcBorders>
              <w:top w:val="nil"/>
              <w:left w:val="nil"/>
              <w:bottom w:val="nil"/>
              <w:right w:val="nil"/>
            </w:tcBorders>
            <w:shd w:val="clear" w:color="auto" w:fill="auto"/>
            <w:noWrap/>
            <w:vAlign w:val="bottom"/>
            <w:hideMark/>
          </w:tcPr>
          <w:p w14:paraId="5D45E2C7"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[-0.48]</w:t>
            </w:r>
          </w:p>
        </w:tc>
        <w:tc>
          <w:tcPr>
            <w:tcW w:w="977" w:type="dxa"/>
            <w:tcBorders>
              <w:top w:val="nil"/>
              <w:left w:val="nil"/>
              <w:bottom w:val="nil"/>
              <w:right w:val="nil"/>
            </w:tcBorders>
            <w:shd w:val="clear" w:color="auto" w:fill="auto"/>
            <w:noWrap/>
            <w:vAlign w:val="bottom"/>
            <w:hideMark/>
          </w:tcPr>
          <w:p w14:paraId="5D19D3B1"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53" w:type="dxa"/>
            <w:tcBorders>
              <w:top w:val="nil"/>
              <w:left w:val="nil"/>
              <w:bottom w:val="nil"/>
              <w:right w:val="nil"/>
            </w:tcBorders>
            <w:shd w:val="clear" w:color="auto" w:fill="auto"/>
            <w:noWrap/>
            <w:vAlign w:val="bottom"/>
            <w:hideMark/>
          </w:tcPr>
          <w:p w14:paraId="42DB209E"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[-1.62]</w:t>
            </w:r>
          </w:p>
        </w:tc>
        <w:tc>
          <w:tcPr>
            <w:tcW w:w="992" w:type="dxa"/>
            <w:tcBorders>
              <w:top w:val="nil"/>
              <w:left w:val="nil"/>
              <w:bottom w:val="nil"/>
              <w:right w:val="nil"/>
            </w:tcBorders>
            <w:shd w:val="clear" w:color="auto" w:fill="auto"/>
            <w:noWrap/>
            <w:vAlign w:val="bottom"/>
            <w:hideMark/>
          </w:tcPr>
          <w:p w14:paraId="6B7F15C7"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77" w:type="dxa"/>
            <w:tcBorders>
              <w:top w:val="nil"/>
              <w:left w:val="nil"/>
              <w:bottom w:val="nil"/>
              <w:right w:val="nil"/>
            </w:tcBorders>
            <w:shd w:val="clear" w:color="auto" w:fill="auto"/>
            <w:noWrap/>
            <w:vAlign w:val="bottom"/>
            <w:hideMark/>
          </w:tcPr>
          <w:p w14:paraId="05735EF8"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[1.08]</w:t>
            </w:r>
          </w:p>
        </w:tc>
        <w:tc>
          <w:tcPr>
            <w:tcW w:w="1133" w:type="dxa"/>
            <w:tcBorders>
              <w:top w:val="nil"/>
              <w:left w:val="nil"/>
              <w:bottom w:val="nil"/>
              <w:right w:val="nil"/>
            </w:tcBorders>
            <w:shd w:val="clear" w:color="auto" w:fill="auto"/>
            <w:noWrap/>
            <w:vAlign w:val="bottom"/>
            <w:hideMark/>
          </w:tcPr>
          <w:p w14:paraId="360F0452"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r>
      <w:tr w:rsidR="00E57C86" w:rsidRPr="002F4AD0" w14:paraId="394ED014" w14:textId="77777777" w:rsidTr="0085718A">
        <w:trPr>
          <w:trHeight w:val="250"/>
        </w:trPr>
        <w:tc>
          <w:tcPr>
            <w:tcW w:w="2637" w:type="dxa"/>
            <w:tcBorders>
              <w:top w:val="nil"/>
              <w:left w:val="nil"/>
              <w:bottom w:val="nil"/>
              <w:right w:val="nil"/>
            </w:tcBorders>
            <w:shd w:val="clear" w:color="auto" w:fill="auto"/>
            <w:noWrap/>
            <w:vAlign w:val="bottom"/>
            <w:hideMark/>
          </w:tcPr>
          <w:p w14:paraId="2FEF476A" w14:textId="77777777" w:rsidR="00E57C86" w:rsidRPr="002F4AD0" w:rsidRDefault="00E57C86" w:rsidP="0085718A">
            <w:pPr>
              <w:spacing w:after="0" w:line="240" w:lineRule="auto"/>
              <w:ind w:left="0" w:right="0" w:firstLine="0"/>
              <w:jc w:val="left"/>
              <w:rPr>
                <w:rFonts w:eastAsia="Times New Roman" w:cs="Times New Roman"/>
                <w:sz w:val="20"/>
                <w:szCs w:val="20"/>
              </w:rPr>
            </w:pPr>
            <w:r w:rsidRPr="002F4AD0">
              <w:rPr>
                <w:rFonts w:eastAsia="Times New Roman" w:cs="Times New Roman"/>
                <w:sz w:val="20"/>
                <w:szCs w:val="20"/>
              </w:rPr>
              <w:t>Joint impact SCT&amp;FISP</w:t>
            </w:r>
          </w:p>
        </w:tc>
        <w:tc>
          <w:tcPr>
            <w:tcW w:w="1229" w:type="dxa"/>
            <w:tcBorders>
              <w:top w:val="nil"/>
              <w:left w:val="nil"/>
              <w:bottom w:val="nil"/>
              <w:right w:val="nil"/>
            </w:tcBorders>
            <w:shd w:val="clear" w:color="auto" w:fill="auto"/>
            <w:noWrap/>
            <w:vAlign w:val="bottom"/>
            <w:hideMark/>
          </w:tcPr>
          <w:p w14:paraId="09937F8F"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10696.760*</w:t>
            </w:r>
          </w:p>
        </w:tc>
        <w:tc>
          <w:tcPr>
            <w:tcW w:w="977" w:type="dxa"/>
            <w:tcBorders>
              <w:top w:val="nil"/>
              <w:left w:val="nil"/>
              <w:bottom w:val="nil"/>
              <w:right w:val="nil"/>
            </w:tcBorders>
            <w:shd w:val="clear" w:color="auto" w:fill="auto"/>
            <w:noWrap/>
            <w:vAlign w:val="bottom"/>
            <w:hideMark/>
          </w:tcPr>
          <w:p w14:paraId="7A914073"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51667.82</w:t>
            </w:r>
          </w:p>
        </w:tc>
        <w:tc>
          <w:tcPr>
            <w:tcW w:w="1253" w:type="dxa"/>
            <w:tcBorders>
              <w:top w:val="nil"/>
              <w:left w:val="nil"/>
              <w:bottom w:val="nil"/>
              <w:right w:val="nil"/>
            </w:tcBorders>
            <w:shd w:val="clear" w:color="auto" w:fill="auto"/>
            <w:noWrap/>
            <w:vAlign w:val="bottom"/>
            <w:hideMark/>
          </w:tcPr>
          <w:p w14:paraId="31628220"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12625.724*</w:t>
            </w:r>
          </w:p>
        </w:tc>
        <w:tc>
          <w:tcPr>
            <w:tcW w:w="992" w:type="dxa"/>
            <w:tcBorders>
              <w:top w:val="nil"/>
              <w:left w:val="nil"/>
              <w:bottom w:val="nil"/>
              <w:right w:val="nil"/>
            </w:tcBorders>
            <w:shd w:val="clear" w:color="auto" w:fill="auto"/>
            <w:noWrap/>
            <w:vAlign w:val="bottom"/>
            <w:hideMark/>
          </w:tcPr>
          <w:p w14:paraId="2B26D354"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40800.66</w:t>
            </w:r>
          </w:p>
        </w:tc>
        <w:tc>
          <w:tcPr>
            <w:tcW w:w="1277" w:type="dxa"/>
            <w:tcBorders>
              <w:top w:val="nil"/>
              <w:left w:val="nil"/>
              <w:bottom w:val="nil"/>
              <w:right w:val="nil"/>
            </w:tcBorders>
            <w:shd w:val="clear" w:color="auto" w:fill="auto"/>
            <w:noWrap/>
            <w:vAlign w:val="bottom"/>
            <w:hideMark/>
          </w:tcPr>
          <w:p w14:paraId="0B85FEDB"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10656.982**</w:t>
            </w:r>
          </w:p>
        </w:tc>
        <w:tc>
          <w:tcPr>
            <w:tcW w:w="1133" w:type="dxa"/>
            <w:tcBorders>
              <w:top w:val="nil"/>
              <w:left w:val="nil"/>
              <w:bottom w:val="nil"/>
              <w:right w:val="nil"/>
            </w:tcBorders>
            <w:shd w:val="clear" w:color="auto" w:fill="auto"/>
            <w:noWrap/>
            <w:vAlign w:val="bottom"/>
            <w:hideMark/>
          </w:tcPr>
          <w:p w14:paraId="2E8EDA05"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64295.13</w:t>
            </w:r>
          </w:p>
        </w:tc>
      </w:tr>
      <w:tr w:rsidR="00E57C86" w:rsidRPr="002F4AD0" w14:paraId="75B08B95" w14:textId="77777777" w:rsidTr="0085718A">
        <w:trPr>
          <w:trHeight w:val="250"/>
        </w:trPr>
        <w:tc>
          <w:tcPr>
            <w:tcW w:w="2637" w:type="dxa"/>
            <w:tcBorders>
              <w:top w:val="nil"/>
              <w:left w:val="nil"/>
              <w:bottom w:val="nil"/>
              <w:right w:val="nil"/>
            </w:tcBorders>
            <w:shd w:val="clear" w:color="auto" w:fill="auto"/>
            <w:noWrap/>
            <w:vAlign w:val="bottom"/>
            <w:hideMark/>
          </w:tcPr>
          <w:p w14:paraId="1F915613"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29" w:type="dxa"/>
            <w:tcBorders>
              <w:top w:val="nil"/>
              <w:left w:val="nil"/>
              <w:bottom w:val="nil"/>
              <w:right w:val="nil"/>
            </w:tcBorders>
            <w:shd w:val="clear" w:color="auto" w:fill="auto"/>
            <w:noWrap/>
            <w:vAlign w:val="bottom"/>
            <w:hideMark/>
          </w:tcPr>
          <w:p w14:paraId="259FE355"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[2.04]</w:t>
            </w:r>
          </w:p>
        </w:tc>
        <w:tc>
          <w:tcPr>
            <w:tcW w:w="977" w:type="dxa"/>
            <w:tcBorders>
              <w:top w:val="nil"/>
              <w:left w:val="nil"/>
              <w:bottom w:val="nil"/>
              <w:right w:val="nil"/>
            </w:tcBorders>
            <w:shd w:val="clear" w:color="auto" w:fill="auto"/>
            <w:noWrap/>
            <w:vAlign w:val="bottom"/>
            <w:hideMark/>
          </w:tcPr>
          <w:p w14:paraId="01E0F1D9"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53" w:type="dxa"/>
            <w:tcBorders>
              <w:top w:val="nil"/>
              <w:left w:val="nil"/>
              <w:bottom w:val="nil"/>
              <w:right w:val="nil"/>
            </w:tcBorders>
            <w:shd w:val="clear" w:color="auto" w:fill="auto"/>
            <w:noWrap/>
            <w:vAlign w:val="bottom"/>
            <w:hideMark/>
          </w:tcPr>
          <w:p w14:paraId="2DAACDA0"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[1.79]</w:t>
            </w:r>
          </w:p>
        </w:tc>
        <w:tc>
          <w:tcPr>
            <w:tcW w:w="992" w:type="dxa"/>
            <w:tcBorders>
              <w:top w:val="nil"/>
              <w:left w:val="nil"/>
              <w:bottom w:val="nil"/>
              <w:right w:val="nil"/>
            </w:tcBorders>
            <w:shd w:val="clear" w:color="auto" w:fill="auto"/>
            <w:noWrap/>
            <w:vAlign w:val="bottom"/>
            <w:hideMark/>
          </w:tcPr>
          <w:p w14:paraId="0C9F4B06"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77" w:type="dxa"/>
            <w:tcBorders>
              <w:top w:val="nil"/>
              <w:left w:val="nil"/>
              <w:bottom w:val="nil"/>
              <w:right w:val="nil"/>
            </w:tcBorders>
            <w:shd w:val="clear" w:color="auto" w:fill="auto"/>
            <w:noWrap/>
            <w:vAlign w:val="bottom"/>
            <w:hideMark/>
          </w:tcPr>
          <w:p w14:paraId="560DCBC4"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[2.05]</w:t>
            </w:r>
          </w:p>
        </w:tc>
        <w:tc>
          <w:tcPr>
            <w:tcW w:w="1133" w:type="dxa"/>
            <w:tcBorders>
              <w:top w:val="nil"/>
              <w:left w:val="nil"/>
              <w:bottom w:val="nil"/>
              <w:right w:val="nil"/>
            </w:tcBorders>
            <w:shd w:val="clear" w:color="auto" w:fill="auto"/>
            <w:noWrap/>
            <w:vAlign w:val="bottom"/>
            <w:hideMark/>
          </w:tcPr>
          <w:p w14:paraId="6A4F0CF2"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r>
      <w:tr w:rsidR="00E57C86" w:rsidRPr="002F4AD0" w14:paraId="358522E4" w14:textId="77777777" w:rsidTr="0085718A">
        <w:trPr>
          <w:trHeight w:val="250"/>
        </w:trPr>
        <w:tc>
          <w:tcPr>
            <w:tcW w:w="2637" w:type="dxa"/>
            <w:tcBorders>
              <w:top w:val="nil"/>
              <w:left w:val="nil"/>
              <w:bottom w:val="nil"/>
              <w:right w:val="nil"/>
            </w:tcBorders>
            <w:shd w:val="clear" w:color="auto" w:fill="auto"/>
            <w:noWrap/>
            <w:vAlign w:val="bottom"/>
            <w:hideMark/>
          </w:tcPr>
          <w:p w14:paraId="10E7D402" w14:textId="77777777" w:rsidR="00E57C86" w:rsidRPr="002F4AD0" w:rsidRDefault="00E57C86" w:rsidP="0085718A">
            <w:pPr>
              <w:spacing w:after="0" w:line="240" w:lineRule="auto"/>
              <w:ind w:left="0" w:right="0" w:firstLine="0"/>
              <w:jc w:val="left"/>
              <w:rPr>
                <w:rFonts w:eastAsia="Times New Roman" w:cs="Times New Roman"/>
                <w:sz w:val="20"/>
                <w:szCs w:val="20"/>
              </w:rPr>
            </w:pPr>
            <w:r w:rsidRPr="002F4AD0">
              <w:rPr>
                <w:rFonts w:eastAsia="Times New Roman" w:cs="Times New Roman"/>
                <w:sz w:val="20"/>
                <w:szCs w:val="20"/>
              </w:rPr>
              <w:t>Incremental impact of FISP on SCTP</w:t>
            </w:r>
          </w:p>
        </w:tc>
        <w:tc>
          <w:tcPr>
            <w:tcW w:w="1229" w:type="dxa"/>
            <w:tcBorders>
              <w:top w:val="nil"/>
              <w:left w:val="nil"/>
              <w:bottom w:val="nil"/>
              <w:right w:val="nil"/>
            </w:tcBorders>
            <w:shd w:val="clear" w:color="auto" w:fill="auto"/>
            <w:noWrap/>
            <w:vAlign w:val="bottom"/>
            <w:hideMark/>
          </w:tcPr>
          <w:p w14:paraId="28BD1463"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1216.058</w:t>
            </w:r>
          </w:p>
        </w:tc>
        <w:tc>
          <w:tcPr>
            <w:tcW w:w="977" w:type="dxa"/>
            <w:tcBorders>
              <w:top w:val="nil"/>
              <w:left w:val="nil"/>
              <w:bottom w:val="nil"/>
              <w:right w:val="nil"/>
            </w:tcBorders>
            <w:shd w:val="clear" w:color="auto" w:fill="auto"/>
            <w:noWrap/>
            <w:vAlign w:val="bottom"/>
            <w:hideMark/>
          </w:tcPr>
          <w:p w14:paraId="78C3F4A0"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53" w:type="dxa"/>
            <w:tcBorders>
              <w:top w:val="nil"/>
              <w:left w:val="nil"/>
              <w:bottom w:val="nil"/>
              <w:right w:val="nil"/>
            </w:tcBorders>
            <w:shd w:val="clear" w:color="auto" w:fill="auto"/>
            <w:noWrap/>
            <w:vAlign w:val="bottom"/>
            <w:hideMark/>
          </w:tcPr>
          <w:p w14:paraId="108C9617"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5533.04</w:t>
            </w:r>
          </w:p>
        </w:tc>
        <w:tc>
          <w:tcPr>
            <w:tcW w:w="992" w:type="dxa"/>
            <w:tcBorders>
              <w:top w:val="nil"/>
              <w:left w:val="nil"/>
              <w:bottom w:val="nil"/>
              <w:right w:val="nil"/>
            </w:tcBorders>
            <w:shd w:val="clear" w:color="auto" w:fill="auto"/>
            <w:noWrap/>
            <w:vAlign w:val="bottom"/>
            <w:hideMark/>
          </w:tcPr>
          <w:p w14:paraId="7C669C7C"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77" w:type="dxa"/>
            <w:tcBorders>
              <w:top w:val="nil"/>
              <w:left w:val="nil"/>
              <w:bottom w:val="nil"/>
              <w:right w:val="nil"/>
            </w:tcBorders>
            <w:shd w:val="clear" w:color="auto" w:fill="auto"/>
            <w:noWrap/>
            <w:vAlign w:val="bottom"/>
            <w:hideMark/>
          </w:tcPr>
          <w:p w14:paraId="078E40BA"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-2633.695</w:t>
            </w:r>
          </w:p>
        </w:tc>
        <w:tc>
          <w:tcPr>
            <w:tcW w:w="1133" w:type="dxa"/>
            <w:tcBorders>
              <w:top w:val="nil"/>
              <w:left w:val="nil"/>
              <w:bottom w:val="nil"/>
              <w:right w:val="nil"/>
            </w:tcBorders>
            <w:shd w:val="clear" w:color="auto" w:fill="auto"/>
            <w:noWrap/>
            <w:vAlign w:val="bottom"/>
            <w:hideMark/>
          </w:tcPr>
          <w:p w14:paraId="7755E6D3"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r>
      <w:tr w:rsidR="00E57C86" w:rsidRPr="002F4AD0" w14:paraId="7FA3B8E3" w14:textId="77777777" w:rsidTr="0085718A">
        <w:trPr>
          <w:trHeight w:val="250"/>
        </w:trPr>
        <w:tc>
          <w:tcPr>
            <w:tcW w:w="2637" w:type="dxa"/>
            <w:tcBorders>
              <w:top w:val="nil"/>
              <w:left w:val="nil"/>
              <w:bottom w:val="nil"/>
              <w:right w:val="nil"/>
            </w:tcBorders>
            <w:shd w:val="clear" w:color="auto" w:fill="auto"/>
            <w:noWrap/>
            <w:vAlign w:val="bottom"/>
            <w:hideMark/>
          </w:tcPr>
          <w:p w14:paraId="4F985094" w14:textId="77777777" w:rsidR="00E57C86" w:rsidRPr="002F4AD0" w:rsidRDefault="00E57C86" w:rsidP="0085718A">
            <w:pPr>
              <w:spacing w:after="0" w:line="240" w:lineRule="auto"/>
              <w:ind w:left="0" w:right="0" w:firstLine="0"/>
              <w:jc w:val="center"/>
              <w:rPr>
                <w:rFonts w:ascii="Times New Roman" w:eastAsia="Times New Roman" w:hAnsi="Times New Roman" w:cs="Times New Roman"/>
                <w:color w:val="auto"/>
                <w:sz w:val="20"/>
                <w:szCs w:val="20"/>
              </w:rPr>
            </w:pPr>
          </w:p>
        </w:tc>
        <w:tc>
          <w:tcPr>
            <w:tcW w:w="1229" w:type="dxa"/>
            <w:tcBorders>
              <w:top w:val="nil"/>
              <w:left w:val="nil"/>
              <w:bottom w:val="nil"/>
              <w:right w:val="nil"/>
            </w:tcBorders>
            <w:shd w:val="clear" w:color="auto" w:fill="auto"/>
            <w:noWrap/>
            <w:vAlign w:val="bottom"/>
            <w:hideMark/>
          </w:tcPr>
          <w:p w14:paraId="2158301C"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[0.32]</w:t>
            </w:r>
          </w:p>
        </w:tc>
        <w:tc>
          <w:tcPr>
            <w:tcW w:w="977" w:type="dxa"/>
            <w:tcBorders>
              <w:top w:val="nil"/>
              <w:left w:val="nil"/>
              <w:bottom w:val="nil"/>
              <w:right w:val="nil"/>
            </w:tcBorders>
            <w:shd w:val="clear" w:color="auto" w:fill="auto"/>
            <w:noWrap/>
            <w:vAlign w:val="bottom"/>
            <w:hideMark/>
          </w:tcPr>
          <w:p w14:paraId="4F3A5CB1"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53" w:type="dxa"/>
            <w:tcBorders>
              <w:top w:val="nil"/>
              <w:left w:val="nil"/>
              <w:bottom w:val="nil"/>
              <w:right w:val="nil"/>
            </w:tcBorders>
            <w:shd w:val="clear" w:color="auto" w:fill="auto"/>
            <w:noWrap/>
            <w:vAlign w:val="bottom"/>
            <w:hideMark/>
          </w:tcPr>
          <w:p w14:paraId="0D02C6D3"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[1.33]</w:t>
            </w:r>
          </w:p>
        </w:tc>
        <w:tc>
          <w:tcPr>
            <w:tcW w:w="992" w:type="dxa"/>
            <w:tcBorders>
              <w:top w:val="nil"/>
              <w:left w:val="nil"/>
              <w:bottom w:val="nil"/>
              <w:right w:val="nil"/>
            </w:tcBorders>
            <w:shd w:val="clear" w:color="auto" w:fill="auto"/>
            <w:noWrap/>
            <w:vAlign w:val="bottom"/>
            <w:hideMark/>
          </w:tcPr>
          <w:p w14:paraId="3E923BEF"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77" w:type="dxa"/>
            <w:tcBorders>
              <w:top w:val="nil"/>
              <w:left w:val="nil"/>
              <w:bottom w:val="nil"/>
              <w:right w:val="nil"/>
            </w:tcBorders>
            <w:shd w:val="clear" w:color="auto" w:fill="auto"/>
            <w:noWrap/>
            <w:vAlign w:val="bottom"/>
            <w:hideMark/>
          </w:tcPr>
          <w:p w14:paraId="0B120AE8"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[-0.44]</w:t>
            </w:r>
          </w:p>
        </w:tc>
        <w:tc>
          <w:tcPr>
            <w:tcW w:w="1133" w:type="dxa"/>
            <w:tcBorders>
              <w:top w:val="nil"/>
              <w:left w:val="nil"/>
              <w:bottom w:val="nil"/>
              <w:right w:val="nil"/>
            </w:tcBorders>
            <w:shd w:val="clear" w:color="auto" w:fill="auto"/>
            <w:noWrap/>
            <w:vAlign w:val="bottom"/>
            <w:hideMark/>
          </w:tcPr>
          <w:p w14:paraId="4E3919E8"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r>
      <w:tr w:rsidR="00E57C86" w:rsidRPr="002F4AD0" w14:paraId="28ED71A9" w14:textId="77777777" w:rsidTr="0085718A">
        <w:trPr>
          <w:trHeight w:val="250"/>
        </w:trPr>
        <w:tc>
          <w:tcPr>
            <w:tcW w:w="2637" w:type="dxa"/>
            <w:tcBorders>
              <w:top w:val="nil"/>
              <w:left w:val="nil"/>
              <w:bottom w:val="nil"/>
              <w:right w:val="nil"/>
            </w:tcBorders>
            <w:shd w:val="clear" w:color="auto" w:fill="auto"/>
            <w:noWrap/>
            <w:vAlign w:val="bottom"/>
            <w:hideMark/>
          </w:tcPr>
          <w:p w14:paraId="46F8D3FA" w14:textId="77777777" w:rsidR="00E57C86" w:rsidRPr="002F4AD0" w:rsidRDefault="00E57C86" w:rsidP="0085718A">
            <w:pPr>
              <w:spacing w:after="0" w:line="240" w:lineRule="auto"/>
              <w:ind w:left="0" w:right="0" w:firstLine="0"/>
              <w:jc w:val="left"/>
              <w:rPr>
                <w:rFonts w:eastAsia="Times New Roman" w:cs="Times New Roman"/>
                <w:sz w:val="20"/>
                <w:szCs w:val="20"/>
              </w:rPr>
            </w:pPr>
            <w:r w:rsidRPr="002F4AD0">
              <w:rPr>
                <w:rFonts w:eastAsia="Times New Roman" w:cs="Times New Roman"/>
                <w:sz w:val="20"/>
                <w:szCs w:val="20"/>
              </w:rPr>
              <w:t>Incremental impact of SCTP on FISP</w:t>
            </w:r>
          </w:p>
        </w:tc>
        <w:tc>
          <w:tcPr>
            <w:tcW w:w="1229" w:type="dxa"/>
            <w:tcBorders>
              <w:top w:val="nil"/>
              <w:left w:val="nil"/>
              <w:bottom w:val="nil"/>
              <w:right w:val="nil"/>
            </w:tcBorders>
            <w:shd w:val="clear" w:color="auto" w:fill="auto"/>
            <w:noWrap/>
            <w:vAlign w:val="bottom"/>
            <w:hideMark/>
          </w:tcPr>
          <w:p w14:paraId="52E8ECDE"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12288.96**</w:t>
            </w:r>
          </w:p>
        </w:tc>
        <w:tc>
          <w:tcPr>
            <w:tcW w:w="977" w:type="dxa"/>
            <w:tcBorders>
              <w:top w:val="nil"/>
              <w:left w:val="nil"/>
              <w:bottom w:val="nil"/>
              <w:right w:val="nil"/>
            </w:tcBorders>
            <w:shd w:val="clear" w:color="auto" w:fill="auto"/>
            <w:noWrap/>
            <w:vAlign w:val="bottom"/>
            <w:hideMark/>
          </w:tcPr>
          <w:p w14:paraId="4CD3F2B0"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53" w:type="dxa"/>
            <w:tcBorders>
              <w:top w:val="nil"/>
              <w:left w:val="nil"/>
              <w:bottom w:val="nil"/>
              <w:right w:val="nil"/>
            </w:tcBorders>
            <w:shd w:val="clear" w:color="auto" w:fill="auto"/>
            <w:noWrap/>
            <w:vAlign w:val="bottom"/>
            <w:hideMark/>
          </w:tcPr>
          <w:p w14:paraId="7A12354E"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20505.26**</w:t>
            </w:r>
          </w:p>
        </w:tc>
        <w:tc>
          <w:tcPr>
            <w:tcW w:w="992" w:type="dxa"/>
            <w:tcBorders>
              <w:top w:val="nil"/>
              <w:left w:val="nil"/>
              <w:bottom w:val="nil"/>
              <w:right w:val="nil"/>
            </w:tcBorders>
            <w:shd w:val="clear" w:color="auto" w:fill="auto"/>
            <w:noWrap/>
            <w:vAlign w:val="bottom"/>
            <w:hideMark/>
          </w:tcPr>
          <w:p w14:paraId="2793FCB4"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77" w:type="dxa"/>
            <w:tcBorders>
              <w:top w:val="nil"/>
              <w:left w:val="nil"/>
              <w:bottom w:val="nil"/>
              <w:right w:val="nil"/>
            </w:tcBorders>
            <w:shd w:val="clear" w:color="auto" w:fill="auto"/>
            <w:noWrap/>
            <w:vAlign w:val="bottom"/>
            <w:hideMark/>
          </w:tcPr>
          <w:p w14:paraId="73525988"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4268.419</w:t>
            </w:r>
          </w:p>
        </w:tc>
        <w:tc>
          <w:tcPr>
            <w:tcW w:w="1133" w:type="dxa"/>
            <w:tcBorders>
              <w:top w:val="nil"/>
              <w:left w:val="nil"/>
              <w:bottom w:val="nil"/>
              <w:right w:val="nil"/>
            </w:tcBorders>
            <w:shd w:val="clear" w:color="auto" w:fill="auto"/>
            <w:noWrap/>
            <w:vAlign w:val="bottom"/>
            <w:hideMark/>
          </w:tcPr>
          <w:p w14:paraId="3941B5EF"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r>
      <w:tr w:rsidR="00E57C86" w:rsidRPr="002F4AD0" w14:paraId="1F54BA2B" w14:textId="77777777" w:rsidTr="0085718A">
        <w:trPr>
          <w:trHeight w:val="250"/>
        </w:trPr>
        <w:tc>
          <w:tcPr>
            <w:tcW w:w="2637" w:type="dxa"/>
            <w:tcBorders>
              <w:top w:val="nil"/>
              <w:left w:val="nil"/>
              <w:bottom w:val="nil"/>
              <w:right w:val="nil"/>
            </w:tcBorders>
            <w:shd w:val="clear" w:color="auto" w:fill="auto"/>
            <w:noWrap/>
            <w:vAlign w:val="bottom"/>
            <w:hideMark/>
          </w:tcPr>
          <w:p w14:paraId="382E2016" w14:textId="77777777" w:rsidR="00E57C86" w:rsidRPr="002F4AD0" w:rsidRDefault="00E57C86" w:rsidP="0085718A">
            <w:pPr>
              <w:spacing w:after="0" w:line="240" w:lineRule="auto"/>
              <w:ind w:left="0" w:right="0" w:firstLine="0"/>
              <w:jc w:val="center"/>
              <w:rPr>
                <w:rFonts w:ascii="Times New Roman" w:eastAsia="Times New Roman" w:hAnsi="Times New Roman" w:cs="Times New Roman"/>
                <w:color w:val="auto"/>
                <w:sz w:val="20"/>
                <w:szCs w:val="20"/>
              </w:rPr>
            </w:pPr>
          </w:p>
        </w:tc>
        <w:tc>
          <w:tcPr>
            <w:tcW w:w="1229" w:type="dxa"/>
            <w:tcBorders>
              <w:top w:val="nil"/>
              <w:left w:val="nil"/>
              <w:bottom w:val="nil"/>
              <w:right w:val="nil"/>
            </w:tcBorders>
            <w:shd w:val="clear" w:color="auto" w:fill="auto"/>
            <w:noWrap/>
            <w:vAlign w:val="bottom"/>
            <w:hideMark/>
          </w:tcPr>
          <w:p w14:paraId="5C91AE9A"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[2.24]</w:t>
            </w:r>
          </w:p>
        </w:tc>
        <w:tc>
          <w:tcPr>
            <w:tcW w:w="977" w:type="dxa"/>
            <w:tcBorders>
              <w:top w:val="nil"/>
              <w:left w:val="nil"/>
              <w:bottom w:val="nil"/>
              <w:right w:val="nil"/>
            </w:tcBorders>
            <w:shd w:val="clear" w:color="auto" w:fill="auto"/>
            <w:noWrap/>
            <w:vAlign w:val="bottom"/>
            <w:hideMark/>
          </w:tcPr>
          <w:p w14:paraId="5BE43624"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53" w:type="dxa"/>
            <w:tcBorders>
              <w:top w:val="nil"/>
              <w:left w:val="nil"/>
              <w:bottom w:val="nil"/>
              <w:right w:val="nil"/>
            </w:tcBorders>
            <w:shd w:val="clear" w:color="auto" w:fill="auto"/>
            <w:noWrap/>
            <w:vAlign w:val="bottom"/>
            <w:hideMark/>
          </w:tcPr>
          <w:p w14:paraId="5CFDE801"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[3.35]</w:t>
            </w:r>
          </w:p>
        </w:tc>
        <w:tc>
          <w:tcPr>
            <w:tcW w:w="992" w:type="dxa"/>
            <w:tcBorders>
              <w:top w:val="nil"/>
              <w:left w:val="nil"/>
              <w:bottom w:val="nil"/>
              <w:right w:val="nil"/>
            </w:tcBorders>
            <w:shd w:val="clear" w:color="auto" w:fill="auto"/>
            <w:noWrap/>
            <w:vAlign w:val="bottom"/>
            <w:hideMark/>
          </w:tcPr>
          <w:p w14:paraId="13BA61E8"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77" w:type="dxa"/>
            <w:tcBorders>
              <w:top w:val="nil"/>
              <w:left w:val="nil"/>
              <w:bottom w:val="nil"/>
              <w:right w:val="nil"/>
            </w:tcBorders>
            <w:shd w:val="clear" w:color="auto" w:fill="auto"/>
            <w:noWrap/>
            <w:vAlign w:val="bottom"/>
            <w:hideMark/>
          </w:tcPr>
          <w:p w14:paraId="704AB833"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[0.57]</w:t>
            </w:r>
          </w:p>
        </w:tc>
        <w:tc>
          <w:tcPr>
            <w:tcW w:w="1133" w:type="dxa"/>
            <w:tcBorders>
              <w:top w:val="nil"/>
              <w:left w:val="nil"/>
              <w:bottom w:val="nil"/>
              <w:right w:val="nil"/>
            </w:tcBorders>
            <w:shd w:val="clear" w:color="auto" w:fill="auto"/>
            <w:noWrap/>
            <w:vAlign w:val="bottom"/>
            <w:hideMark/>
          </w:tcPr>
          <w:p w14:paraId="7D898232"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r>
      <w:tr w:rsidR="00E57C86" w:rsidRPr="002F4AD0" w14:paraId="1A9BA981" w14:textId="77777777" w:rsidTr="0085718A">
        <w:trPr>
          <w:trHeight w:val="250"/>
        </w:trPr>
        <w:tc>
          <w:tcPr>
            <w:tcW w:w="2637" w:type="dxa"/>
            <w:tcBorders>
              <w:top w:val="nil"/>
              <w:left w:val="nil"/>
              <w:bottom w:val="nil"/>
              <w:right w:val="nil"/>
            </w:tcBorders>
            <w:shd w:val="clear" w:color="auto" w:fill="auto"/>
            <w:noWrap/>
            <w:vAlign w:val="bottom"/>
            <w:hideMark/>
          </w:tcPr>
          <w:p w14:paraId="1076BCCB" w14:textId="77777777" w:rsidR="00E57C86" w:rsidRPr="002F4AD0" w:rsidRDefault="00E57C86" w:rsidP="0085718A">
            <w:pPr>
              <w:spacing w:after="0" w:line="240" w:lineRule="auto"/>
              <w:ind w:left="0" w:right="0" w:firstLine="0"/>
              <w:jc w:val="left"/>
              <w:rPr>
                <w:rFonts w:eastAsia="Times New Roman" w:cs="Times New Roman"/>
                <w:sz w:val="20"/>
                <w:szCs w:val="20"/>
              </w:rPr>
            </w:pPr>
            <w:r w:rsidRPr="002F4AD0">
              <w:rPr>
                <w:rFonts w:eastAsia="Times New Roman" w:cs="Times New Roman"/>
                <w:sz w:val="20"/>
                <w:szCs w:val="20"/>
              </w:rPr>
              <w:t>Complementarity</w:t>
            </w:r>
          </w:p>
        </w:tc>
        <w:tc>
          <w:tcPr>
            <w:tcW w:w="1229" w:type="dxa"/>
            <w:tcBorders>
              <w:top w:val="nil"/>
              <w:left w:val="nil"/>
              <w:bottom w:val="nil"/>
              <w:right w:val="nil"/>
            </w:tcBorders>
            <w:shd w:val="clear" w:color="auto" w:fill="auto"/>
            <w:noWrap/>
            <w:vAlign w:val="bottom"/>
            <w:hideMark/>
          </w:tcPr>
          <w:p w14:paraId="363581ED"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2808.26</w:t>
            </w:r>
          </w:p>
        </w:tc>
        <w:tc>
          <w:tcPr>
            <w:tcW w:w="977" w:type="dxa"/>
            <w:tcBorders>
              <w:top w:val="nil"/>
              <w:left w:val="nil"/>
              <w:bottom w:val="nil"/>
              <w:right w:val="nil"/>
            </w:tcBorders>
            <w:shd w:val="clear" w:color="auto" w:fill="auto"/>
            <w:noWrap/>
            <w:vAlign w:val="bottom"/>
            <w:hideMark/>
          </w:tcPr>
          <w:p w14:paraId="3DC63432"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53" w:type="dxa"/>
            <w:tcBorders>
              <w:top w:val="nil"/>
              <w:left w:val="nil"/>
              <w:bottom w:val="nil"/>
              <w:right w:val="nil"/>
            </w:tcBorders>
            <w:shd w:val="clear" w:color="auto" w:fill="auto"/>
            <w:noWrap/>
            <w:vAlign w:val="bottom"/>
            <w:hideMark/>
          </w:tcPr>
          <w:p w14:paraId="77CD267F"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13412.58**</w:t>
            </w:r>
          </w:p>
        </w:tc>
        <w:tc>
          <w:tcPr>
            <w:tcW w:w="992" w:type="dxa"/>
            <w:tcBorders>
              <w:top w:val="nil"/>
              <w:left w:val="nil"/>
              <w:bottom w:val="nil"/>
              <w:right w:val="nil"/>
            </w:tcBorders>
            <w:shd w:val="clear" w:color="auto" w:fill="auto"/>
            <w:noWrap/>
            <w:vAlign w:val="bottom"/>
            <w:hideMark/>
          </w:tcPr>
          <w:p w14:paraId="144AC928"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77" w:type="dxa"/>
            <w:tcBorders>
              <w:top w:val="nil"/>
              <w:left w:val="nil"/>
              <w:bottom w:val="nil"/>
              <w:right w:val="nil"/>
            </w:tcBorders>
            <w:shd w:val="clear" w:color="auto" w:fill="auto"/>
            <w:noWrap/>
            <w:vAlign w:val="bottom"/>
            <w:hideMark/>
          </w:tcPr>
          <w:p w14:paraId="1413B01E"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-9022.259</w:t>
            </w:r>
          </w:p>
        </w:tc>
        <w:tc>
          <w:tcPr>
            <w:tcW w:w="1133" w:type="dxa"/>
            <w:tcBorders>
              <w:top w:val="nil"/>
              <w:left w:val="nil"/>
              <w:bottom w:val="nil"/>
              <w:right w:val="nil"/>
            </w:tcBorders>
            <w:shd w:val="clear" w:color="auto" w:fill="auto"/>
            <w:noWrap/>
            <w:vAlign w:val="bottom"/>
            <w:hideMark/>
          </w:tcPr>
          <w:p w14:paraId="5258254C"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r>
      <w:tr w:rsidR="00E57C86" w:rsidRPr="002F4AD0" w14:paraId="502F23F6" w14:textId="77777777" w:rsidTr="0085718A">
        <w:trPr>
          <w:trHeight w:val="250"/>
        </w:trPr>
        <w:tc>
          <w:tcPr>
            <w:tcW w:w="2637" w:type="dxa"/>
            <w:tcBorders>
              <w:top w:val="nil"/>
              <w:left w:val="nil"/>
              <w:bottom w:val="single" w:sz="4" w:space="0" w:color="auto"/>
              <w:right w:val="nil"/>
            </w:tcBorders>
            <w:shd w:val="clear" w:color="auto" w:fill="auto"/>
            <w:noWrap/>
            <w:vAlign w:val="bottom"/>
            <w:hideMark/>
          </w:tcPr>
          <w:p w14:paraId="60C28BFC" w14:textId="77777777" w:rsidR="00E57C86" w:rsidRPr="002F4AD0" w:rsidRDefault="00E57C86" w:rsidP="0085718A">
            <w:pPr>
              <w:spacing w:after="0" w:line="240" w:lineRule="auto"/>
              <w:ind w:left="0" w:right="0" w:firstLine="0"/>
              <w:jc w:val="left"/>
              <w:rPr>
                <w:rFonts w:eastAsia="Times New Roman" w:cs="Times New Roman"/>
                <w:sz w:val="20"/>
                <w:szCs w:val="20"/>
              </w:rPr>
            </w:pPr>
            <w:r w:rsidRPr="002F4AD0">
              <w:rPr>
                <w:rFonts w:eastAsia="Times New Roman" w:cs="Times New Roman"/>
                <w:sz w:val="20"/>
                <w:szCs w:val="20"/>
              </w:rPr>
              <w:t> </w:t>
            </w:r>
          </w:p>
        </w:tc>
        <w:tc>
          <w:tcPr>
            <w:tcW w:w="1229" w:type="dxa"/>
            <w:tcBorders>
              <w:top w:val="nil"/>
              <w:left w:val="nil"/>
              <w:bottom w:val="single" w:sz="4" w:space="0" w:color="auto"/>
              <w:right w:val="nil"/>
            </w:tcBorders>
            <w:shd w:val="clear" w:color="auto" w:fill="auto"/>
            <w:noWrap/>
            <w:vAlign w:val="bottom"/>
            <w:hideMark/>
          </w:tcPr>
          <w:p w14:paraId="22811F63"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[0.55]</w:t>
            </w:r>
          </w:p>
        </w:tc>
        <w:tc>
          <w:tcPr>
            <w:tcW w:w="977" w:type="dxa"/>
            <w:tcBorders>
              <w:top w:val="nil"/>
              <w:left w:val="nil"/>
              <w:bottom w:val="single" w:sz="4" w:space="0" w:color="auto"/>
              <w:right w:val="nil"/>
            </w:tcBorders>
            <w:shd w:val="clear" w:color="auto" w:fill="auto"/>
            <w:noWrap/>
            <w:vAlign w:val="bottom"/>
            <w:hideMark/>
          </w:tcPr>
          <w:p w14:paraId="4E9DCE77"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 </w:t>
            </w:r>
          </w:p>
        </w:tc>
        <w:tc>
          <w:tcPr>
            <w:tcW w:w="1253" w:type="dxa"/>
            <w:tcBorders>
              <w:top w:val="nil"/>
              <w:left w:val="nil"/>
              <w:bottom w:val="single" w:sz="4" w:space="0" w:color="auto"/>
              <w:right w:val="nil"/>
            </w:tcBorders>
            <w:shd w:val="clear" w:color="auto" w:fill="auto"/>
            <w:noWrap/>
            <w:vAlign w:val="bottom"/>
            <w:hideMark/>
          </w:tcPr>
          <w:p w14:paraId="1706793C"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[2.26]</w:t>
            </w:r>
          </w:p>
        </w:tc>
        <w:tc>
          <w:tcPr>
            <w:tcW w:w="992" w:type="dxa"/>
            <w:tcBorders>
              <w:top w:val="nil"/>
              <w:left w:val="nil"/>
              <w:bottom w:val="single" w:sz="4" w:space="0" w:color="auto"/>
              <w:right w:val="nil"/>
            </w:tcBorders>
            <w:shd w:val="clear" w:color="auto" w:fill="auto"/>
            <w:noWrap/>
            <w:vAlign w:val="bottom"/>
            <w:hideMark/>
          </w:tcPr>
          <w:p w14:paraId="6E65A9A4"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 </w:t>
            </w:r>
          </w:p>
        </w:tc>
        <w:tc>
          <w:tcPr>
            <w:tcW w:w="1277" w:type="dxa"/>
            <w:tcBorders>
              <w:top w:val="nil"/>
              <w:left w:val="nil"/>
              <w:bottom w:val="single" w:sz="4" w:space="0" w:color="auto"/>
              <w:right w:val="nil"/>
            </w:tcBorders>
            <w:shd w:val="clear" w:color="auto" w:fill="auto"/>
            <w:noWrap/>
            <w:vAlign w:val="bottom"/>
            <w:hideMark/>
          </w:tcPr>
          <w:p w14:paraId="4D29F748"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[-1.09]</w:t>
            </w:r>
          </w:p>
        </w:tc>
        <w:tc>
          <w:tcPr>
            <w:tcW w:w="1133" w:type="dxa"/>
            <w:tcBorders>
              <w:top w:val="nil"/>
              <w:left w:val="nil"/>
              <w:bottom w:val="single" w:sz="4" w:space="0" w:color="auto"/>
              <w:right w:val="nil"/>
            </w:tcBorders>
            <w:shd w:val="clear" w:color="auto" w:fill="auto"/>
            <w:noWrap/>
            <w:vAlign w:val="bottom"/>
            <w:hideMark/>
          </w:tcPr>
          <w:p w14:paraId="5E0064FD"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 </w:t>
            </w:r>
          </w:p>
        </w:tc>
      </w:tr>
      <w:tr w:rsidR="00E57C86" w:rsidRPr="002F4AD0" w14:paraId="1C99054C" w14:textId="77777777" w:rsidTr="0085718A">
        <w:trPr>
          <w:trHeight w:val="250"/>
        </w:trPr>
        <w:tc>
          <w:tcPr>
            <w:tcW w:w="2637" w:type="dxa"/>
            <w:tcBorders>
              <w:top w:val="nil"/>
              <w:left w:val="nil"/>
              <w:bottom w:val="nil"/>
              <w:right w:val="nil"/>
            </w:tcBorders>
            <w:shd w:val="clear" w:color="auto" w:fill="auto"/>
            <w:noWrap/>
            <w:vAlign w:val="bottom"/>
            <w:hideMark/>
          </w:tcPr>
          <w:p w14:paraId="3B837D58" w14:textId="77777777" w:rsidR="00E57C86" w:rsidRPr="002F4AD0" w:rsidRDefault="00E57C86" w:rsidP="0085718A">
            <w:pPr>
              <w:spacing w:after="0" w:line="240" w:lineRule="auto"/>
              <w:ind w:left="0" w:right="0" w:firstLine="0"/>
              <w:jc w:val="left"/>
              <w:rPr>
                <w:rFonts w:eastAsia="Times New Roman" w:cs="Times New Roman"/>
                <w:sz w:val="20"/>
                <w:szCs w:val="20"/>
              </w:rPr>
            </w:pPr>
            <w:r w:rsidRPr="002F4AD0">
              <w:rPr>
                <w:rFonts w:eastAsia="Times New Roman" w:cs="Times New Roman"/>
                <w:sz w:val="20"/>
                <w:szCs w:val="20"/>
              </w:rPr>
              <w:t>R2</w:t>
            </w:r>
          </w:p>
        </w:tc>
        <w:tc>
          <w:tcPr>
            <w:tcW w:w="1229" w:type="dxa"/>
            <w:tcBorders>
              <w:top w:val="nil"/>
              <w:left w:val="nil"/>
              <w:bottom w:val="nil"/>
              <w:right w:val="nil"/>
            </w:tcBorders>
            <w:shd w:val="clear" w:color="auto" w:fill="auto"/>
            <w:noWrap/>
            <w:vAlign w:val="bottom"/>
            <w:hideMark/>
          </w:tcPr>
          <w:p w14:paraId="3E6C5ECD"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0.1671</w:t>
            </w:r>
          </w:p>
        </w:tc>
        <w:tc>
          <w:tcPr>
            <w:tcW w:w="977" w:type="dxa"/>
            <w:tcBorders>
              <w:top w:val="nil"/>
              <w:left w:val="nil"/>
              <w:bottom w:val="nil"/>
              <w:right w:val="nil"/>
            </w:tcBorders>
            <w:shd w:val="clear" w:color="auto" w:fill="auto"/>
            <w:noWrap/>
            <w:vAlign w:val="bottom"/>
            <w:hideMark/>
          </w:tcPr>
          <w:p w14:paraId="5E7DC366"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53" w:type="dxa"/>
            <w:tcBorders>
              <w:top w:val="nil"/>
              <w:left w:val="nil"/>
              <w:bottom w:val="nil"/>
              <w:right w:val="nil"/>
            </w:tcBorders>
            <w:shd w:val="clear" w:color="auto" w:fill="auto"/>
            <w:noWrap/>
            <w:vAlign w:val="bottom"/>
            <w:hideMark/>
          </w:tcPr>
          <w:p w14:paraId="19BE1399"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0.1292</w:t>
            </w:r>
          </w:p>
        </w:tc>
        <w:tc>
          <w:tcPr>
            <w:tcW w:w="992" w:type="dxa"/>
            <w:tcBorders>
              <w:top w:val="nil"/>
              <w:left w:val="nil"/>
              <w:bottom w:val="nil"/>
              <w:right w:val="nil"/>
            </w:tcBorders>
            <w:shd w:val="clear" w:color="auto" w:fill="auto"/>
            <w:noWrap/>
            <w:vAlign w:val="bottom"/>
            <w:hideMark/>
          </w:tcPr>
          <w:p w14:paraId="2C028B82"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c>
          <w:tcPr>
            <w:tcW w:w="1277" w:type="dxa"/>
            <w:tcBorders>
              <w:top w:val="nil"/>
              <w:left w:val="nil"/>
              <w:bottom w:val="nil"/>
              <w:right w:val="nil"/>
            </w:tcBorders>
            <w:shd w:val="clear" w:color="auto" w:fill="auto"/>
            <w:noWrap/>
            <w:vAlign w:val="bottom"/>
            <w:hideMark/>
          </w:tcPr>
          <w:p w14:paraId="78AEB32B"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0.2666</w:t>
            </w:r>
          </w:p>
        </w:tc>
        <w:tc>
          <w:tcPr>
            <w:tcW w:w="1133" w:type="dxa"/>
            <w:tcBorders>
              <w:top w:val="nil"/>
              <w:left w:val="nil"/>
              <w:bottom w:val="nil"/>
              <w:right w:val="nil"/>
            </w:tcBorders>
            <w:shd w:val="clear" w:color="auto" w:fill="auto"/>
            <w:noWrap/>
            <w:vAlign w:val="bottom"/>
            <w:hideMark/>
          </w:tcPr>
          <w:p w14:paraId="611C7A9F" w14:textId="77777777" w:rsidR="00E57C86" w:rsidRPr="002F4AD0" w:rsidRDefault="00E57C86" w:rsidP="0085718A">
            <w:pPr>
              <w:spacing w:after="0" w:line="240" w:lineRule="auto"/>
              <w:ind w:left="0" w:right="0" w:firstLine="0"/>
              <w:jc w:val="center"/>
              <w:rPr>
                <w:rFonts w:eastAsia="Times New Roman" w:cs="Times New Roman"/>
                <w:sz w:val="20"/>
                <w:szCs w:val="20"/>
              </w:rPr>
            </w:pPr>
          </w:p>
        </w:tc>
      </w:tr>
      <w:tr w:rsidR="00E57C86" w:rsidRPr="002F4AD0" w14:paraId="400BACE9" w14:textId="77777777" w:rsidTr="0085718A">
        <w:trPr>
          <w:trHeight w:val="265"/>
        </w:trPr>
        <w:tc>
          <w:tcPr>
            <w:tcW w:w="2637" w:type="dxa"/>
            <w:tcBorders>
              <w:top w:val="nil"/>
              <w:left w:val="nil"/>
              <w:bottom w:val="single" w:sz="8" w:space="0" w:color="auto"/>
              <w:right w:val="nil"/>
            </w:tcBorders>
            <w:shd w:val="clear" w:color="auto" w:fill="auto"/>
            <w:noWrap/>
            <w:vAlign w:val="bottom"/>
            <w:hideMark/>
          </w:tcPr>
          <w:p w14:paraId="356CFECA" w14:textId="77777777" w:rsidR="00E57C86" w:rsidRPr="002F4AD0" w:rsidRDefault="00E57C86" w:rsidP="0085718A">
            <w:pPr>
              <w:spacing w:after="0" w:line="240" w:lineRule="auto"/>
              <w:ind w:left="0" w:right="0" w:firstLine="0"/>
              <w:jc w:val="left"/>
              <w:rPr>
                <w:rFonts w:eastAsia="Times New Roman" w:cs="Times New Roman"/>
                <w:sz w:val="20"/>
                <w:szCs w:val="20"/>
              </w:rPr>
            </w:pPr>
            <w:r w:rsidRPr="002F4AD0">
              <w:rPr>
                <w:rFonts w:eastAsia="Times New Roman" w:cs="Times New Roman"/>
                <w:sz w:val="20"/>
                <w:szCs w:val="20"/>
              </w:rPr>
              <w:t>Observations</w:t>
            </w:r>
          </w:p>
        </w:tc>
        <w:tc>
          <w:tcPr>
            <w:tcW w:w="1229" w:type="dxa"/>
            <w:tcBorders>
              <w:top w:val="nil"/>
              <w:left w:val="nil"/>
              <w:bottom w:val="single" w:sz="8" w:space="0" w:color="auto"/>
              <w:right w:val="nil"/>
            </w:tcBorders>
            <w:shd w:val="clear" w:color="auto" w:fill="auto"/>
            <w:noWrap/>
            <w:vAlign w:val="bottom"/>
            <w:hideMark/>
          </w:tcPr>
          <w:p w14:paraId="31775E7B"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3,214</w:t>
            </w:r>
          </w:p>
        </w:tc>
        <w:tc>
          <w:tcPr>
            <w:tcW w:w="977" w:type="dxa"/>
            <w:tcBorders>
              <w:top w:val="nil"/>
              <w:left w:val="nil"/>
              <w:bottom w:val="single" w:sz="8" w:space="0" w:color="auto"/>
              <w:right w:val="nil"/>
            </w:tcBorders>
            <w:shd w:val="clear" w:color="auto" w:fill="auto"/>
            <w:noWrap/>
            <w:vAlign w:val="bottom"/>
            <w:hideMark/>
          </w:tcPr>
          <w:p w14:paraId="4B705905"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 </w:t>
            </w:r>
          </w:p>
        </w:tc>
        <w:tc>
          <w:tcPr>
            <w:tcW w:w="1253" w:type="dxa"/>
            <w:tcBorders>
              <w:top w:val="nil"/>
              <w:left w:val="nil"/>
              <w:bottom w:val="single" w:sz="8" w:space="0" w:color="auto"/>
              <w:right w:val="nil"/>
            </w:tcBorders>
            <w:shd w:val="clear" w:color="auto" w:fill="auto"/>
            <w:noWrap/>
            <w:vAlign w:val="bottom"/>
            <w:hideMark/>
          </w:tcPr>
          <w:p w14:paraId="3013E178"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1,806</w:t>
            </w:r>
          </w:p>
        </w:tc>
        <w:tc>
          <w:tcPr>
            <w:tcW w:w="992" w:type="dxa"/>
            <w:tcBorders>
              <w:top w:val="nil"/>
              <w:left w:val="nil"/>
              <w:bottom w:val="single" w:sz="8" w:space="0" w:color="auto"/>
              <w:right w:val="nil"/>
            </w:tcBorders>
            <w:shd w:val="clear" w:color="auto" w:fill="auto"/>
            <w:noWrap/>
            <w:vAlign w:val="bottom"/>
            <w:hideMark/>
          </w:tcPr>
          <w:p w14:paraId="05BD8B78"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 </w:t>
            </w:r>
          </w:p>
        </w:tc>
        <w:tc>
          <w:tcPr>
            <w:tcW w:w="1277" w:type="dxa"/>
            <w:tcBorders>
              <w:top w:val="nil"/>
              <w:left w:val="nil"/>
              <w:bottom w:val="single" w:sz="8" w:space="0" w:color="auto"/>
              <w:right w:val="nil"/>
            </w:tcBorders>
            <w:shd w:val="clear" w:color="auto" w:fill="auto"/>
            <w:noWrap/>
            <w:vAlign w:val="bottom"/>
            <w:hideMark/>
          </w:tcPr>
          <w:p w14:paraId="539C2A06" w14:textId="77777777" w:rsidR="00E57C86" w:rsidRPr="002F4AD0" w:rsidRDefault="00E57C86" w:rsidP="0085718A">
            <w:pPr>
              <w:spacing w:after="0" w:line="240" w:lineRule="auto"/>
              <w:ind w:left="0" w:right="0" w:firstLine="0"/>
              <w:jc w:val="center"/>
              <w:rPr>
                <w:rFonts w:eastAsia="Times New Roman" w:cs="Times New Roman"/>
                <w:sz w:val="20"/>
                <w:szCs w:val="20"/>
              </w:rPr>
            </w:pPr>
            <w:r w:rsidRPr="002F4AD0">
              <w:rPr>
                <w:rFonts w:eastAsia="Times New Roman" w:cs="Times New Roman"/>
                <w:sz w:val="20"/>
                <w:szCs w:val="20"/>
              </w:rPr>
              <w:t>1,408</w:t>
            </w:r>
          </w:p>
        </w:tc>
        <w:tc>
          <w:tcPr>
            <w:tcW w:w="1133" w:type="dxa"/>
            <w:tcBorders>
              <w:top w:val="nil"/>
              <w:left w:val="nil"/>
              <w:bottom w:val="single" w:sz="8" w:space="0" w:color="auto"/>
              <w:right w:val="nil"/>
            </w:tcBorders>
            <w:shd w:val="clear" w:color="auto" w:fill="auto"/>
            <w:noWrap/>
            <w:vAlign w:val="bottom"/>
            <w:hideMark/>
          </w:tcPr>
          <w:p w14:paraId="29050132" w14:textId="77777777" w:rsidR="00E57C86" w:rsidRPr="002F4AD0" w:rsidRDefault="00E57C86" w:rsidP="0085718A">
            <w:pPr>
              <w:spacing w:after="0" w:line="240" w:lineRule="auto"/>
              <w:ind w:left="0" w:right="0" w:firstLine="0"/>
              <w:jc w:val="left"/>
              <w:rPr>
                <w:rFonts w:eastAsia="Times New Roman" w:cs="Times New Roman"/>
                <w:sz w:val="20"/>
                <w:szCs w:val="20"/>
              </w:rPr>
            </w:pPr>
            <w:r w:rsidRPr="002F4AD0">
              <w:rPr>
                <w:rFonts w:eastAsia="Times New Roman" w:cs="Times New Roman"/>
                <w:sz w:val="20"/>
                <w:szCs w:val="20"/>
              </w:rPr>
              <w:t> </w:t>
            </w:r>
          </w:p>
        </w:tc>
      </w:tr>
    </w:tbl>
    <w:p w14:paraId="1AF54701" w14:textId="77777777" w:rsidR="00E57C86" w:rsidRDefault="00E57C86" w:rsidP="00E57C86">
      <w:pPr>
        <w:spacing w:line="240" w:lineRule="auto"/>
        <w:rPr>
          <w:ins w:id="3" w:author="Pace, Noemi (ESP)" w:date="2017-05-06T16:22:00Z"/>
          <w:rFonts w:cs="Times New Roman"/>
          <w:sz w:val="18"/>
          <w:szCs w:val="18"/>
        </w:rPr>
      </w:pPr>
      <w:r w:rsidRPr="00CB7914">
        <w:rPr>
          <w:rFonts w:cs="Times New Roman"/>
          <w:sz w:val="18"/>
          <w:szCs w:val="18"/>
        </w:rPr>
        <w:t>Note</w:t>
      </w:r>
      <w:r>
        <w:rPr>
          <w:rFonts w:cs="Times New Roman"/>
          <w:sz w:val="18"/>
          <w:szCs w:val="18"/>
        </w:rPr>
        <w:t>s</w:t>
      </w:r>
      <w:r w:rsidRPr="00CB7914">
        <w:rPr>
          <w:rFonts w:cs="Times New Roman"/>
          <w:sz w:val="18"/>
          <w:szCs w:val="18"/>
        </w:rPr>
        <w:t xml:space="preserve">: </w:t>
      </w:r>
      <w:r>
        <w:rPr>
          <w:rFonts w:cs="Times New Roman"/>
          <w:sz w:val="18"/>
          <w:szCs w:val="18"/>
        </w:rPr>
        <w:t xml:space="preserve">Exchange rate in 2013: </w:t>
      </w:r>
      <w:r w:rsidRPr="00E11F23">
        <w:rPr>
          <w:rFonts w:cs="Times New Roman"/>
          <w:sz w:val="18"/>
          <w:szCs w:val="18"/>
        </w:rPr>
        <w:t>1 USD = 329.4768 MWK</w:t>
      </w:r>
      <w:r>
        <w:rPr>
          <w:rFonts w:cs="Times New Roman"/>
          <w:sz w:val="18"/>
          <w:szCs w:val="18"/>
        </w:rPr>
        <w:t xml:space="preserve">. </w:t>
      </w:r>
      <w:r w:rsidRPr="00CB7914">
        <w:rPr>
          <w:rFonts w:cs="Times New Roman"/>
          <w:sz w:val="18"/>
          <w:szCs w:val="18"/>
        </w:rPr>
        <w:t>Statistical significance at the 99% (***), 95 (**) and 90% (**) confidence</w:t>
      </w:r>
      <w:ins w:id="4" w:author="Pace, Noemi (ESP)" w:date="2017-05-06T16:08:00Z">
        <w:r>
          <w:rPr>
            <w:rFonts w:cs="Times New Roman"/>
            <w:sz w:val="18"/>
            <w:szCs w:val="18"/>
          </w:rPr>
          <w:t xml:space="preserve"> </w:t>
        </w:r>
      </w:ins>
      <w:del w:id="5" w:author="Pace, Noemi (ESP)" w:date="2017-05-06T15:27:00Z">
        <w:r w:rsidRPr="00CB7914" w:rsidDel="00234C64">
          <w:rPr>
            <w:rFonts w:cs="Times New Roman"/>
            <w:sz w:val="18"/>
            <w:szCs w:val="18"/>
          </w:rPr>
          <w:delText xml:space="preserve"> </w:delText>
        </w:r>
      </w:del>
      <w:r w:rsidRPr="00CB7914">
        <w:rPr>
          <w:rFonts w:cs="Times New Roman"/>
          <w:sz w:val="18"/>
          <w:szCs w:val="18"/>
        </w:rPr>
        <w:t>levels. Robust t-statistics clustered at the community level are in bracke</w:t>
      </w:r>
      <w:r>
        <w:rPr>
          <w:rFonts w:cs="Times New Roman"/>
          <w:sz w:val="18"/>
          <w:szCs w:val="18"/>
        </w:rPr>
        <w:t xml:space="preserve">ts. All estimations control for </w:t>
      </w:r>
      <w:r w:rsidRPr="00DF6BA3">
        <w:rPr>
          <w:rFonts w:cs="Times New Roman"/>
          <w:sz w:val="18"/>
          <w:szCs w:val="18"/>
        </w:rPr>
        <w:t xml:space="preserve">baseline head of household’s characteristics, household demographic composition and size, a vector of contemporaneous cluster level prices, a set of exogenous shocks, and district fixed effect, and are adjusted with the GPS weighting. Confidence intervals consider </w:t>
      </w:r>
      <w:proofErr w:type="spellStart"/>
      <w:r w:rsidRPr="00DF6BA3">
        <w:rPr>
          <w:rFonts w:cs="Times New Roman"/>
          <w:sz w:val="18"/>
          <w:szCs w:val="18"/>
        </w:rPr>
        <w:t>heteroskedasticity</w:t>
      </w:r>
      <w:proofErr w:type="spellEnd"/>
      <w:r w:rsidRPr="00DF6BA3">
        <w:rPr>
          <w:rFonts w:cs="Times New Roman"/>
          <w:sz w:val="18"/>
          <w:szCs w:val="18"/>
        </w:rPr>
        <w:t xml:space="preserve"> robust standard errors clustered at the community level.</w:t>
      </w:r>
    </w:p>
    <w:p w14:paraId="4EB1BB77" w14:textId="77777777" w:rsidR="00E57C86" w:rsidRPr="002F4AD0" w:rsidRDefault="00E57C86" w:rsidP="00E57C86">
      <w:pPr>
        <w:spacing w:line="240" w:lineRule="auto"/>
        <w:jc w:val="left"/>
        <w:rPr>
          <w:b/>
        </w:rPr>
      </w:pPr>
    </w:p>
    <w:bookmarkStart w:id="6" w:name="_MON_1555589123"/>
    <w:bookmarkEnd w:id="6"/>
    <w:p w14:paraId="1371B6B9" w14:textId="77777777" w:rsidR="00E57C86" w:rsidRDefault="00E57C86" w:rsidP="00E57C86">
      <w:r>
        <w:object w:dxaOrig="9026" w:dyaOrig="13875" w14:anchorId="34F37605">
          <v:shape id="_x0000_i1104" type="#_x0000_t75" style="width:451.5pt;height:693.75pt" o:ole="">
            <v:imagedata r:id="rId174" o:title=""/>
          </v:shape>
          <o:OLEObject Type="Embed" ProgID="Word.Document.12" ShapeID="_x0000_i1104" DrawAspect="Content" ObjectID="_1557143340" r:id="rId175">
            <o:FieldCodes>\s</o:FieldCodes>
          </o:OLEObject>
        </w:object>
      </w:r>
    </w:p>
    <w:p w14:paraId="0C7B9FAB" w14:textId="77777777" w:rsidR="00E57C86" w:rsidRDefault="00E57C86" w:rsidP="00E57C86">
      <w:pPr>
        <w:spacing w:line="240" w:lineRule="auto"/>
        <w:rPr>
          <w:ins w:id="7" w:author="Pace, Noemi (ESP)" w:date="2017-05-06T16:22:00Z"/>
          <w:rFonts w:cs="Times New Roman"/>
          <w:sz w:val="18"/>
          <w:szCs w:val="18"/>
        </w:rPr>
      </w:pPr>
      <w:r w:rsidRPr="00CB7914">
        <w:rPr>
          <w:rFonts w:cs="Times New Roman"/>
          <w:sz w:val="18"/>
          <w:szCs w:val="18"/>
        </w:rPr>
        <w:lastRenderedPageBreak/>
        <w:t>Note</w:t>
      </w:r>
      <w:r>
        <w:rPr>
          <w:rFonts w:cs="Times New Roman"/>
          <w:sz w:val="18"/>
          <w:szCs w:val="18"/>
        </w:rPr>
        <w:t>s</w:t>
      </w:r>
      <w:r w:rsidRPr="00CB7914">
        <w:rPr>
          <w:rFonts w:cs="Times New Roman"/>
          <w:sz w:val="18"/>
          <w:szCs w:val="18"/>
        </w:rPr>
        <w:t xml:space="preserve">: </w:t>
      </w:r>
      <w:r>
        <w:rPr>
          <w:rFonts w:cs="Times New Roman"/>
          <w:sz w:val="18"/>
          <w:szCs w:val="18"/>
        </w:rPr>
        <w:t xml:space="preserve">Exchange rate in 2013: </w:t>
      </w:r>
      <w:r w:rsidRPr="00E11F23">
        <w:rPr>
          <w:rFonts w:cs="Times New Roman"/>
          <w:sz w:val="18"/>
          <w:szCs w:val="18"/>
        </w:rPr>
        <w:t>1 USD = 329.4768 MWK</w:t>
      </w:r>
      <w:r>
        <w:rPr>
          <w:rFonts w:cs="Times New Roman"/>
          <w:sz w:val="18"/>
          <w:szCs w:val="18"/>
        </w:rPr>
        <w:t xml:space="preserve">. </w:t>
      </w:r>
      <w:r w:rsidRPr="00CB7914">
        <w:rPr>
          <w:rFonts w:cs="Times New Roman"/>
          <w:sz w:val="18"/>
          <w:szCs w:val="18"/>
        </w:rPr>
        <w:t>Statistical significance at the 99% (***), 95 (**) and 90% (**) confidence</w:t>
      </w:r>
      <w:ins w:id="8" w:author="Pace, Noemi (ESP)" w:date="2017-05-06T16:08:00Z">
        <w:r>
          <w:rPr>
            <w:rFonts w:cs="Times New Roman"/>
            <w:sz w:val="18"/>
            <w:szCs w:val="18"/>
          </w:rPr>
          <w:t xml:space="preserve"> </w:t>
        </w:r>
      </w:ins>
      <w:del w:id="9" w:author="Pace, Noemi (ESP)" w:date="2017-05-06T15:27:00Z">
        <w:r w:rsidRPr="00CB7914" w:rsidDel="00234C64">
          <w:rPr>
            <w:rFonts w:cs="Times New Roman"/>
            <w:sz w:val="18"/>
            <w:szCs w:val="18"/>
          </w:rPr>
          <w:delText xml:space="preserve"> </w:delText>
        </w:r>
      </w:del>
      <w:r w:rsidRPr="00CB7914">
        <w:rPr>
          <w:rFonts w:cs="Times New Roman"/>
          <w:sz w:val="18"/>
          <w:szCs w:val="18"/>
        </w:rPr>
        <w:t>levels. Robust t-statistics clustered at the community level are in bracke</w:t>
      </w:r>
      <w:r>
        <w:rPr>
          <w:rFonts w:cs="Times New Roman"/>
          <w:sz w:val="18"/>
          <w:szCs w:val="18"/>
        </w:rPr>
        <w:t xml:space="preserve">ts. All estimations control for </w:t>
      </w:r>
      <w:r w:rsidRPr="00DF6BA3">
        <w:rPr>
          <w:rFonts w:cs="Times New Roman"/>
          <w:sz w:val="18"/>
          <w:szCs w:val="18"/>
        </w:rPr>
        <w:t xml:space="preserve">baseline head of household’s characteristics, household demographic composition and size, a vector of contemporaneous cluster level prices, a set of exogenous shocks, and district fixed effect, and are adjusted with the GPS weighting. Confidence intervals consider </w:t>
      </w:r>
      <w:proofErr w:type="spellStart"/>
      <w:r w:rsidRPr="00DF6BA3">
        <w:rPr>
          <w:rFonts w:cs="Times New Roman"/>
          <w:sz w:val="18"/>
          <w:szCs w:val="18"/>
        </w:rPr>
        <w:t>heteroskedasticity</w:t>
      </w:r>
      <w:proofErr w:type="spellEnd"/>
      <w:r w:rsidRPr="00DF6BA3">
        <w:rPr>
          <w:rFonts w:cs="Times New Roman"/>
          <w:sz w:val="18"/>
          <w:szCs w:val="18"/>
        </w:rPr>
        <w:t xml:space="preserve"> robust standard errors clustered at the community level.</w:t>
      </w:r>
    </w:p>
    <w:p w14:paraId="7DA90908" w14:textId="77777777" w:rsidR="00E57C86" w:rsidRDefault="00E57C86" w:rsidP="00E57C86">
      <w:pPr>
        <w:spacing w:after="160" w:line="259" w:lineRule="auto"/>
        <w:ind w:left="0" w:right="0" w:firstLine="0"/>
        <w:jc w:val="left"/>
        <w:rPr>
          <w:ins w:id="10" w:author="Pace, Noemi (ESP)" w:date="2017-05-06T16:23:00Z"/>
          <w:rFonts w:cs="Times New Roman"/>
          <w:sz w:val="18"/>
          <w:szCs w:val="18"/>
        </w:rPr>
      </w:pPr>
      <w:ins w:id="11" w:author="Pace, Noemi (ESP)" w:date="2017-05-06T16:23:00Z">
        <w:r>
          <w:rPr>
            <w:rFonts w:cs="Times New Roman"/>
            <w:sz w:val="18"/>
            <w:szCs w:val="18"/>
          </w:rPr>
          <w:br w:type="page"/>
        </w:r>
      </w:ins>
    </w:p>
    <w:p w14:paraId="58CC74A9" w14:textId="77777777" w:rsidR="00E57C86" w:rsidRPr="00CB7914" w:rsidRDefault="00E57C86" w:rsidP="00E57C86">
      <w:pPr>
        <w:spacing w:line="240" w:lineRule="auto"/>
        <w:rPr>
          <w:rFonts w:cs="Times New Roman"/>
          <w:sz w:val="18"/>
          <w:szCs w:val="18"/>
        </w:rPr>
      </w:pPr>
    </w:p>
    <w:p w14:paraId="36A461DE" w14:textId="77777777" w:rsidR="00E57C86" w:rsidRPr="00E62BC1" w:rsidRDefault="00E57C86" w:rsidP="00E57C86">
      <w:pPr>
        <w:pStyle w:val="Heading3"/>
      </w:pPr>
      <w:r w:rsidRPr="00E62BC1">
        <w:t>Table 4: Impact of food security</w:t>
      </w:r>
    </w:p>
    <w:tbl>
      <w:tblPr>
        <w:tblW w:w="8500" w:type="dxa"/>
        <w:tblLook w:val="04A0" w:firstRow="1" w:lastRow="0" w:firstColumn="1" w:lastColumn="0" w:noHBand="0" w:noVBand="1"/>
      </w:tblPr>
      <w:tblGrid>
        <w:gridCol w:w="3320"/>
        <w:gridCol w:w="1480"/>
        <w:gridCol w:w="1820"/>
        <w:gridCol w:w="1880"/>
      </w:tblGrid>
      <w:tr w:rsidR="00E57C86" w:rsidRPr="00E62BC1" w14:paraId="5A9EFE85" w14:textId="77777777" w:rsidTr="0085718A">
        <w:trPr>
          <w:trHeight w:val="270"/>
        </w:trPr>
        <w:tc>
          <w:tcPr>
            <w:tcW w:w="3320" w:type="dxa"/>
            <w:tcBorders>
              <w:top w:val="single" w:sz="8" w:space="0" w:color="auto"/>
              <w:left w:val="nil"/>
              <w:bottom w:val="single" w:sz="8" w:space="0" w:color="auto"/>
              <w:right w:val="nil"/>
            </w:tcBorders>
            <w:shd w:val="clear" w:color="auto" w:fill="auto"/>
            <w:noWrap/>
            <w:vAlign w:val="bottom"/>
            <w:hideMark/>
          </w:tcPr>
          <w:p w14:paraId="5B4B5FC2"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 </w:t>
            </w:r>
          </w:p>
        </w:tc>
        <w:tc>
          <w:tcPr>
            <w:tcW w:w="1480" w:type="dxa"/>
            <w:tcBorders>
              <w:top w:val="single" w:sz="8" w:space="0" w:color="auto"/>
              <w:left w:val="nil"/>
              <w:bottom w:val="single" w:sz="8" w:space="0" w:color="auto"/>
              <w:right w:val="nil"/>
            </w:tcBorders>
            <w:shd w:val="clear" w:color="auto" w:fill="auto"/>
            <w:noWrap/>
            <w:vAlign w:val="bottom"/>
            <w:hideMark/>
          </w:tcPr>
          <w:p w14:paraId="75A574B5" w14:textId="77777777" w:rsidR="00E57C86" w:rsidRPr="00E62BC1" w:rsidRDefault="00E57C86" w:rsidP="0085718A">
            <w:pPr>
              <w:spacing w:after="0" w:line="240" w:lineRule="auto"/>
              <w:ind w:left="0" w:right="0" w:firstLine="0"/>
              <w:jc w:val="center"/>
              <w:rPr>
                <w:rFonts w:eastAsia="Times New Roman" w:cs="Times New Roman"/>
                <w:b/>
                <w:bCs/>
                <w:sz w:val="20"/>
                <w:szCs w:val="20"/>
              </w:rPr>
            </w:pPr>
            <w:r w:rsidRPr="00E62BC1">
              <w:rPr>
                <w:rFonts w:eastAsia="Times New Roman" w:cs="Times New Roman"/>
                <w:b/>
                <w:bCs/>
                <w:sz w:val="20"/>
                <w:szCs w:val="20"/>
              </w:rPr>
              <w:t xml:space="preserve">All </w:t>
            </w:r>
          </w:p>
        </w:tc>
        <w:tc>
          <w:tcPr>
            <w:tcW w:w="1820" w:type="dxa"/>
            <w:tcBorders>
              <w:top w:val="single" w:sz="8" w:space="0" w:color="auto"/>
              <w:left w:val="nil"/>
              <w:bottom w:val="single" w:sz="8" w:space="0" w:color="auto"/>
              <w:right w:val="nil"/>
            </w:tcBorders>
            <w:shd w:val="clear" w:color="auto" w:fill="auto"/>
            <w:noWrap/>
            <w:vAlign w:val="bottom"/>
            <w:hideMark/>
          </w:tcPr>
          <w:p w14:paraId="677B3EC9" w14:textId="77777777" w:rsidR="00E57C86" w:rsidRPr="00E62BC1" w:rsidRDefault="00E57C86" w:rsidP="0085718A">
            <w:pPr>
              <w:spacing w:after="0" w:line="240" w:lineRule="auto"/>
              <w:ind w:left="0" w:right="0" w:firstLine="0"/>
              <w:jc w:val="center"/>
              <w:rPr>
                <w:rFonts w:eastAsia="Times New Roman" w:cs="Times New Roman"/>
                <w:b/>
                <w:bCs/>
                <w:sz w:val="20"/>
                <w:szCs w:val="20"/>
              </w:rPr>
            </w:pPr>
            <w:r w:rsidRPr="00E62BC1">
              <w:rPr>
                <w:rFonts w:eastAsia="Times New Roman" w:cs="Times New Roman"/>
                <w:b/>
                <w:bCs/>
                <w:sz w:val="20"/>
                <w:szCs w:val="20"/>
              </w:rPr>
              <w:t>Labor unconstrained</w:t>
            </w:r>
          </w:p>
        </w:tc>
        <w:tc>
          <w:tcPr>
            <w:tcW w:w="1880" w:type="dxa"/>
            <w:tcBorders>
              <w:top w:val="single" w:sz="8" w:space="0" w:color="auto"/>
              <w:left w:val="nil"/>
              <w:bottom w:val="single" w:sz="8" w:space="0" w:color="auto"/>
              <w:right w:val="nil"/>
            </w:tcBorders>
            <w:shd w:val="clear" w:color="auto" w:fill="auto"/>
            <w:noWrap/>
            <w:vAlign w:val="bottom"/>
            <w:hideMark/>
          </w:tcPr>
          <w:p w14:paraId="7E2488BF" w14:textId="77777777" w:rsidR="00E57C86" w:rsidRPr="00E62BC1" w:rsidRDefault="00E57C86" w:rsidP="0085718A">
            <w:pPr>
              <w:spacing w:after="0" w:line="240" w:lineRule="auto"/>
              <w:ind w:left="0" w:right="0" w:firstLine="0"/>
              <w:jc w:val="center"/>
              <w:rPr>
                <w:rFonts w:eastAsia="Times New Roman" w:cs="Times New Roman"/>
                <w:b/>
                <w:bCs/>
                <w:sz w:val="20"/>
                <w:szCs w:val="20"/>
              </w:rPr>
            </w:pPr>
            <w:r w:rsidRPr="00E62BC1">
              <w:rPr>
                <w:rFonts w:eastAsia="Times New Roman" w:cs="Times New Roman"/>
                <w:b/>
                <w:bCs/>
                <w:sz w:val="20"/>
                <w:szCs w:val="20"/>
              </w:rPr>
              <w:t>Labor constrained</w:t>
            </w:r>
          </w:p>
        </w:tc>
      </w:tr>
      <w:tr w:rsidR="00E57C86" w:rsidRPr="00E62BC1" w14:paraId="60B6EEDB" w14:textId="77777777" w:rsidTr="0085718A">
        <w:trPr>
          <w:trHeight w:val="255"/>
        </w:trPr>
        <w:tc>
          <w:tcPr>
            <w:tcW w:w="3320" w:type="dxa"/>
            <w:tcBorders>
              <w:top w:val="nil"/>
              <w:left w:val="nil"/>
              <w:bottom w:val="nil"/>
              <w:right w:val="nil"/>
            </w:tcBorders>
            <w:shd w:val="clear" w:color="auto" w:fill="auto"/>
            <w:noWrap/>
            <w:vAlign w:val="bottom"/>
            <w:hideMark/>
          </w:tcPr>
          <w:p w14:paraId="20972D54" w14:textId="77777777" w:rsidR="00E57C86" w:rsidRPr="00E62BC1" w:rsidRDefault="00E57C86" w:rsidP="0085718A">
            <w:pPr>
              <w:spacing w:after="0" w:line="240" w:lineRule="auto"/>
              <w:ind w:left="0" w:right="0" w:firstLine="0"/>
              <w:jc w:val="left"/>
              <w:rPr>
                <w:rFonts w:eastAsia="Times New Roman" w:cs="Times New Roman"/>
                <w:b/>
                <w:bCs/>
                <w:sz w:val="20"/>
                <w:szCs w:val="20"/>
              </w:rPr>
            </w:pPr>
            <w:r w:rsidRPr="00E62BC1">
              <w:rPr>
                <w:rFonts w:eastAsia="Times New Roman" w:cs="Times New Roman"/>
                <w:b/>
                <w:bCs/>
                <w:sz w:val="20"/>
                <w:szCs w:val="20"/>
              </w:rPr>
              <w:t>Worry about lack of food</w:t>
            </w:r>
          </w:p>
        </w:tc>
        <w:tc>
          <w:tcPr>
            <w:tcW w:w="1480" w:type="dxa"/>
            <w:tcBorders>
              <w:top w:val="nil"/>
              <w:left w:val="nil"/>
              <w:bottom w:val="nil"/>
              <w:right w:val="nil"/>
            </w:tcBorders>
            <w:shd w:val="clear" w:color="auto" w:fill="auto"/>
            <w:noWrap/>
            <w:vAlign w:val="bottom"/>
            <w:hideMark/>
          </w:tcPr>
          <w:p w14:paraId="62B2B067" w14:textId="77777777" w:rsidR="00E57C86" w:rsidRPr="00E62BC1" w:rsidRDefault="00E57C86" w:rsidP="0085718A">
            <w:pPr>
              <w:spacing w:after="0" w:line="240" w:lineRule="auto"/>
              <w:ind w:left="0" w:right="0" w:firstLine="0"/>
              <w:jc w:val="left"/>
              <w:rPr>
                <w:rFonts w:eastAsia="Times New Roman" w:cs="Times New Roman"/>
                <w:b/>
                <w:bCs/>
                <w:sz w:val="20"/>
                <w:szCs w:val="20"/>
              </w:rPr>
            </w:pPr>
          </w:p>
        </w:tc>
        <w:tc>
          <w:tcPr>
            <w:tcW w:w="1820" w:type="dxa"/>
            <w:tcBorders>
              <w:top w:val="nil"/>
              <w:left w:val="nil"/>
              <w:bottom w:val="nil"/>
              <w:right w:val="nil"/>
            </w:tcBorders>
            <w:shd w:val="clear" w:color="auto" w:fill="auto"/>
            <w:noWrap/>
            <w:vAlign w:val="bottom"/>
            <w:hideMark/>
          </w:tcPr>
          <w:p w14:paraId="7C2644CB" w14:textId="77777777" w:rsidR="00E57C86" w:rsidRPr="00E62BC1" w:rsidRDefault="00E57C86" w:rsidP="0085718A">
            <w:pPr>
              <w:spacing w:after="0" w:line="240" w:lineRule="auto"/>
              <w:ind w:left="0" w:right="0" w:firstLine="0"/>
              <w:jc w:val="left"/>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632A16BB" w14:textId="77777777" w:rsidR="00E57C86" w:rsidRPr="00E62BC1" w:rsidRDefault="00E57C86" w:rsidP="0085718A">
            <w:pPr>
              <w:spacing w:after="0" w:line="240" w:lineRule="auto"/>
              <w:ind w:left="0" w:right="0" w:firstLine="0"/>
              <w:jc w:val="center"/>
              <w:rPr>
                <w:rFonts w:ascii="Times New Roman" w:eastAsia="Times New Roman" w:hAnsi="Times New Roman" w:cs="Times New Roman"/>
                <w:color w:val="auto"/>
                <w:sz w:val="20"/>
                <w:szCs w:val="20"/>
              </w:rPr>
            </w:pPr>
          </w:p>
        </w:tc>
      </w:tr>
      <w:tr w:rsidR="00E57C86" w:rsidRPr="00E62BC1" w14:paraId="2F2C43FB" w14:textId="77777777" w:rsidTr="0085718A">
        <w:trPr>
          <w:trHeight w:val="255"/>
        </w:trPr>
        <w:tc>
          <w:tcPr>
            <w:tcW w:w="3320" w:type="dxa"/>
            <w:tcBorders>
              <w:top w:val="nil"/>
              <w:left w:val="nil"/>
              <w:bottom w:val="nil"/>
              <w:right w:val="nil"/>
            </w:tcBorders>
            <w:shd w:val="clear" w:color="auto" w:fill="auto"/>
            <w:noWrap/>
            <w:vAlign w:val="bottom"/>
            <w:hideMark/>
          </w:tcPr>
          <w:p w14:paraId="64F6291D"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SCTP*d2014</w:t>
            </w:r>
          </w:p>
        </w:tc>
        <w:tc>
          <w:tcPr>
            <w:tcW w:w="1480" w:type="dxa"/>
            <w:tcBorders>
              <w:top w:val="nil"/>
              <w:left w:val="nil"/>
              <w:bottom w:val="nil"/>
              <w:right w:val="nil"/>
            </w:tcBorders>
            <w:shd w:val="clear" w:color="auto" w:fill="auto"/>
            <w:noWrap/>
            <w:vAlign w:val="bottom"/>
            <w:hideMark/>
          </w:tcPr>
          <w:p w14:paraId="52942A6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-0.091**</w:t>
            </w:r>
          </w:p>
        </w:tc>
        <w:tc>
          <w:tcPr>
            <w:tcW w:w="1820" w:type="dxa"/>
            <w:tcBorders>
              <w:top w:val="nil"/>
              <w:left w:val="nil"/>
              <w:bottom w:val="nil"/>
              <w:right w:val="nil"/>
            </w:tcBorders>
            <w:shd w:val="clear" w:color="auto" w:fill="auto"/>
            <w:noWrap/>
            <w:vAlign w:val="bottom"/>
            <w:hideMark/>
          </w:tcPr>
          <w:p w14:paraId="192BAEB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 xml:space="preserve">-0.095** </w:t>
            </w:r>
          </w:p>
        </w:tc>
        <w:tc>
          <w:tcPr>
            <w:tcW w:w="1880" w:type="dxa"/>
            <w:tcBorders>
              <w:top w:val="nil"/>
              <w:left w:val="nil"/>
              <w:bottom w:val="nil"/>
              <w:right w:val="nil"/>
            </w:tcBorders>
            <w:shd w:val="clear" w:color="auto" w:fill="auto"/>
            <w:noWrap/>
            <w:vAlign w:val="bottom"/>
            <w:hideMark/>
          </w:tcPr>
          <w:p w14:paraId="3BD9D77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-0.084</w:t>
            </w:r>
          </w:p>
        </w:tc>
      </w:tr>
      <w:tr w:rsidR="00E57C86" w:rsidRPr="00E62BC1" w14:paraId="3D727873" w14:textId="77777777" w:rsidTr="0085718A">
        <w:trPr>
          <w:trHeight w:val="255"/>
        </w:trPr>
        <w:tc>
          <w:tcPr>
            <w:tcW w:w="3320" w:type="dxa"/>
            <w:tcBorders>
              <w:top w:val="nil"/>
              <w:left w:val="nil"/>
              <w:bottom w:val="nil"/>
              <w:right w:val="nil"/>
            </w:tcBorders>
            <w:shd w:val="clear" w:color="auto" w:fill="auto"/>
            <w:noWrap/>
            <w:vAlign w:val="bottom"/>
            <w:hideMark/>
          </w:tcPr>
          <w:p w14:paraId="5038B3CC"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2A567B1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[-2.17]</w:t>
            </w:r>
          </w:p>
        </w:tc>
        <w:tc>
          <w:tcPr>
            <w:tcW w:w="1820" w:type="dxa"/>
            <w:tcBorders>
              <w:top w:val="nil"/>
              <w:left w:val="nil"/>
              <w:bottom w:val="nil"/>
              <w:right w:val="nil"/>
            </w:tcBorders>
            <w:shd w:val="clear" w:color="auto" w:fill="auto"/>
            <w:noWrap/>
            <w:vAlign w:val="bottom"/>
            <w:hideMark/>
          </w:tcPr>
          <w:p w14:paraId="52BDF7D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[-2.12]</w:t>
            </w:r>
          </w:p>
        </w:tc>
        <w:tc>
          <w:tcPr>
            <w:tcW w:w="1880" w:type="dxa"/>
            <w:tcBorders>
              <w:top w:val="nil"/>
              <w:left w:val="nil"/>
              <w:bottom w:val="nil"/>
              <w:right w:val="nil"/>
            </w:tcBorders>
            <w:shd w:val="clear" w:color="auto" w:fill="auto"/>
            <w:noWrap/>
            <w:vAlign w:val="bottom"/>
            <w:hideMark/>
          </w:tcPr>
          <w:p w14:paraId="5CDA4AB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[-1.57]</w:t>
            </w:r>
          </w:p>
        </w:tc>
      </w:tr>
      <w:tr w:rsidR="00E57C86" w:rsidRPr="00E62BC1" w14:paraId="30B5591B" w14:textId="77777777" w:rsidTr="0085718A">
        <w:trPr>
          <w:trHeight w:val="255"/>
        </w:trPr>
        <w:tc>
          <w:tcPr>
            <w:tcW w:w="3320" w:type="dxa"/>
            <w:tcBorders>
              <w:top w:val="nil"/>
              <w:left w:val="nil"/>
              <w:bottom w:val="nil"/>
              <w:right w:val="nil"/>
            </w:tcBorders>
            <w:shd w:val="clear" w:color="auto" w:fill="auto"/>
            <w:noWrap/>
            <w:vAlign w:val="bottom"/>
            <w:hideMark/>
          </w:tcPr>
          <w:p w14:paraId="6B839F4D"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FISP*d2014</w:t>
            </w:r>
          </w:p>
        </w:tc>
        <w:tc>
          <w:tcPr>
            <w:tcW w:w="1480" w:type="dxa"/>
            <w:tcBorders>
              <w:top w:val="nil"/>
              <w:left w:val="nil"/>
              <w:bottom w:val="nil"/>
              <w:right w:val="nil"/>
            </w:tcBorders>
            <w:shd w:val="clear" w:color="auto" w:fill="auto"/>
            <w:noWrap/>
            <w:vAlign w:val="bottom"/>
            <w:hideMark/>
          </w:tcPr>
          <w:p w14:paraId="338350C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-0.046</w:t>
            </w:r>
          </w:p>
        </w:tc>
        <w:tc>
          <w:tcPr>
            <w:tcW w:w="1820" w:type="dxa"/>
            <w:tcBorders>
              <w:top w:val="nil"/>
              <w:left w:val="nil"/>
              <w:bottom w:val="nil"/>
              <w:right w:val="nil"/>
            </w:tcBorders>
            <w:shd w:val="clear" w:color="auto" w:fill="auto"/>
            <w:noWrap/>
            <w:vAlign w:val="bottom"/>
            <w:hideMark/>
          </w:tcPr>
          <w:p w14:paraId="4FBE82E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-0.070**</w:t>
            </w:r>
          </w:p>
        </w:tc>
        <w:tc>
          <w:tcPr>
            <w:tcW w:w="1880" w:type="dxa"/>
            <w:tcBorders>
              <w:top w:val="nil"/>
              <w:left w:val="nil"/>
              <w:bottom w:val="nil"/>
              <w:right w:val="nil"/>
            </w:tcBorders>
            <w:shd w:val="clear" w:color="auto" w:fill="auto"/>
            <w:noWrap/>
            <w:vAlign w:val="bottom"/>
            <w:hideMark/>
          </w:tcPr>
          <w:p w14:paraId="5AB018D4"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0.002</w:t>
            </w:r>
          </w:p>
        </w:tc>
      </w:tr>
      <w:tr w:rsidR="00E57C86" w:rsidRPr="00E62BC1" w14:paraId="40E1C8B0" w14:textId="77777777" w:rsidTr="0085718A">
        <w:trPr>
          <w:trHeight w:val="255"/>
        </w:trPr>
        <w:tc>
          <w:tcPr>
            <w:tcW w:w="3320" w:type="dxa"/>
            <w:tcBorders>
              <w:top w:val="nil"/>
              <w:left w:val="nil"/>
              <w:bottom w:val="nil"/>
              <w:right w:val="nil"/>
            </w:tcBorders>
            <w:shd w:val="clear" w:color="auto" w:fill="auto"/>
            <w:noWrap/>
            <w:vAlign w:val="bottom"/>
            <w:hideMark/>
          </w:tcPr>
          <w:p w14:paraId="38281D5A"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75FAD68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[-1.51]</w:t>
            </w:r>
          </w:p>
        </w:tc>
        <w:tc>
          <w:tcPr>
            <w:tcW w:w="1820" w:type="dxa"/>
            <w:tcBorders>
              <w:top w:val="nil"/>
              <w:left w:val="nil"/>
              <w:bottom w:val="nil"/>
              <w:right w:val="nil"/>
            </w:tcBorders>
            <w:shd w:val="clear" w:color="auto" w:fill="auto"/>
            <w:noWrap/>
            <w:vAlign w:val="bottom"/>
            <w:hideMark/>
          </w:tcPr>
          <w:p w14:paraId="33056BF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[-2.28]</w:t>
            </w:r>
          </w:p>
        </w:tc>
        <w:tc>
          <w:tcPr>
            <w:tcW w:w="1880" w:type="dxa"/>
            <w:tcBorders>
              <w:top w:val="nil"/>
              <w:left w:val="nil"/>
              <w:bottom w:val="nil"/>
              <w:right w:val="nil"/>
            </w:tcBorders>
            <w:shd w:val="clear" w:color="auto" w:fill="auto"/>
            <w:noWrap/>
            <w:vAlign w:val="bottom"/>
            <w:hideMark/>
          </w:tcPr>
          <w:p w14:paraId="720B91B5"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[0.04]</w:t>
            </w:r>
          </w:p>
        </w:tc>
      </w:tr>
      <w:tr w:rsidR="00E57C86" w:rsidRPr="00E62BC1" w14:paraId="32ED68E5" w14:textId="77777777" w:rsidTr="0085718A">
        <w:trPr>
          <w:trHeight w:val="255"/>
        </w:trPr>
        <w:tc>
          <w:tcPr>
            <w:tcW w:w="3320" w:type="dxa"/>
            <w:tcBorders>
              <w:top w:val="nil"/>
              <w:left w:val="nil"/>
              <w:bottom w:val="nil"/>
              <w:right w:val="nil"/>
            </w:tcBorders>
            <w:shd w:val="clear" w:color="auto" w:fill="auto"/>
            <w:noWrap/>
            <w:vAlign w:val="bottom"/>
            <w:hideMark/>
          </w:tcPr>
          <w:p w14:paraId="30DCCC33"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Joint impact SCT&amp;FISP</w:t>
            </w:r>
          </w:p>
        </w:tc>
        <w:tc>
          <w:tcPr>
            <w:tcW w:w="1480" w:type="dxa"/>
            <w:tcBorders>
              <w:top w:val="nil"/>
              <w:left w:val="nil"/>
              <w:bottom w:val="nil"/>
              <w:right w:val="nil"/>
            </w:tcBorders>
            <w:shd w:val="clear" w:color="auto" w:fill="auto"/>
            <w:noWrap/>
            <w:vAlign w:val="bottom"/>
            <w:hideMark/>
          </w:tcPr>
          <w:p w14:paraId="2192863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-0.076</w:t>
            </w:r>
          </w:p>
        </w:tc>
        <w:tc>
          <w:tcPr>
            <w:tcW w:w="1820" w:type="dxa"/>
            <w:tcBorders>
              <w:top w:val="nil"/>
              <w:left w:val="nil"/>
              <w:bottom w:val="nil"/>
              <w:right w:val="nil"/>
            </w:tcBorders>
            <w:shd w:val="clear" w:color="auto" w:fill="auto"/>
            <w:noWrap/>
            <w:vAlign w:val="bottom"/>
            <w:hideMark/>
          </w:tcPr>
          <w:p w14:paraId="0D339C9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-0.109*</w:t>
            </w:r>
          </w:p>
        </w:tc>
        <w:tc>
          <w:tcPr>
            <w:tcW w:w="1880" w:type="dxa"/>
            <w:tcBorders>
              <w:top w:val="nil"/>
              <w:left w:val="nil"/>
              <w:bottom w:val="nil"/>
              <w:right w:val="nil"/>
            </w:tcBorders>
            <w:shd w:val="clear" w:color="auto" w:fill="auto"/>
            <w:noWrap/>
            <w:vAlign w:val="bottom"/>
            <w:hideMark/>
          </w:tcPr>
          <w:p w14:paraId="100BE21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-0.043</w:t>
            </w:r>
          </w:p>
        </w:tc>
      </w:tr>
      <w:tr w:rsidR="00E57C86" w:rsidRPr="00E62BC1" w14:paraId="308DB1ED" w14:textId="77777777" w:rsidTr="0085718A">
        <w:trPr>
          <w:trHeight w:val="255"/>
        </w:trPr>
        <w:tc>
          <w:tcPr>
            <w:tcW w:w="3320" w:type="dxa"/>
            <w:tcBorders>
              <w:top w:val="nil"/>
              <w:left w:val="nil"/>
              <w:bottom w:val="nil"/>
              <w:right w:val="nil"/>
            </w:tcBorders>
            <w:shd w:val="clear" w:color="auto" w:fill="auto"/>
            <w:noWrap/>
            <w:vAlign w:val="bottom"/>
            <w:hideMark/>
          </w:tcPr>
          <w:p w14:paraId="58DDD92E"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51E1983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[-1.68]</w:t>
            </w:r>
          </w:p>
        </w:tc>
        <w:tc>
          <w:tcPr>
            <w:tcW w:w="1820" w:type="dxa"/>
            <w:tcBorders>
              <w:top w:val="nil"/>
              <w:left w:val="nil"/>
              <w:bottom w:val="nil"/>
              <w:right w:val="nil"/>
            </w:tcBorders>
            <w:shd w:val="clear" w:color="auto" w:fill="auto"/>
            <w:noWrap/>
            <w:vAlign w:val="bottom"/>
            <w:hideMark/>
          </w:tcPr>
          <w:p w14:paraId="569891E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[-1.72]</w:t>
            </w:r>
          </w:p>
        </w:tc>
        <w:tc>
          <w:tcPr>
            <w:tcW w:w="1880" w:type="dxa"/>
            <w:tcBorders>
              <w:top w:val="nil"/>
              <w:left w:val="nil"/>
              <w:bottom w:val="nil"/>
              <w:right w:val="nil"/>
            </w:tcBorders>
            <w:shd w:val="clear" w:color="auto" w:fill="auto"/>
            <w:noWrap/>
            <w:vAlign w:val="bottom"/>
            <w:hideMark/>
          </w:tcPr>
          <w:p w14:paraId="362124C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[-0.76]</w:t>
            </w:r>
          </w:p>
        </w:tc>
      </w:tr>
      <w:tr w:rsidR="00E57C86" w:rsidRPr="00E62BC1" w14:paraId="06EF0F71" w14:textId="77777777" w:rsidTr="0085718A">
        <w:trPr>
          <w:trHeight w:val="255"/>
        </w:trPr>
        <w:tc>
          <w:tcPr>
            <w:tcW w:w="3320" w:type="dxa"/>
            <w:tcBorders>
              <w:top w:val="nil"/>
              <w:left w:val="nil"/>
              <w:bottom w:val="nil"/>
              <w:right w:val="nil"/>
            </w:tcBorders>
            <w:shd w:val="clear" w:color="auto" w:fill="auto"/>
            <w:noWrap/>
            <w:vAlign w:val="bottom"/>
            <w:hideMark/>
          </w:tcPr>
          <w:p w14:paraId="46EFA8B0"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FISP on SCTP</w:t>
            </w:r>
          </w:p>
        </w:tc>
        <w:tc>
          <w:tcPr>
            <w:tcW w:w="1480" w:type="dxa"/>
            <w:tcBorders>
              <w:top w:val="nil"/>
              <w:left w:val="nil"/>
              <w:bottom w:val="nil"/>
              <w:right w:val="nil"/>
            </w:tcBorders>
            <w:shd w:val="clear" w:color="auto" w:fill="auto"/>
            <w:noWrap/>
            <w:vAlign w:val="bottom"/>
            <w:hideMark/>
          </w:tcPr>
          <w:p w14:paraId="73274EB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0.015</w:t>
            </w:r>
          </w:p>
        </w:tc>
        <w:tc>
          <w:tcPr>
            <w:tcW w:w="1820" w:type="dxa"/>
            <w:tcBorders>
              <w:top w:val="nil"/>
              <w:left w:val="nil"/>
              <w:bottom w:val="nil"/>
              <w:right w:val="nil"/>
            </w:tcBorders>
            <w:shd w:val="clear" w:color="auto" w:fill="auto"/>
            <w:noWrap/>
            <w:vAlign w:val="bottom"/>
            <w:hideMark/>
          </w:tcPr>
          <w:p w14:paraId="46048A97"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-0.014</w:t>
            </w:r>
          </w:p>
        </w:tc>
        <w:tc>
          <w:tcPr>
            <w:tcW w:w="1880" w:type="dxa"/>
            <w:tcBorders>
              <w:top w:val="nil"/>
              <w:left w:val="nil"/>
              <w:bottom w:val="nil"/>
              <w:right w:val="nil"/>
            </w:tcBorders>
            <w:shd w:val="clear" w:color="auto" w:fill="auto"/>
            <w:noWrap/>
            <w:vAlign w:val="bottom"/>
            <w:hideMark/>
          </w:tcPr>
          <w:p w14:paraId="3745AC4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0.04</w:t>
            </w:r>
          </w:p>
        </w:tc>
      </w:tr>
      <w:tr w:rsidR="00E57C86" w:rsidRPr="00E62BC1" w14:paraId="6248F5A0" w14:textId="77777777" w:rsidTr="0085718A">
        <w:trPr>
          <w:trHeight w:val="255"/>
        </w:trPr>
        <w:tc>
          <w:tcPr>
            <w:tcW w:w="3320" w:type="dxa"/>
            <w:tcBorders>
              <w:top w:val="nil"/>
              <w:left w:val="nil"/>
              <w:bottom w:val="nil"/>
              <w:right w:val="nil"/>
            </w:tcBorders>
            <w:shd w:val="clear" w:color="auto" w:fill="auto"/>
            <w:noWrap/>
            <w:vAlign w:val="bottom"/>
            <w:hideMark/>
          </w:tcPr>
          <w:p w14:paraId="1C3007E4"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79AB854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[0.58]</w:t>
            </w:r>
          </w:p>
        </w:tc>
        <w:tc>
          <w:tcPr>
            <w:tcW w:w="1820" w:type="dxa"/>
            <w:tcBorders>
              <w:top w:val="nil"/>
              <w:left w:val="nil"/>
              <w:bottom w:val="nil"/>
              <w:right w:val="nil"/>
            </w:tcBorders>
            <w:shd w:val="clear" w:color="auto" w:fill="auto"/>
            <w:noWrap/>
            <w:vAlign w:val="bottom"/>
            <w:hideMark/>
          </w:tcPr>
          <w:p w14:paraId="4423D6C5"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[-0.29]</w:t>
            </w:r>
          </w:p>
        </w:tc>
        <w:tc>
          <w:tcPr>
            <w:tcW w:w="1880" w:type="dxa"/>
            <w:tcBorders>
              <w:top w:val="nil"/>
              <w:left w:val="nil"/>
              <w:bottom w:val="nil"/>
              <w:right w:val="nil"/>
            </w:tcBorders>
            <w:shd w:val="clear" w:color="auto" w:fill="auto"/>
            <w:noWrap/>
            <w:vAlign w:val="bottom"/>
            <w:hideMark/>
          </w:tcPr>
          <w:p w14:paraId="2DF31A6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[0.72]</w:t>
            </w:r>
          </w:p>
        </w:tc>
      </w:tr>
      <w:tr w:rsidR="00E57C86" w:rsidRPr="00E62BC1" w14:paraId="1C3F613A" w14:textId="77777777" w:rsidTr="0085718A">
        <w:trPr>
          <w:trHeight w:val="255"/>
        </w:trPr>
        <w:tc>
          <w:tcPr>
            <w:tcW w:w="3320" w:type="dxa"/>
            <w:tcBorders>
              <w:top w:val="nil"/>
              <w:left w:val="nil"/>
              <w:bottom w:val="nil"/>
              <w:right w:val="nil"/>
            </w:tcBorders>
            <w:shd w:val="clear" w:color="auto" w:fill="auto"/>
            <w:noWrap/>
            <w:vAlign w:val="bottom"/>
            <w:hideMark/>
          </w:tcPr>
          <w:p w14:paraId="2403DFE8"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SCTP on FISP</w:t>
            </w:r>
          </w:p>
        </w:tc>
        <w:tc>
          <w:tcPr>
            <w:tcW w:w="1480" w:type="dxa"/>
            <w:tcBorders>
              <w:top w:val="nil"/>
              <w:left w:val="nil"/>
              <w:bottom w:val="nil"/>
              <w:right w:val="nil"/>
            </w:tcBorders>
            <w:shd w:val="clear" w:color="auto" w:fill="auto"/>
            <w:noWrap/>
            <w:vAlign w:val="bottom"/>
            <w:hideMark/>
          </w:tcPr>
          <w:p w14:paraId="43B18685"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-0.030</w:t>
            </w:r>
          </w:p>
        </w:tc>
        <w:tc>
          <w:tcPr>
            <w:tcW w:w="1820" w:type="dxa"/>
            <w:tcBorders>
              <w:top w:val="nil"/>
              <w:left w:val="nil"/>
              <w:bottom w:val="nil"/>
              <w:right w:val="nil"/>
            </w:tcBorders>
            <w:shd w:val="clear" w:color="auto" w:fill="auto"/>
            <w:noWrap/>
            <w:vAlign w:val="bottom"/>
            <w:hideMark/>
          </w:tcPr>
          <w:p w14:paraId="0C8281D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-0.039</w:t>
            </w:r>
          </w:p>
        </w:tc>
        <w:tc>
          <w:tcPr>
            <w:tcW w:w="1880" w:type="dxa"/>
            <w:tcBorders>
              <w:top w:val="nil"/>
              <w:left w:val="nil"/>
              <w:bottom w:val="nil"/>
              <w:right w:val="nil"/>
            </w:tcBorders>
            <w:shd w:val="clear" w:color="auto" w:fill="auto"/>
            <w:noWrap/>
            <w:vAlign w:val="bottom"/>
            <w:hideMark/>
          </w:tcPr>
          <w:p w14:paraId="05BC1A0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-0.045</w:t>
            </w:r>
          </w:p>
        </w:tc>
      </w:tr>
      <w:tr w:rsidR="00E57C86" w:rsidRPr="00E62BC1" w14:paraId="5CAD566E" w14:textId="77777777" w:rsidTr="0085718A">
        <w:trPr>
          <w:trHeight w:val="255"/>
        </w:trPr>
        <w:tc>
          <w:tcPr>
            <w:tcW w:w="3320" w:type="dxa"/>
            <w:tcBorders>
              <w:top w:val="nil"/>
              <w:left w:val="nil"/>
              <w:bottom w:val="nil"/>
              <w:right w:val="nil"/>
            </w:tcBorders>
            <w:shd w:val="clear" w:color="auto" w:fill="auto"/>
            <w:noWrap/>
            <w:vAlign w:val="bottom"/>
            <w:hideMark/>
          </w:tcPr>
          <w:p w14:paraId="4681AA03"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77641AE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[-0.70]</w:t>
            </w:r>
          </w:p>
        </w:tc>
        <w:tc>
          <w:tcPr>
            <w:tcW w:w="1820" w:type="dxa"/>
            <w:tcBorders>
              <w:top w:val="nil"/>
              <w:left w:val="nil"/>
              <w:bottom w:val="nil"/>
              <w:right w:val="nil"/>
            </w:tcBorders>
            <w:shd w:val="clear" w:color="auto" w:fill="auto"/>
            <w:noWrap/>
            <w:vAlign w:val="bottom"/>
            <w:hideMark/>
          </w:tcPr>
          <w:p w14:paraId="56697D71"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[-0.62]</w:t>
            </w:r>
          </w:p>
        </w:tc>
        <w:tc>
          <w:tcPr>
            <w:tcW w:w="1880" w:type="dxa"/>
            <w:tcBorders>
              <w:top w:val="nil"/>
              <w:left w:val="nil"/>
              <w:bottom w:val="nil"/>
              <w:right w:val="nil"/>
            </w:tcBorders>
            <w:shd w:val="clear" w:color="auto" w:fill="auto"/>
            <w:noWrap/>
            <w:vAlign w:val="bottom"/>
            <w:hideMark/>
          </w:tcPr>
          <w:p w14:paraId="27FE2A6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[-0.59]</w:t>
            </w:r>
          </w:p>
        </w:tc>
      </w:tr>
      <w:tr w:rsidR="00E57C86" w:rsidRPr="00E62BC1" w14:paraId="253FE448" w14:textId="77777777" w:rsidTr="0085718A">
        <w:trPr>
          <w:trHeight w:val="255"/>
        </w:trPr>
        <w:tc>
          <w:tcPr>
            <w:tcW w:w="3320" w:type="dxa"/>
            <w:tcBorders>
              <w:top w:val="nil"/>
              <w:left w:val="nil"/>
              <w:bottom w:val="nil"/>
              <w:right w:val="nil"/>
            </w:tcBorders>
            <w:shd w:val="clear" w:color="auto" w:fill="auto"/>
            <w:noWrap/>
            <w:vAlign w:val="bottom"/>
            <w:hideMark/>
          </w:tcPr>
          <w:p w14:paraId="00D9AFD4"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Complementarity</w:t>
            </w:r>
          </w:p>
        </w:tc>
        <w:tc>
          <w:tcPr>
            <w:tcW w:w="1480" w:type="dxa"/>
            <w:tcBorders>
              <w:top w:val="nil"/>
              <w:left w:val="nil"/>
              <w:bottom w:val="nil"/>
              <w:right w:val="nil"/>
            </w:tcBorders>
            <w:shd w:val="clear" w:color="auto" w:fill="auto"/>
            <w:noWrap/>
            <w:vAlign w:val="bottom"/>
            <w:hideMark/>
          </w:tcPr>
          <w:p w14:paraId="3A3B00C7"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0.06</w:t>
            </w:r>
          </w:p>
        </w:tc>
        <w:tc>
          <w:tcPr>
            <w:tcW w:w="1820" w:type="dxa"/>
            <w:tcBorders>
              <w:top w:val="nil"/>
              <w:left w:val="nil"/>
              <w:bottom w:val="nil"/>
              <w:right w:val="nil"/>
            </w:tcBorders>
            <w:shd w:val="clear" w:color="auto" w:fill="auto"/>
            <w:noWrap/>
            <w:vAlign w:val="bottom"/>
            <w:hideMark/>
          </w:tcPr>
          <w:p w14:paraId="0499A4F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0.056</w:t>
            </w:r>
          </w:p>
        </w:tc>
        <w:tc>
          <w:tcPr>
            <w:tcW w:w="1880" w:type="dxa"/>
            <w:tcBorders>
              <w:top w:val="nil"/>
              <w:left w:val="nil"/>
              <w:bottom w:val="nil"/>
              <w:right w:val="nil"/>
            </w:tcBorders>
            <w:shd w:val="clear" w:color="auto" w:fill="auto"/>
            <w:noWrap/>
            <w:vAlign w:val="bottom"/>
            <w:hideMark/>
          </w:tcPr>
          <w:p w14:paraId="15597DE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0.038</w:t>
            </w:r>
          </w:p>
        </w:tc>
      </w:tr>
      <w:tr w:rsidR="00E57C86" w:rsidRPr="00E62BC1" w14:paraId="1332A928" w14:textId="77777777" w:rsidTr="0085718A">
        <w:trPr>
          <w:trHeight w:val="255"/>
        </w:trPr>
        <w:tc>
          <w:tcPr>
            <w:tcW w:w="3320" w:type="dxa"/>
            <w:tcBorders>
              <w:top w:val="nil"/>
              <w:left w:val="nil"/>
              <w:bottom w:val="nil"/>
              <w:right w:val="nil"/>
            </w:tcBorders>
            <w:shd w:val="clear" w:color="auto" w:fill="auto"/>
            <w:noWrap/>
            <w:vAlign w:val="bottom"/>
            <w:hideMark/>
          </w:tcPr>
          <w:p w14:paraId="1F255E13"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7796B00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[1.56]</w:t>
            </w:r>
          </w:p>
        </w:tc>
        <w:tc>
          <w:tcPr>
            <w:tcW w:w="1820" w:type="dxa"/>
            <w:tcBorders>
              <w:top w:val="nil"/>
              <w:left w:val="nil"/>
              <w:bottom w:val="nil"/>
              <w:right w:val="nil"/>
            </w:tcBorders>
            <w:shd w:val="clear" w:color="auto" w:fill="auto"/>
            <w:noWrap/>
            <w:vAlign w:val="bottom"/>
            <w:hideMark/>
          </w:tcPr>
          <w:p w14:paraId="6AECE8E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[0.92]</w:t>
            </w:r>
          </w:p>
        </w:tc>
        <w:tc>
          <w:tcPr>
            <w:tcW w:w="1880" w:type="dxa"/>
            <w:tcBorders>
              <w:top w:val="nil"/>
              <w:left w:val="nil"/>
              <w:bottom w:val="nil"/>
              <w:right w:val="nil"/>
            </w:tcBorders>
            <w:shd w:val="clear" w:color="auto" w:fill="auto"/>
            <w:noWrap/>
            <w:vAlign w:val="bottom"/>
            <w:hideMark/>
          </w:tcPr>
          <w:p w14:paraId="1DB0658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[0.44]</w:t>
            </w:r>
          </w:p>
        </w:tc>
      </w:tr>
      <w:tr w:rsidR="00E57C86" w:rsidRPr="00E62BC1" w14:paraId="5D46FAC1" w14:textId="77777777" w:rsidTr="0085718A">
        <w:trPr>
          <w:trHeight w:val="255"/>
        </w:trPr>
        <w:tc>
          <w:tcPr>
            <w:tcW w:w="3320" w:type="dxa"/>
            <w:tcBorders>
              <w:top w:val="single" w:sz="4" w:space="0" w:color="auto"/>
              <w:left w:val="nil"/>
              <w:bottom w:val="single" w:sz="4" w:space="0" w:color="auto"/>
              <w:right w:val="nil"/>
            </w:tcBorders>
            <w:shd w:val="clear" w:color="auto" w:fill="auto"/>
            <w:noWrap/>
            <w:vAlign w:val="bottom"/>
            <w:hideMark/>
          </w:tcPr>
          <w:p w14:paraId="19902C37"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R2</w:t>
            </w:r>
          </w:p>
        </w:tc>
        <w:tc>
          <w:tcPr>
            <w:tcW w:w="1480" w:type="dxa"/>
            <w:tcBorders>
              <w:top w:val="single" w:sz="4" w:space="0" w:color="auto"/>
              <w:left w:val="nil"/>
              <w:bottom w:val="single" w:sz="4" w:space="0" w:color="auto"/>
              <w:right w:val="nil"/>
            </w:tcBorders>
            <w:shd w:val="clear" w:color="auto" w:fill="auto"/>
            <w:noWrap/>
            <w:vAlign w:val="bottom"/>
            <w:hideMark/>
          </w:tcPr>
          <w:p w14:paraId="4AFCF4C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0.0794</w:t>
            </w:r>
          </w:p>
        </w:tc>
        <w:tc>
          <w:tcPr>
            <w:tcW w:w="1820" w:type="dxa"/>
            <w:tcBorders>
              <w:top w:val="single" w:sz="4" w:space="0" w:color="auto"/>
              <w:left w:val="nil"/>
              <w:bottom w:val="single" w:sz="4" w:space="0" w:color="auto"/>
              <w:right w:val="nil"/>
            </w:tcBorders>
            <w:shd w:val="clear" w:color="auto" w:fill="auto"/>
            <w:noWrap/>
            <w:vAlign w:val="bottom"/>
            <w:hideMark/>
          </w:tcPr>
          <w:p w14:paraId="6548268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0.1056</w:t>
            </w:r>
          </w:p>
        </w:tc>
        <w:tc>
          <w:tcPr>
            <w:tcW w:w="1880" w:type="dxa"/>
            <w:tcBorders>
              <w:top w:val="single" w:sz="4" w:space="0" w:color="auto"/>
              <w:left w:val="nil"/>
              <w:bottom w:val="single" w:sz="4" w:space="0" w:color="auto"/>
              <w:right w:val="nil"/>
            </w:tcBorders>
            <w:shd w:val="clear" w:color="auto" w:fill="auto"/>
            <w:noWrap/>
            <w:vAlign w:val="bottom"/>
            <w:hideMark/>
          </w:tcPr>
          <w:p w14:paraId="1BF9E80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0.1138</w:t>
            </w:r>
          </w:p>
        </w:tc>
      </w:tr>
      <w:tr w:rsidR="00E57C86" w:rsidRPr="00E62BC1" w14:paraId="0BB3CB32" w14:textId="77777777" w:rsidTr="0085718A">
        <w:trPr>
          <w:trHeight w:val="255"/>
        </w:trPr>
        <w:tc>
          <w:tcPr>
            <w:tcW w:w="3320" w:type="dxa"/>
            <w:tcBorders>
              <w:top w:val="nil"/>
              <w:left w:val="nil"/>
              <w:bottom w:val="nil"/>
              <w:right w:val="nil"/>
            </w:tcBorders>
            <w:shd w:val="clear" w:color="auto" w:fill="auto"/>
            <w:noWrap/>
            <w:vAlign w:val="bottom"/>
            <w:hideMark/>
          </w:tcPr>
          <w:p w14:paraId="070EB062" w14:textId="77777777" w:rsidR="00E57C86" w:rsidRPr="00E62BC1" w:rsidRDefault="00E57C86" w:rsidP="0085718A">
            <w:pPr>
              <w:spacing w:after="0" w:line="240" w:lineRule="auto"/>
              <w:ind w:left="0" w:right="0" w:firstLine="0"/>
              <w:jc w:val="left"/>
              <w:rPr>
                <w:rFonts w:eastAsia="Times New Roman" w:cs="Times New Roman"/>
                <w:b/>
                <w:bCs/>
                <w:sz w:val="20"/>
                <w:szCs w:val="20"/>
              </w:rPr>
            </w:pPr>
            <w:r w:rsidRPr="00E62BC1">
              <w:rPr>
                <w:rFonts w:eastAsia="Times New Roman" w:cs="Times New Roman"/>
                <w:b/>
                <w:bCs/>
                <w:sz w:val="20"/>
                <w:szCs w:val="20"/>
              </w:rPr>
              <w:t>Number of meals per day</w:t>
            </w:r>
          </w:p>
        </w:tc>
        <w:tc>
          <w:tcPr>
            <w:tcW w:w="1480" w:type="dxa"/>
            <w:tcBorders>
              <w:top w:val="nil"/>
              <w:left w:val="nil"/>
              <w:bottom w:val="nil"/>
              <w:right w:val="nil"/>
            </w:tcBorders>
            <w:shd w:val="clear" w:color="auto" w:fill="auto"/>
            <w:noWrap/>
            <w:vAlign w:val="bottom"/>
            <w:hideMark/>
          </w:tcPr>
          <w:p w14:paraId="59915327" w14:textId="77777777" w:rsidR="00E57C86" w:rsidRPr="00E62BC1" w:rsidRDefault="00E57C86" w:rsidP="0085718A">
            <w:pPr>
              <w:spacing w:after="0" w:line="240" w:lineRule="auto"/>
              <w:ind w:left="0" w:right="0" w:firstLine="0"/>
              <w:jc w:val="left"/>
              <w:rPr>
                <w:rFonts w:eastAsia="Times New Roman" w:cs="Times New Roman"/>
                <w:b/>
                <w:bCs/>
                <w:sz w:val="20"/>
                <w:szCs w:val="20"/>
              </w:rPr>
            </w:pPr>
          </w:p>
        </w:tc>
        <w:tc>
          <w:tcPr>
            <w:tcW w:w="1820" w:type="dxa"/>
            <w:tcBorders>
              <w:top w:val="nil"/>
              <w:left w:val="nil"/>
              <w:bottom w:val="nil"/>
              <w:right w:val="nil"/>
            </w:tcBorders>
            <w:shd w:val="clear" w:color="auto" w:fill="auto"/>
            <w:noWrap/>
            <w:vAlign w:val="bottom"/>
            <w:hideMark/>
          </w:tcPr>
          <w:p w14:paraId="372FD7CF" w14:textId="77777777" w:rsidR="00E57C86" w:rsidRPr="00E62BC1" w:rsidRDefault="00E57C86" w:rsidP="0085718A">
            <w:pPr>
              <w:spacing w:after="0" w:line="240" w:lineRule="auto"/>
              <w:ind w:left="0" w:right="0" w:firstLine="0"/>
              <w:jc w:val="left"/>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4176F578" w14:textId="77777777" w:rsidR="00E57C86" w:rsidRPr="00E62BC1" w:rsidRDefault="00E57C86" w:rsidP="0085718A">
            <w:pPr>
              <w:spacing w:after="0" w:line="240" w:lineRule="auto"/>
              <w:ind w:left="0" w:right="0" w:firstLine="0"/>
              <w:jc w:val="center"/>
              <w:rPr>
                <w:rFonts w:ascii="Times New Roman" w:eastAsia="Times New Roman" w:hAnsi="Times New Roman" w:cs="Times New Roman"/>
                <w:color w:val="auto"/>
                <w:sz w:val="20"/>
                <w:szCs w:val="20"/>
              </w:rPr>
            </w:pPr>
          </w:p>
        </w:tc>
      </w:tr>
      <w:tr w:rsidR="00E57C86" w:rsidRPr="00E62BC1" w14:paraId="46D9C9CD" w14:textId="77777777" w:rsidTr="0085718A">
        <w:trPr>
          <w:trHeight w:val="255"/>
        </w:trPr>
        <w:tc>
          <w:tcPr>
            <w:tcW w:w="3320" w:type="dxa"/>
            <w:tcBorders>
              <w:top w:val="nil"/>
              <w:left w:val="nil"/>
              <w:bottom w:val="nil"/>
              <w:right w:val="nil"/>
            </w:tcBorders>
            <w:shd w:val="clear" w:color="auto" w:fill="auto"/>
            <w:noWrap/>
            <w:vAlign w:val="bottom"/>
            <w:hideMark/>
          </w:tcPr>
          <w:p w14:paraId="0B870566"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SCTP*d2014</w:t>
            </w:r>
          </w:p>
        </w:tc>
        <w:tc>
          <w:tcPr>
            <w:tcW w:w="1480" w:type="dxa"/>
            <w:tcBorders>
              <w:top w:val="nil"/>
              <w:left w:val="nil"/>
              <w:bottom w:val="nil"/>
              <w:right w:val="nil"/>
            </w:tcBorders>
            <w:shd w:val="clear" w:color="auto" w:fill="auto"/>
            <w:noWrap/>
            <w:vAlign w:val="bottom"/>
            <w:hideMark/>
          </w:tcPr>
          <w:p w14:paraId="55E6D16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0.226***</w:t>
            </w:r>
          </w:p>
        </w:tc>
        <w:tc>
          <w:tcPr>
            <w:tcW w:w="1820" w:type="dxa"/>
            <w:tcBorders>
              <w:top w:val="nil"/>
              <w:left w:val="nil"/>
              <w:bottom w:val="nil"/>
              <w:right w:val="nil"/>
            </w:tcBorders>
            <w:shd w:val="clear" w:color="auto" w:fill="auto"/>
            <w:noWrap/>
            <w:vAlign w:val="bottom"/>
            <w:hideMark/>
          </w:tcPr>
          <w:p w14:paraId="12FD255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0.174**</w:t>
            </w:r>
          </w:p>
        </w:tc>
        <w:tc>
          <w:tcPr>
            <w:tcW w:w="1880" w:type="dxa"/>
            <w:tcBorders>
              <w:top w:val="nil"/>
              <w:left w:val="nil"/>
              <w:bottom w:val="nil"/>
              <w:right w:val="nil"/>
            </w:tcBorders>
            <w:shd w:val="clear" w:color="auto" w:fill="auto"/>
            <w:noWrap/>
            <w:vAlign w:val="bottom"/>
            <w:hideMark/>
          </w:tcPr>
          <w:p w14:paraId="148ED6F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0.278***</w:t>
            </w:r>
          </w:p>
        </w:tc>
      </w:tr>
      <w:tr w:rsidR="00E57C86" w:rsidRPr="00E62BC1" w14:paraId="10C37472" w14:textId="77777777" w:rsidTr="0085718A">
        <w:trPr>
          <w:trHeight w:val="255"/>
        </w:trPr>
        <w:tc>
          <w:tcPr>
            <w:tcW w:w="3320" w:type="dxa"/>
            <w:tcBorders>
              <w:top w:val="nil"/>
              <w:left w:val="nil"/>
              <w:bottom w:val="nil"/>
              <w:right w:val="nil"/>
            </w:tcBorders>
            <w:shd w:val="clear" w:color="auto" w:fill="auto"/>
            <w:noWrap/>
            <w:vAlign w:val="bottom"/>
            <w:hideMark/>
          </w:tcPr>
          <w:p w14:paraId="2C1F91EB"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522DB30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[3.51]</w:t>
            </w:r>
          </w:p>
        </w:tc>
        <w:tc>
          <w:tcPr>
            <w:tcW w:w="1820" w:type="dxa"/>
            <w:tcBorders>
              <w:top w:val="nil"/>
              <w:left w:val="nil"/>
              <w:bottom w:val="nil"/>
              <w:right w:val="nil"/>
            </w:tcBorders>
            <w:shd w:val="clear" w:color="auto" w:fill="auto"/>
            <w:noWrap/>
            <w:vAlign w:val="bottom"/>
            <w:hideMark/>
          </w:tcPr>
          <w:p w14:paraId="3E3AA28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[2.36]</w:t>
            </w:r>
          </w:p>
        </w:tc>
        <w:tc>
          <w:tcPr>
            <w:tcW w:w="1880" w:type="dxa"/>
            <w:tcBorders>
              <w:top w:val="nil"/>
              <w:left w:val="nil"/>
              <w:bottom w:val="nil"/>
              <w:right w:val="nil"/>
            </w:tcBorders>
            <w:shd w:val="clear" w:color="auto" w:fill="auto"/>
            <w:noWrap/>
            <w:vAlign w:val="bottom"/>
            <w:hideMark/>
          </w:tcPr>
          <w:p w14:paraId="6A7B219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[3.03]</w:t>
            </w:r>
          </w:p>
        </w:tc>
      </w:tr>
      <w:tr w:rsidR="00E57C86" w:rsidRPr="00E62BC1" w14:paraId="32013483" w14:textId="77777777" w:rsidTr="0085718A">
        <w:trPr>
          <w:trHeight w:val="255"/>
        </w:trPr>
        <w:tc>
          <w:tcPr>
            <w:tcW w:w="3320" w:type="dxa"/>
            <w:tcBorders>
              <w:top w:val="nil"/>
              <w:left w:val="nil"/>
              <w:bottom w:val="nil"/>
              <w:right w:val="nil"/>
            </w:tcBorders>
            <w:shd w:val="clear" w:color="auto" w:fill="auto"/>
            <w:noWrap/>
            <w:vAlign w:val="bottom"/>
            <w:hideMark/>
          </w:tcPr>
          <w:p w14:paraId="3556F8CE"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FISP*d2014</w:t>
            </w:r>
          </w:p>
        </w:tc>
        <w:tc>
          <w:tcPr>
            <w:tcW w:w="1480" w:type="dxa"/>
            <w:tcBorders>
              <w:top w:val="nil"/>
              <w:left w:val="nil"/>
              <w:bottom w:val="nil"/>
              <w:right w:val="nil"/>
            </w:tcBorders>
            <w:shd w:val="clear" w:color="auto" w:fill="auto"/>
            <w:noWrap/>
            <w:vAlign w:val="bottom"/>
            <w:hideMark/>
          </w:tcPr>
          <w:p w14:paraId="6493C3E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0.054</w:t>
            </w:r>
          </w:p>
        </w:tc>
        <w:tc>
          <w:tcPr>
            <w:tcW w:w="1820" w:type="dxa"/>
            <w:tcBorders>
              <w:top w:val="nil"/>
              <w:left w:val="nil"/>
              <w:bottom w:val="nil"/>
              <w:right w:val="nil"/>
            </w:tcBorders>
            <w:shd w:val="clear" w:color="auto" w:fill="auto"/>
            <w:noWrap/>
            <w:vAlign w:val="bottom"/>
            <w:hideMark/>
          </w:tcPr>
          <w:p w14:paraId="13D0A48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-0.016</w:t>
            </w:r>
          </w:p>
        </w:tc>
        <w:tc>
          <w:tcPr>
            <w:tcW w:w="1880" w:type="dxa"/>
            <w:tcBorders>
              <w:top w:val="nil"/>
              <w:left w:val="nil"/>
              <w:bottom w:val="nil"/>
              <w:right w:val="nil"/>
            </w:tcBorders>
            <w:shd w:val="clear" w:color="auto" w:fill="auto"/>
            <w:noWrap/>
            <w:vAlign w:val="bottom"/>
            <w:hideMark/>
          </w:tcPr>
          <w:p w14:paraId="4643CC4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0.131</w:t>
            </w:r>
          </w:p>
        </w:tc>
      </w:tr>
      <w:tr w:rsidR="00E57C86" w:rsidRPr="00E62BC1" w14:paraId="38875F98" w14:textId="77777777" w:rsidTr="0085718A">
        <w:trPr>
          <w:trHeight w:val="255"/>
        </w:trPr>
        <w:tc>
          <w:tcPr>
            <w:tcW w:w="3320" w:type="dxa"/>
            <w:tcBorders>
              <w:top w:val="nil"/>
              <w:left w:val="nil"/>
              <w:bottom w:val="nil"/>
              <w:right w:val="nil"/>
            </w:tcBorders>
            <w:shd w:val="clear" w:color="auto" w:fill="auto"/>
            <w:noWrap/>
            <w:vAlign w:val="bottom"/>
            <w:hideMark/>
          </w:tcPr>
          <w:p w14:paraId="73484234"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3620C31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[0.92]</w:t>
            </w:r>
          </w:p>
        </w:tc>
        <w:tc>
          <w:tcPr>
            <w:tcW w:w="1820" w:type="dxa"/>
            <w:tcBorders>
              <w:top w:val="nil"/>
              <w:left w:val="nil"/>
              <w:bottom w:val="nil"/>
              <w:right w:val="nil"/>
            </w:tcBorders>
            <w:shd w:val="clear" w:color="auto" w:fill="auto"/>
            <w:noWrap/>
            <w:vAlign w:val="bottom"/>
            <w:hideMark/>
          </w:tcPr>
          <w:p w14:paraId="21E85EE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[-0.13]</w:t>
            </w:r>
          </w:p>
        </w:tc>
        <w:tc>
          <w:tcPr>
            <w:tcW w:w="1880" w:type="dxa"/>
            <w:tcBorders>
              <w:top w:val="nil"/>
              <w:left w:val="nil"/>
              <w:bottom w:val="nil"/>
              <w:right w:val="nil"/>
            </w:tcBorders>
            <w:shd w:val="clear" w:color="auto" w:fill="auto"/>
            <w:noWrap/>
            <w:vAlign w:val="bottom"/>
            <w:hideMark/>
          </w:tcPr>
          <w:p w14:paraId="6A8CD9A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[1.57]</w:t>
            </w:r>
          </w:p>
        </w:tc>
      </w:tr>
      <w:tr w:rsidR="00E57C86" w:rsidRPr="00E62BC1" w14:paraId="7A847BB7" w14:textId="77777777" w:rsidTr="0085718A">
        <w:trPr>
          <w:trHeight w:val="255"/>
        </w:trPr>
        <w:tc>
          <w:tcPr>
            <w:tcW w:w="3320" w:type="dxa"/>
            <w:tcBorders>
              <w:top w:val="nil"/>
              <w:left w:val="nil"/>
              <w:bottom w:val="nil"/>
              <w:right w:val="nil"/>
            </w:tcBorders>
            <w:shd w:val="clear" w:color="auto" w:fill="auto"/>
            <w:noWrap/>
            <w:vAlign w:val="bottom"/>
            <w:hideMark/>
          </w:tcPr>
          <w:p w14:paraId="3C6B2854"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Joint impact SCT&amp;FISP</w:t>
            </w:r>
          </w:p>
        </w:tc>
        <w:tc>
          <w:tcPr>
            <w:tcW w:w="1480" w:type="dxa"/>
            <w:tcBorders>
              <w:top w:val="nil"/>
              <w:left w:val="nil"/>
              <w:bottom w:val="nil"/>
              <w:right w:val="nil"/>
            </w:tcBorders>
            <w:shd w:val="clear" w:color="auto" w:fill="auto"/>
            <w:noWrap/>
            <w:vAlign w:val="bottom"/>
            <w:hideMark/>
          </w:tcPr>
          <w:p w14:paraId="75F6FDB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0.244***</w:t>
            </w:r>
          </w:p>
        </w:tc>
        <w:tc>
          <w:tcPr>
            <w:tcW w:w="1820" w:type="dxa"/>
            <w:tcBorders>
              <w:top w:val="nil"/>
              <w:left w:val="nil"/>
              <w:bottom w:val="nil"/>
              <w:right w:val="nil"/>
            </w:tcBorders>
            <w:shd w:val="clear" w:color="auto" w:fill="auto"/>
            <w:noWrap/>
            <w:vAlign w:val="bottom"/>
            <w:hideMark/>
          </w:tcPr>
          <w:p w14:paraId="1F71836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0.226**</w:t>
            </w:r>
          </w:p>
        </w:tc>
        <w:tc>
          <w:tcPr>
            <w:tcW w:w="1880" w:type="dxa"/>
            <w:tcBorders>
              <w:top w:val="nil"/>
              <w:left w:val="nil"/>
              <w:bottom w:val="nil"/>
              <w:right w:val="nil"/>
            </w:tcBorders>
            <w:shd w:val="clear" w:color="auto" w:fill="auto"/>
            <w:noWrap/>
            <w:vAlign w:val="bottom"/>
            <w:hideMark/>
          </w:tcPr>
          <w:p w14:paraId="60CB839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0.237***</w:t>
            </w:r>
          </w:p>
        </w:tc>
      </w:tr>
      <w:tr w:rsidR="00E57C86" w:rsidRPr="00E62BC1" w14:paraId="30232F9D" w14:textId="77777777" w:rsidTr="0085718A">
        <w:trPr>
          <w:trHeight w:val="255"/>
        </w:trPr>
        <w:tc>
          <w:tcPr>
            <w:tcW w:w="3320" w:type="dxa"/>
            <w:tcBorders>
              <w:top w:val="nil"/>
              <w:left w:val="nil"/>
              <w:bottom w:val="nil"/>
              <w:right w:val="nil"/>
            </w:tcBorders>
            <w:shd w:val="clear" w:color="auto" w:fill="auto"/>
            <w:noWrap/>
            <w:vAlign w:val="bottom"/>
            <w:hideMark/>
          </w:tcPr>
          <w:p w14:paraId="478B1457"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3D9826F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[3.25]</w:t>
            </w:r>
          </w:p>
        </w:tc>
        <w:tc>
          <w:tcPr>
            <w:tcW w:w="1820" w:type="dxa"/>
            <w:tcBorders>
              <w:top w:val="nil"/>
              <w:left w:val="nil"/>
              <w:bottom w:val="nil"/>
              <w:right w:val="nil"/>
            </w:tcBorders>
            <w:shd w:val="clear" w:color="auto" w:fill="auto"/>
            <w:noWrap/>
            <w:vAlign w:val="bottom"/>
            <w:hideMark/>
          </w:tcPr>
          <w:p w14:paraId="111CD2D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[2.17]</w:t>
            </w:r>
          </w:p>
        </w:tc>
        <w:tc>
          <w:tcPr>
            <w:tcW w:w="1880" w:type="dxa"/>
            <w:tcBorders>
              <w:top w:val="nil"/>
              <w:left w:val="nil"/>
              <w:bottom w:val="nil"/>
              <w:right w:val="nil"/>
            </w:tcBorders>
            <w:shd w:val="clear" w:color="auto" w:fill="auto"/>
            <w:noWrap/>
            <w:vAlign w:val="bottom"/>
            <w:hideMark/>
          </w:tcPr>
          <w:p w14:paraId="19D2340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[2.88]</w:t>
            </w:r>
          </w:p>
        </w:tc>
      </w:tr>
      <w:tr w:rsidR="00E57C86" w:rsidRPr="00E62BC1" w14:paraId="7E786054" w14:textId="77777777" w:rsidTr="0085718A">
        <w:trPr>
          <w:trHeight w:val="255"/>
        </w:trPr>
        <w:tc>
          <w:tcPr>
            <w:tcW w:w="3320" w:type="dxa"/>
            <w:tcBorders>
              <w:top w:val="nil"/>
              <w:left w:val="nil"/>
              <w:bottom w:val="nil"/>
              <w:right w:val="nil"/>
            </w:tcBorders>
            <w:shd w:val="clear" w:color="auto" w:fill="auto"/>
            <w:noWrap/>
            <w:vAlign w:val="bottom"/>
            <w:hideMark/>
          </w:tcPr>
          <w:p w14:paraId="50E6548E"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FISP on SCTP</w:t>
            </w:r>
          </w:p>
        </w:tc>
        <w:tc>
          <w:tcPr>
            <w:tcW w:w="1480" w:type="dxa"/>
            <w:tcBorders>
              <w:top w:val="nil"/>
              <w:left w:val="nil"/>
              <w:bottom w:val="nil"/>
              <w:right w:val="nil"/>
            </w:tcBorders>
            <w:shd w:val="clear" w:color="auto" w:fill="auto"/>
            <w:noWrap/>
            <w:vAlign w:val="bottom"/>
            <w:hideMark/>
          </w:tcPr>
          <w:p w14:paraId="2F46A01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0.018</w:t>
            </w:r>
          </w:p>
        </w:tc>
        <w:tc>
          <w:tcPr>
            <w:tcW w:w="1820" w:type="dxa"/>
            <w:tcBorders>
              <w:top w:val="nil"/>
              <w:left w:val="nil"/>
              <w:bottom w:val="nil"/>
              <w:right w:val="nil"/>
            </w:tcBorders>
            <w:shd w:val="clear" w:color="auto" w:fill="auto"/>
            <w:noWrap/>
            <w:vAlign w:val="bottom"/>
            <w:hideMark/>
          </w:tcPr>
          <w:p w14:paraId="43790174"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0.05</w:t>
            </w:r>
          </w:p>
        </w:tc>
        <w:tc>
          <w:tcPr>
            <w:tcW w:w="1880" w:type="dxa"/>
            <w:tcBorders>
              <w:top w:val="nil"/>
              <w:left w:val="nil"/>
              <w:bottom w:val="nil"/>
              <w:right w:val="nil"/>
            </w:tcBorders>
            <w:shd w:val="clear" w:color="auto" w:fill="auto"/>
            <w:noWrap/>
            <w:vAlign w:val="bottom"/>
            <w:hideMark/>
          </w:tcPr>
          <w:p w14:paraId="14398A3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-0.04</w:t>
            </w:r>
          </w:p>
        </w:tc>
      </w:tr>
      <w:tr w:rsidR="00E57C86" w:rsidRPr="00E62BC1" w14:paraId="27747439" w14:textId="77777777" w:rsidTr="0085718A">
        <w:trPr>
          <w:trHeight w:val="255"/>
        </w:trPr>
        <w:tc>
          <w:tcPr>
            <w:tcW w:w="3320" w:type="dxa"/>
            <w:tcBorders>
              <w:top w:val="nil"/>
              <w:left w:val="nil"/>
              <w:bottom w:val="nil"/>
              <w:right w:val="nil"/>
            </w:tcBorders>
            <w:shd w:val="clear" w:color="auto" w:fill="auto"/>
            <w:noWrap/>
            <w:vAlign w:val="bottom"/>
            <w:hideMark/>
          </w:tcPr>
          <w:p w14:paraId="6B147C7C"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0BF8989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w:t>
            </w:r>
          </w:p>
        </w:tc>
        <w:tc>
          <w:tcPr>
            <w:tcW w:w="1820" w:type="dxa"/>
            <w:tcBorders>
              <w:top w:val="nil"/>
              <w:left w:val="nil"/>
              <w:bottom w:val="nil"/>
              <w:right w:val="nil"/>
            </w:tcBorders>
            <w:shd w:val="clear" w:color="auto" w:fill="auto"/>
            <w:noWrap/>
            <w:vAlign w:val="bottom"/>
            <w:hideMark/>
          </w:tcPr>
          <w:p w14:paraId="5B0174F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[0.64]</w:t>
            </w:r>
          </w:p>
        </w:tc>
        <w:tc>
          <w:tcPr>
            <w:tcW w:w="1880" w:type="dxa"/>
            <w:tcBorders>
              <w:top w:val="nil"/>
              <w:left w:val="nil"/>
              <w:bottom w:val="nil"/>
              <w:right w:val="nil"/>
            </w:tcBorders>
            <w:shd w:val="clear" w:color="auto" w:fill="auto"/>
            <w:noWrap/>
            <w:vAlign w:val="bottom"/>
            <w:hideMark/>
          </w:tcPr>
          <w:p w14:paraId="61F24CA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[-0.42]</w:t>
            </w:r>
          </w:p>
        </w:tc>
      </w:tr>
      <w:tr w:rsidR="00E57C86" w:rsidRPr="00E62BC1" w14:paraId="4DADBA0C" w14:textId="77777777" w:rsidTr="0085718A">
        <w:trPr>
          <w:trHeight w:val="255"/>
        </w:trPr>
        <w:tc>
          <w:tcPr>
            <w:tcW w:w="3320" w:type="dxa"/>
            <w:tcBorders>
              <w:top w:val="nil"/>
              <w:left w:val="nil"/>
              <w:bottom w:val="nil"/>
              <w:right w:val="nil"/>
            </w:tcBorders>
            <w:shd w:val="clear" w:color="auto" w:fill="auto"/>
            <w:noWrap/>
            <w:vAlign w:val="bottom"/>
            <w:hideMark/>
          </w:tcPr>
          <w:p w14:paraId="399B6D59"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SCTP on FISP</w:t>
            </w:r>
          </w:p>
        </w:tc>
        <w:tc>
          <w:tcPr>
            <w:tcW w:w="1480" w:type="dxa"/>
            <w:tcBorders>
              <w:top w:val="nil"/>
              <w:left w:val="nil"/>
              <w:bottom w:val="nil"/>
              <w:right w:val="nil"/>
            </w:tcBorders>
            <w:shd w:val="clear" w:color="auto" w:fill="auto"/>
            <w:noWrap/>
            <w:vAlign w:val="bottom"/>
            <w:hideMark/>
          </w:tcPr>
          <w:p w14:paraId="1ABEC37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0.190**</w:t>
            </w:r>
          </w:p>
        </w:tc>
        <w:tc>
          <w:tcPr>
            <w:tcW w:w="1820" w:type="dxa"/>
            <w:tcBorders>
              <w:top w:val="nil"/>
              <w:left w:val="nil"/>
              <w:bottom w:val="nil"/>
              <w:right w:val="nil"/>
            </w:tcBorders>
            <w:shd w:val="clear" w:color="auto" w:fill="auto"/>
            <w:noWrap/>
            <w:vAlign w:val="bottom"/>
            <w:hideMark/>
          </w:tcPr>
          <w:p w14:paraId="235DF87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0.241**</w:t>
            </w:r>
          </w:p>
        </w:tc>
        <w:tc>
          <w:tcPr>
            <w:tcW w:w="1880" w:type="dxa"/>
            <w:tcBorders>
              <w:top w:val="nil"/>
              <w:left w:val="nil"/>
              <w:bottom w:val="nil"/>
              <w:right w:val="nil"/>
            </w:tcBorders>
            <w:shd w:val="clear" w:color="auto" w:fill="auto"/>
            <w:noWrap/>
            <w:vAlign w:val="bottom"/>
            <w:hideMark/>
          </w:tcPr>
          <w:p w14:paraId="67128CB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0.11</w:t>
            </w:r>
          </w:p>
        </w:tc>
      </w:tr>
      <w:tr w:rsidR="00E57C86" w:rsidRPr="00E62BC1" w14:paraId="427C3076" w14:textId="77777777" w:rsidTr="0085718A">
        <w:trPr>
          <w:trHeight w:val="255"/>
        </w:trPr>
        <w:tc>
          <w:tcPr>
            <w:tcW w:w="3320" w:type="dxa"/>
            <w:tcBorders>
              <w:top w:val="nil"/>
              <w:left w:val="nil"/>
              <w:bottom w:val="nil"/>
              <w:right w:val="nil"/>
            </w:tcBorders>
            <w:shd w:val="clear" w:color="auto" w:fill="auto"/>
            <w:noWrap/>
            <w:vAlign w:val="bottom"/>
            <w:hideMark/>
          </w:tcPr>
          <w:p w14:paraId="1CC74F94"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2544A5D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[2.79]</w:t>
            </w:r>
          </w:p>
        </w:tc>
        <w:tc>
          <w:tcPr>
            <w:tcW w:w="1820" w:type="dxa"/>
            <w:tcBorders>
              <w:top w:val="nil"/>
              <w:left w:val="nil"/>
              <w:bottom w:val="nil"/>
              <w:right w:val="nil"/>
            </w:tcBorders>
            <w:shd w:val="clear" w:color="auto" w:fill="auto"/>
            <w:noWrap/>
            <w:vAlign w:val="bottom"/>
            <w:hideMark/>
          </w:tcPr>
          <w:p w14:paraId="559B61C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[2.04]</w:t>
            </w:r>
          </w:p>
        </w:tc>
        <w:tc>
          <w:tcPr>
            <w:tcW w:w="1880" w:type="dxa"/>
            <w:tcBorders>
              <w:top w:val="nil"/>
              <w:left w:val="nil"/>
              <w:bottom w:val="nil"/>
              <w:right w:val="nil"/>
            </w:tcBorders>
            <w:shd w:val="clear" w:color="auto" w:fill="auto"/>
            <w:noWrap/>
            <w:vAlign w:val="bottom"/>
            <w:hideMark/>
          </w:tcPr>
          <w:p w14:paraId="4503EBD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[0.87]</w:t>
            </w:r>
          </w:p>
        </w:tc>
      </w:tr>
      <w:tr w:rsidR="00E57C86" w:rsidRPr="00E62BC1" w14:paraId="241541FC" w14:textId="77777777" w:rsidTr="0085718A">
        <w:trPr>
          <w:trHeight w:val="255"/>
        </w:trPr>
        <w:tc>
          <w:tcPr>
            <w:tcW w:w="3320" w:type="dxa"/>
            <w:tcBorders>
              <w:top w:val="nil"/>
              <w:left w:val="nil"/>
              <w:bottom w:val="nil"/>
              <w:right w:val="nil"/>
            </w:tcBorders>
            <w:shd w:val="clear" w:color="auto" w:fill="auto"/>
            <w:noWrap/>
            <w:vAlign w:val="bottom"/>
            <w:hideMark/>
          </w:tcPr>
          <w:p w14:paraId="315BFB08"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Complementarity</w:t>
            </w:r>
          </w:p>
        </w:tc>
        <w:tc>
          <w:tcPr>
            <w:tcW w:w="1480" w:type="dxa"/>
            <w:tcBorders>
              <w:top w:val="nil"/>
              <w:left w:val="nil"/>
              <w:bottom w:val="nil"/>
              <w:right w:val="nil"/>
            </w:tcBorders>
            <w:shd w:val="clear" w:color="auto" w:fill="auto"/>
            <w:noWrap/>
            <w:vAlign w:val="bottom"/>
            <w:hideMark/>
          </w:tcPr>
          <w:p w14:paraId="30BA256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-0.036</w:t>
            </w:r>
          </w:p>
        </w:tc>
        <w:tc>
          <w:tcPr>
            <w:tcW w:w="1820" w:type="dxa"/>
            <w:tcBorders>
              <w:top w:val="nil"/>
              <w:left w:val="nil"/>
              <w:bottom w:val="nil"/>
              <w:right w:val="nil"/>
            </w:tcBorders>
            <w:shd w:val="clear" w:color="auto" w:fill="auto"/>
            <w:noWrap/>
            <w:vAlign w:val="bottom"/>
            <w:hideMark/>
          </w:tcPr>
          <w:p w14:paraId="703A469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0.07</w:t>
            </w:r>
          </w:p>
        </w:tc>
        <w:tc>
          <w:tcPr>
            <w:tcW w:w="1880" w:type="dxa"/>
            <w:tcBorders>
              <w:top w:val="nil"/>
              <w:left w:val="nil"/>
              <w:bottom w:val="nil"/>
              <w:right w:val="nil"/>
            </w:tcBorders>
            <w:shd w:val="clear" w:color="auto" w:fill="auto"/>
            <w:noWrap/>
            <w:vAlign w:val="bottom"/>
            <w:hideMark/>
          </w:tcPr>
          <w:p w14:paraId="06B3356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-0.17</w:t>
            </w:r>
          </w:p>
        </w:tc>
      </w:tr>
      <w:tr w:rsidR="00E57C86" w:rsidRPr="00E62BC1" w14:paraId="083D42B4" w14:textId="77777777" w:rsidTr="0085718A">
        <w:trPr>
          <w:trHeight w:val="255"/>
        </w:trPr>
        <w:tc>
          <w:tcPr>
            <w:tcW w:w="3320" w:type="dxa"/>
            <w:tcBorders>
              <w:top w:val="nil"/>
              <w:left w:val="nil"/>
              <w:bottom w:val="nil"/>
              <w:right w:val="nil"/>
            </w:tcBorders>
            <w:shd w:val="clear" w:color="auto" w:fill="auto"/>
            <w:noWrap/>
            <w:vAlign w:val="bottom"/>
            <w:hideMark/>
          </w:tcPr>
          <w:p w14:paraId="5E911A8A"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7FB4109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[-0.42]</w:t>
            </w:r>
          </w:p>
        </w:tc>
        <w:tc>
          <w:tcPr>
            <w:tcW w:w="1820" w:type="dxa"/>
            <w:tcBorders>
              <w:top w:val="nil"/>
              <w:left w:val="nil"/>
              <w:bottom w:val="nil"/>
              <w:right w:val="nil"/>
            </w:tcBorders>
            <w:shd w:val="clear" w:color="auto" w:fill="auto"/>
            <w:noWrap/>
            <w:vAlign w:val="bottom"/>
            <w:hideMark/>
          </w:tcPr>
          <w:p w14:paraId="39EDB01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[0.46]</w:t>
            </w:r>
          </w:p>
        </w:tc>
        <w:tc>
          <w:tcPr>
            <w:tcW w:w="1880" w:type="dxa"/>
            <w:tcBorders>
              <w:top w:val="nil"/>
              <w:left w:val="nil"/>
              <w:bottom w:val="nil"/>
              <w:right w:val="nil"/>
            </w:tcBorders>
            <w:shd w:val="clear" w:color="auto" w:fill="auto"/>
            <w:noWrap/>
            <w:vAlign w:val="bottom"/>
            <w:hideMark/>
          </w:tcPr>
          <w:p w14:paraId="6E88915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[-1.34</w:t>
            </w:r>
          </w:p>
        </w:tc>
      </w:tr>
      <w:tr w:rsidR="00E57C86" w:rsidRPr="00E62BC1" w14:paraId="728ED7B4" w14:textId="77777777" w:rsidTr="0085718A">
        <w:trPr>
          <w:trHeight w:val="255"/>
        </w:trPr>
        <w:tc>
          <w:tcPr>
            <w:tcW w:w="3320" w:type="dxa"/>
            <w:tcBorders>
              <w:top w:val="single" w:sz="4" w:space="0" w:color="auto"/>
              <w:left w:val="nil"/>
              <w:bottom w:val="single" w:sz="4" w:space="0" w:color="auto"/>
              <w:right w:val="nil"/>
            </w:tcBorders>
            <w:shd w:val="clear" w:color="auto" w:fill="auto"/>
            <w:noWrap/>
            <w:vAlign w:val="bottom"/>
            <w:hideMark/>
          </w:tcPr>
          <w:p w14:paraId="3134A392"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R2</w:t>
            </w:r>
          </w:p>
        </w:tc>
        <w:tc>
          <w:tcPr>
            <w:tcW w:w="1480" w:type="dxa"/>
            <w:tcBorders>
              <w:top w:val="single" w:sz="4" w:space="0" w:color="auto"/>
              <w:left w:val="nil"/>
              <w:bottom w:val="single" w:sz="4" w:space="0" w:color="auto"/>
              <w:right w:val="nil"/>
            </w:tcBorders>
            <w:shd w:val="clear" w:color="auto" w:fill="auto"/>
            <w:noWrap/>
            <w:vAlign w:val="bottom"/>
            <w:hideMark/>
          </w:tcPr>
          <w:p w14:paraId="4B73EA0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0.100</w:t>
            </w:r>
          </w:p>
        </w:tc>
        <w:tc>
          <w:tcPr>
            <w:tcW w:w="1820" w:type="dxa"/>
            <w:tcBorders>
              <w:top w:val="single" w:sz="4" w:space="0" w:color="auto"/>
              <w:left w:val="nil"/>
              <w:bottom w:val="single" w:sz="4" w:space="0" w:color="auto"/>
              <w:right w:val="nil"/>
            </w:tcBorders>
            <w:shd w:val="clear" w:color="auto" w:fill="auto"/>
            <w:noWrap/>
            <w:vAlign w:val="bottom"/>
            <w:hideMark/>
          </w:tcPr>
          <w:p w14:paraId="38E543F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0.13</w:t>
            </w:r>
          </w:p>
        </w:tc>
        <w:tc>
          <w:tcPr>
            <w:tcW w:w="1880" w:type="dxa"/>
            <w:tcBorders>
              <w:top w:val="single" w:sz="4" w:space="0" w:color="auto"/>
              <w:left w:val="nil"/>
              <w:bottom w:val="single" w:sz="4" w:space="0" w:color="auto"/>
              <w:right w:val="nil"/>
            </w:tcBorders>
            <w:shd w:val="clear" w:color="auto" w:fill="auto"/>
            <w:noWrap/>
            <w:vAlign w:val="bottom"/>
            <w:hideMark/>
          </w:tcPr>
          <w:p w14:paraId="4E6E2504"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0.1259</w:t>
            </w:r>
          </w:p>
        </w:tc>
      </w:tr>
      <w:tr w:rsidR="00E57C86" w:rsidRPr="00E62BC1" w14:paraId="391466D1" w14:textId="77777777" w:rsidTr="0085718A">
        <w:trPr>
          <w:trHeight w:val="255"/>
        </w:trPr>
        <w:tc>
          <w:tcPr>
            <w:tcW w:w="6620" w:type="dxa"/>
            <w:gridSpan w:val="3"/>
            <w:tcBorders>
              <w:top w:val="nil"/>
              <w:left w:val="nil"/>
              <w:bottom w:val="nil"/>
              <w:right w:val="nil"/>
            </w:tcBorders>
            <w:shd w:val="clear" w:color="auto" w:fill="auto"/>
            <w:noWrap/>
            <w:vAlign w:val="bottom"/>
            <w:hideMark/>
          </w:tcPr>
          <w:p w14:paraId="6CF5F8A4" w14:textId="77777777" w:rsidR="00E57C86" w:rsidRPr="00E62BC1" w:rsidRDefault="00E57C86" w:rsidP="0085718A">
            <w:pPr>
              <w:spacing w:after="0" w:line="240" w:lineRule="auto"/>
              <w:ind w:left="0" w:right="0" w:firstLine="0"/>
              <w:jc w:val="left"/>
              <w:rPr>
                <w:rFonts w:ascii="Times New Roman" w:eastAsia="Times New Roman" w:hAnsi="Times New Roman" w:cs="Times New Roman"/>
                <w:color w:val="auto"/>
                <w:sz w:val="20"/>
                <w:szCs w:val="20"/>
              </w:rPr>
            </w:pPr>
            <w:r w:rsidRPr="00E62BC1">
              <w:rPr>
                <w:rFonts w:eastAsia="Times New Roman" w:cs="Times New Roman"/>
                <w:b/>
                <w:bCs/>
                <w:sz w:val="20"/>
                <w:szCs w:val="20"/>
              </w:rPr>
              <w:t>Caloric intake in the past 7 days</w:t>
            </w:r>
            <w:r>
              <w:rPr>
                <w:rFonts w:eastAsia="Times New Roman" w:cs="Times New Roman"/>
                <w:b/>
                <w:bCs/>
                <w:sz w:val="20"/>
                <w:szCs w:val="20"/>
              </w:rPr>
              <w:t xml:space="preserve"> per adult equivalent</w:t>
            </w:r>
          </w:p>
        </w:tc>
        <w:tc>
          <w:tcPr>
            <w:tcW w:w="1880" w:type="dxa"/>
            <w:tcBorders>
              <w:top w:val="nil"/>
              <w:left w:val="nil"/>
              <w:bottom w:val="nil"/>
              <w:right w:val="nil"/>
            </w:tcBorders>
            <w:shd w:val="clear" w:color="auto" w:fill="auto"/>
            <w:noWrap/>
            <w:vAlign w:val="bottom"/>
            <w:hideMark/>
          </w:tcPr>
          <w:p w14:paraId="3350AD48" w14:textId="77777777" w:rsidR="00E57C86" w:rsidRPr="00E62BC1" w:rsidRDefault="00E57C86" w:rsidP="0085718A">
            <w:pPr>
              <w:spacing w:after="0" w:line="240" w:lineRule="auto"/>
              <w:ind w:left="0" w:right="0" w:firstLine="0"/>
              <w:jc w:val="center"/>
              <w:rPr>
                <w:rFonts w:ascii="Times New Roman" w:eastAsia="Times New Roman" w:hAnsi="Times New Roman" w:cs="Times New Roman"/>
                <w:color w:val="auto"/>
                <w:sz w:val="20"/>
                <w:szCs w:val="20"/>
              </w:rPr>
            </w:pPr>
          </w:p>
        </w:tc>
      </w:tr>
      <w:tr w:rsidR="00E57C86" w:rsidRPr="00E62BC1" w14:paraId="3F33ABC7" w14:textId="77777777" w:rsidTr="0085718A">
        <w:trPr>
          <w:trHeight w:val="255"/>
        </w:trPr>
        <w:tc>
          <w:tcPr>
            <w:tcW w:w="3320" w:type="dxa"/>
            <w:tcBorders>
              <w:top w:val="nil"/>
              <w:left w:val="nil"/>
              <w:bottom w:val="nil"/>
              <w:right w:val="nil"/>
            </w:tcBorders>
            <w:shd w:val="clear" w:color="auto" w:fill="auto"/>
            <w:noWrap/>
            <w:vAlign w:val="bottom"/>
            <w:hideMark/>
          </w:tcPr>
          <w:p w14:paraId="5EB93A96"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SCTP*d2014</w:t>
            </w:r>
          </w:p>
        </w:tc>
        <w:tc>
          <w:tcPr>
            <w:tcW w:w="1480" w:type="dxa"/>
            <w:tcBorders>
              <w:top w:val="nil"/>
              <w:left w:val="nil"/>
              <w:bottom w:val="nil"/>
              <w:right w:val="nil"/>
            </w:tcBorders>
            <w:shd w:val="clear" w:color="auto" w:fill="auto"/>
            <w:noWrap/>
            <w:vAlign w:val="bottom"/>
            <w:hideMark/>
          </w:tcPr>
          <w:p w14:paraId="03098475"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113.545</w:t>
            </w:r>
          </w:p>
        </w:tc>
        <w:tc>
          <w:tcPr>
            <w:tcW w:w="1820" w:type="dxa"/>
            <w:tcBorders>
              <w:top w:val="nil"/>
              <w:left w:val="nil"/>
              <w:bottom w:val="nil"/>
              <w:right w:val="nil"/>
            </w:tcBorders>
            <w:shd w:val="clear" w:color="auto" w:fill="auto"/>
            <w:noWrap/>
            <w:vAlign w:val="bottom"/>
            <w:hideMark/>
          </w:tcPr>
          <w:p w14:paraId="1F2B289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40.594</w:t>
            </w:r>
          </w:p>
        </w:tc>
        <w:tc>
          <w:tcPr>
            <w:tcW w:w="1880" w:type="dxa"/>
            <w:tcBorders>
              <w:top w:val="nil"/>
              <w:left w:val="nil"/>
              <w:bottom w:val="nil"/>
              <w:right w:val="nil"/>
            </w:tcBorders>
            <w:shd w:val="clear" w:color="auto" w:fill="auto"/>
            <w:noWrap/>
            <w:vAlign w:val="bottom"/>
            <w:hideMark/>
          </w:tcPr>
          <w:p w14:paraId="55BFEEA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326.939</w:t>
            </w:r>
          </w:p>
        </w:tc>
      </w:tr>
      <w:tr w:rsidR="00E57C86" w:rsidRPr="00E62BC1" w14:paraId="385BEEE3" w14:textId="77777777" w:rsidTr="0085718A">
        <w:trPr>
          <w:trHeight w:val="255"/>
        </w:trPr>
        <w:tc>
          <w:tcPr>
            <w:tcW w:w="3320" w:type="dxa"/>
            <w:tcBorders>
              <w:top w:val="nil"/>
              <w:left w:val="nil"/>
              <w:bottom w:val="nil"/>
              <w:right w:val="nil"/>
            </w:tcBorders>
            <w:shd w:val="clear" w:color="auto" w:fill="auto"/>
            <w:noWrap/>
            <w:vAlign w:val="bottom"/>
            <w:hideMark/>
          </w:tcPr>
          <w:p w14:paraId="3C51B7BA"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26022A85"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[1.03]</w:t>
            </w:r>
          </w:p>
        </w:tc>
        <w:tc>
          <w:tcPr>
            <w:tcW w:w="1820" w:type="dxa"/>
            <w:tcBorders>
              <w:top w:val="nil"/>
              <w:left w:val="nil"/>
              <w:bottom w:val="nil"/>
              <w:right w:val="nil"/>
            </w:tcBorders>
            <w:shd w:val="clear" w:color="auto" w:fill="auto"/>
            <w:noWrap/>
            <w:vAlign w:val="bottom"/>
            <w:hideMark/>
          </w:tcPr>
          <w:p w14:paraId="3C2602E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[0.39]</w:t>
            </w:r>
          </w:p>
        </w:tc>
        <w:tc>
          <w:tcPr>
            <w:tcW w:w="1880" w:type="dxa"/>
            <w:tcBorders>
              <w:top w:val="nil"/>
              <w:left w:val="nil"/>
              <w:bottom w:val="nil"/>
              <w:right w:val="nil"/>
            </w:tcBorders>
            <w:shd w:val="clear" w:color="auto" w:fill="auto"/>
            <w:noWrap/>
            <w:vAlign w:val="bottom"/>
            <w:hideMark/>
          </w:tcPr>
          <w:p w14:paraId="19499EC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[1.45]</w:t>
            </w:r>
          </w:p>
        </w:tc>
      </w:tr>
      <w:tr w:rsidR="00E57C86" w:rsidRPr="00E62BC1" w14:paraId="1140D526" w14:textId="77777777" w:rsidTr="0085718A">
        <w:trPr>
          <w:trHeight w:val="255"/>
        </w:trPr>
        <w:tc>
          <w:tcPr>
            <w:tcW w:w="3320" w:type="dxa"/>
            <w:tcBorders>
              <w:top w:val="nil"/>
              <w:left w:val="nil"/>
              <w:bottom w:val="nil"/>
              <w:right w:val="nil"/>
            </w:tcBorders>
            <w:shd w:val="clear" w:color="auto" w:fill="auto"/>
            <w:noWrap/>
            <w:vAlign w:val="bottom"/>
            <w:hideMark/>
          </w:tcPr>
          <w:p w14:paraId="39E84AB7"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FISP*d2014</w:t>
            </w:r>
          </w:p>
        </w:tc>
        <w:tc>
          <w:tcPr>
            <w:tcW w:w="1480" w:type="dxa"/>
            <w:tcBorders>
              <w:top w:val="nil"/>
              <w:left w:val="nil"/>
              <w:bottom w:val="nil"/>
              <w:right w:val="nil"/>
            </w:tcBorders>
            <w:shd w:val="clear" w:color="auto" w:fill="auto"/>
            <w:noWrap/>
            <w:vAlign w:val="bottom"/>
            <w:hideMark/>
          </w:tcPr>
          <w:p w14:paraId="1F87169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-94.816</w:t>
            </w:r>
          </w:p>
        </w:tc>
        <w:tc>
          <w:tcPr>
            <w:tcW w:w="1820" w:type="dxa"/>
            <w:tcBorders>
              <w:top w:val="nil"/>
              <w:left w:val="nil"/>
              <w:bottom w:val="nil"/>
              <w:right w:val="nil"/>
            </w:tcBorders>
            <w:shd w:val="clear" w:color="auto" w:fill="auto"/>
            <w:noWrap/>
            <w:vAlign w:val="bottom"/>
            <w:hideMark/>
          </w:tcPr>
          <w:p w14:paraId="1C79621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-148.706</w:t>
            </w:r>
          </w:p>
        </w:tc>
        <w:tc>
          <w:tcPr>
            <w:tcW w:w="1880" w:type="dxa"/>
            <w:tcBorders>
              <w:top w:val="nil"/>
              <w:left w:val="nil"/>
              <w:bottom w:val="nil"/>
              <w:right w:val="nil"/>
            </w:tcBorders>
            <w:shd w:val="clear" w:color="auto" w:fill="auto"/>
            <w:noWrap/>
            <w:vAlign w:val="bottom"/>
            <w:hideMark/>
          </w:tcPr>
          <w:p w14:paraId="77B5B72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46.611</w:t>
            </w:r>
          </w:p>
        </w:tc>
      </w:tr>
      <w:tr w:rsidR="00E57C86" w:rsidRPr="00E62BC1" w14:paraId="13BF5411" w14:textId="77777777" w:rsidTr="0085718A">
        <w:trPr>
          <w:trHeight w:val="255"/>
        </w:trPr>
        <w:tc>
          <w:tcPr>
            <w:tcW w:w="3320" w:type="dxa"/>
            <w:tcBorders>
              <w:top w:val="nil"/>
              <w:left w:val="nil"/>
              <w:bottom w:val="nil"/>
              <w:right w:val="nil"/>
            </w:tcBorders>
            <w:shd w:val="clear" w:color="auto" w:fill="auto"/>
            <w:noWrap/>
            <w:vAlign w:val="bottom"/>
            <w:hideMark/>
          </w:tcPr>
          <w:p w14:paraId="7F3DD543"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022B6FF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[-1.66]</w:t>
            </w:r>
          </w:p>
        </w:tc>
        <w:tc>
          <w:tcPr>
            <w:tcW w:w="1820" w:type="dxa"/>
            <w:tcBorders>
              <w:top w:val="nil"/>
              <w:left w:val="nil"/>
              <w:bottom w:val="nil"/>
              <w:right w:val="nil"/>
            </w:tcBorders>
            <w:shd w:val="clear" w:color="auto" w:fill="auto"/>
            <w:noWrap/>
            <w:vAlign w:val="bottom"/>
            <w:hideMark/>
          </w:tcPr>
          <w:p w14:paraId="57731DB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[-1.60]</w:t>
            </w:r>
          </w:p>
        </w:tc>
        <w:tc>
          <w:tcPr>
            <w:tcW w:w="1880" w:type="dxa"/>
            <w:tcBorders>
              <w:top w:val="nil"/>
              <w:left w:val="nil"/>
              <w:bottom w:val="nil"/>
              <w:right w:val="nil"/>
            </w:tcBorders>
            <w:shd w:val="clear" w:color="auto" w:fill="auto"/>
            <w:noWrap/>
            <w:vAlign w:val="bottom"/>
            <w:hideMark/>
          </w:tcPr>
          <w:p w14:paraId="7646C34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[0.31]</w:t>
            </w:r>
          </w:p>
        </w:tc>
      </w:tr>
      <w:tr w:rsidR="00E57C86" w:rsidRPr="00E62BC1" w14:paraId="2C943B0A" w14:textId="77777777" w:rsidTr="0085718A">
        <w:trPr>
          <w:trHeight w:val="255"/>
        </w:trPr>
        <w:tc>
          <w:tcPr>
            <w:tcW w:w="3320" w:type="dxa"/>
            <w:tcBorders>
              <w:top w:val="nil"/>
              <w:left w:val="nil"/>
              <w:bottom w:val="nil"/>
              <w:right w:val="nil"/>
            </w:tcBorders>
            <w:shd w:val="clear" w:color="auto" w:fill="auto"/>
            <w:noWrap/>
            <w:vAlign w:val="bottom"/>
            <w:hideMark/>
          </w:tcPr>
          <w:p w14:paraId="2E08C3A7"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Joint impact SCT&amp;FISP</w:t>
            </w:r>
          </w:p>
        </w:tc>
        <w:tc>
          <w:tcPr>
            <w:tcW w:w="1480" w:type="dxa"/>
            <w:tcBorders>
              <w:top w:val="nil"/>
              <w:left w:val="nil"/>
              <w:bottom w:val="nil"/>
              <w:right w:val="nil"/>
            </w:tcBorders>
            <w:shd w:val="clear" w:color="auto" w:fill="auto"/>
            <w:noWrap/>
            <w:vAlign w:val="bottom"/>
            <w:hideMark/>
          </w:tcPr>
          <w:p w14:paraId="2146AF5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103.907</w:t>
            </w:r>
          </w:p>
        </w:tc>
        <w:tc>
          <w:tcPr>
            <w:tcW w:w="1820" w:type="dxa"/>
            <w:tcBorders>
              <w:top w:val="nil"/>
              <w:left w:val="nil"/>
              <w:bottom w:val="nil"/>
              <w:right w:val="nil"/>
            </w:tcBorders>
            <w:shd w:val="clear" w:color="auto" w:fill="auto"/>
            <w:noWrap/>
            <w:vAlign w:val="bottom"/>
            <w:hideMark/>
          </w:tcPr>
          <w:p w14:paraId="2FC175F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91.432</w:t>
            </w:r>
          </w:p>
        </w:tc>
        <w:tc>
          <w:tcPr>
            <w:tcW w:w="1880" w:type="dxa"/>
            <w:tcBorders>
              <w:top w:val="nil"/>
              <w:left w:val="nil"/>
              <w:bottom w:val="nil"/>
              <w:right w:val="nil"/>
            </w:tcBorders>
            <w:shd w:val="clear" w:color="auto" w:fill="auto"/>
            <w:noWrap/>
            <w:vAlign w:val="bottom"/>
            <w:hideMark/>
          </w:tcPr>
          <w:p w14:paraId="2BD885D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240.37</w:t>
            </w:r>
          </w:p>
        </w:tc>
      </w:tr>
      <w:tr w:rsidR="00E57C86" w:rsidRPr="00E62BC1" w14:paraId="30FE0538" w14:textId="77777777" w:rsidTr="0085718A">
        <w:trPr>
          <w:trHeight w:val="255"/>
        </w:trPr>
        <w:tc>
          <w:tcPr>
            <w:tcW w:w="3320" w:type="dxa"/>
            <w:tcBorders>
              <w:top w:val="nil"/>
              <w:left w:val="nil"/>
              <w:bottom w:val="nil"/>
              <w:right w:val="nil"/>
            </w:tcBorders>
            <w:shd w:val="clear" w:color="auto" w:fill="auto"/>
            <w:noWrap/>
            <w:vAlign w:val="bottom"/>
            <w:hideMark/>
          </w:tcPr>
          <w:p w14:paraId="4DA9BA9C"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0368D38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[0.62]</w:t>
            </w:r>
          </w:p>
        </w:tc>
        <w:tc>
          <w:tcPr>
            <w:tcW w:w="1820" w:type="dxa"/>
            <w:tcBorders>
              <w:top w:val="nil"/>
              <w:left w:val="nil"/>
              <w:bottom w:val="nil"/>
              <w:right w:val="nil"/>
            </w:tcBorders>
            <w:shd w:val="clear" w:color="auto" w:fill="auto"/>
            <w:noWrap/>
            <w:vAlign w:val="bottom"/>
            <w:hideMark/>
          </w:tcPr>
          <w:p w14:paraId="6788C31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[0.48]</w:t>
            </w:r>
          </w:p>
        </w:tc>
        <w:tc>
          <w:tcPr>
            <w:tcW w:w="1880" w:type="dxa"/>
            <w:tcBorders>
              <w:top w:val="nil"/>
              <w:left w:val="nil"/>
              <w:bottom w:val="nil"/>
              <w:right w:val="nil"/>
            </w:tcBorders>
            <w:shd w:val="clear" w:color="auto" w:fill="auto"/>
            <w:noWrap/>
            <w:vAlign w:val="bottom"/>
            <w:hideMark/>
          </w:tcPr>
          <w:p w14:paraId="04B1B875"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[1.29]</w:t>
            </w:r>
          </w:p>
        </w:tc>
      </w:tr>
      <w:tr w:rsidR="00E57C86" w:rsidRPr="00E62BC1" w14:paraId="68294BF4" w14:textId="77777777" w:rsidTr="0085718A">
        <w:trPr>
          <w:trHeight w:val="255"/>
        </w:trPr>
        <w:tc>
          <w:tcPr>
            <w:tcW w:w="3320" w:type="dxa"/>
            <w:tcBorders>
              <w:top w:val="nil"/>
              <w:left w:val="nil"/>
              <w:bottom w:val="nil"/>
              <w:right w:val="nil"/>
            </w:tcBorders>
            <w:shd w:val="clear" w:color="auto" w:fill="auto"/>
            <w:noWrap/>
            <w:vAlign w:val="bottom"/>
            <w:hideMark/>
          </w:tcPr>
          <w:p w14:paraId="1C1B0F56"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FISP on SCTP</w:t>
            </w:r>
          </w:p>
        </w:tc>
        <w:tc>
          <w:tcPr>
            <w:tcW w:w="1480" w:type="dxa"/>
            <w:tcBorders>
              <w:top w:val="nil"/>
              <w:left w:val="nil"/>
              <w:bottom w:val="nil"/>
              <w:right w:val="nil"/>
            </w:tcBorders>
            <w:shd w:val="clear" w:color="auto" w:fill="auto"/>
            <w:noWrap/>
            <w:vAlign w:val="bottom"/>
            <w:hideMark/>
          </w:tcPr>
          <w:p w14:paraId="55280F7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-9.638</w:t>
            </w:r>
          </w:p>
        </w:tc>
        <w:tc>
          <w:tcPr>
            <w:tcW w:w="1820" w:type="dxa"/>
            <w:tcBorders>
              <w:top w:val="nil"/>
              <w:left w:val="nil"/>
              <w:bottom w:val="nil"/>
              <w:right w:val="nil"/>
            </w:tcBorders>
            <w:shd w:val="clear" w:color="auto" w:fill="auto"/>
            <w:noWrap/>
            <w:vAlign w:val="bottom"/>
            <w:hideMark/>
          </w:tcPr>
          <w:p w14:paraId="7CE6FF8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50.839</w:t>
            </w:r>
          </w:p>
        </w:tc>
        <w:tc>
          <w:tcPr>
            <w:tcW w:w="1880" w:type="dxa"/>
            <w:tcBorders>
              <w:top w:val="nil"/>
              <w:left w:val="nil"/>
              <w:bottom w:val="nil"/>
              <w:right w:val="nil"/>
            </w:tcBorders>
            <w:shd w:val="clear" w:color="auto" w:fill="auto"/>
            <w:noWrap/>
            <w:vAlign w:val="bottom"/>
            <w:hideMark/>
          </w:tcPr>
          <w:p w14:paraId="44E6DFE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-86.57</w:t>
            </w:r>
          </w:p>
        </w:tc>
      </w:tr>
      <w:tr w:rsidR="00E57C86" w:rsidRPr="00E62BC1" w14:paraId="5221C563" w14:textId="77777777" w:rsidTr="0085718A">
        <w:trPr>
          <w:trHeight w:val="255"/>
        </w:trPr>
        <w:tc>
          <w:tcPr>
            <w:tcW w:w="3320" w:type="dxa"/>
            <w:tcBorders>
              <w:top w:val="nil"/>
              <w:left w:val="nil"/>
              <w:bottom w:val="nil"/>
              <w:right w:val="nil"/>
            </w:tcBorders>
            <w:shd w:val="clear" w:color="auto" w:fill="auto"/>
            <w:noWrap/>
            <w:vAlign w:val="bottom"/>
            <w:hideMark/>
          </w:tcPr>
          <w:p w14:paraId="1353CD13"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10EF07E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[-0.07]</w:t>
            </w:r>
          </w:p>
        </w:tc>
        <w:tc>
          <w:tcPr>
            <w:tcW w:w="1820" w:type="dxa"/>
            <w:tcBorders>
              <w:top w:val="nil"/>
              <w:left w:val="nil"/>
              <w:bottom w:val="nil"/>
              <w:right w:val="nil"/>
            </w:tcBorders>
            <w:shd w:val="clear" w:color="auto" w:fill="auto"/>
            <w:noWrap/>
            <w:vAlign w:val="bottom"/>
            <w:hideMark/>
          </w:tcPr>
          <w:p w14:paraId="3D0FE78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[0.34]</w:t>
            </w:r>
          </w:p>
        </w:tc>
        <w:tc>
          <w:tcPr>
            <w:tcW w:w="1880" w:type="dxa"/>
            <w:tcBorders>
              <w:top w:val="nil"/>
              <w:left w:val="nil"/>
              <w:bottom w:val="nil"/>
              <w:right w:val="nil"/>
            </w:tcBorders>
            <w:shd w:val="clear" w:color="auto" w:fill="auto"/>
            <w:noWrap/>
            <w:vAlign w:val="bottom"/>
            <w:hideMark/>
          </w:tcPr>
          <w:p w14:paraId="2631735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[-0.5]</w:t>
            </w:r>
          </w:p>
        </w:tc>
      </w:tr>
      <w:tr w:rsidR="00E57C86" w:rsidRPr="00E62BC1" w14:paraId="1AF96381" w14:textId="77777777" w:rsidTr="0085718A">
        <w:trPr>
          <w:trHeight w:val="255"/>
        </w:trPr>
        <w:tc>
          <w:tcPr>
            <w:tcW w:w="3320" w:type="dxa"/>
            <w:tcBorders>
              <w:top w:val="nil"/>
              <w:left w:val="nil"/>
              <w:bottom w:val="nil"/>
              <w:right w:val="nil"/>
            </w:tcBorders>
            <w:shd w:val="clear" w:color="auto" w:fill="auto"/>
            <w:noWrap/>
            <w:vAlign w:val="bottom"/>
            <w:hideMark/>
          </w:tcPr>
          <w:p w14:paraId="749E546F"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SCTP on FISP</w:t>
            </w:r>
          </w:p>
        </w:tc>
        <w:tc>
          <w:tcPr>
            <w:tcW w:w="1480" w:type="dxa"/>
            <w:tcBorders>
              <w:top w:val="nil"/>
              <w:left w:val="nil"/>
              <w:bottom w:val="nil"/>
              <w:right w:val="nil"/>
            </w:tcBorders>
            <w:shd w:val="clear" w:color="auto" w:fill="auto"/>
            <w:noWrap/>
            <w:vAlign w:val="bottom"/>
            <w:hideMark/>
          </w:tcPr>
          <w:p w14:paraId="791A0E9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198.72</w:t>
            </w:r>
          </w:p>
        </w:tc>
        <w:tc>
          <w:tcPr>
            <w:tcW w:w="1820" w:type="dxa"/>
            <w:tcBorders>
              <w:top w:val="nil"/>
              <w:left w:val="nil"/>
              <w:bottom w:val="nil"/>
              <w:right w:val="nil"/>
            </w:tcBorders>
            <w:shd w:val="clear" w:color="auto" w:fill="auto"/>
            <w:noWrap/>
            <w:vAlign w:val="bottom"/>
            <w:hideMark/>
          </w:tcPr>
          <w:p w14:paraId="77AFE3F7"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240.14</w:t>
            </w:r>
          </w:p>
        </w:tc>
        <w:tc>
          <w:tcPr>
            <w:tcW w:w="1880" w:type="dxa"/>
            <w:tcBorders>
              <w:top w:val="nil"/>
              <w:left w:val="nil"/>
              <w:bottom w:val="nil"/>
              <w:right w:val="nil"/>
            </w:tcBorders>
            <w:shd w:val="clear" w:color="auto" w:fill="auto"/>
            <w:noWrap/>
            <w:vAlign w:val="bottom"/>
            <w:hideMark/>
          </w:tcPr>
          <w:p w14:paraId="31C984D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193.76</w:t>
            </w:r>
          </w:p>
        </w:tc>
      </w:tr>
      <w:tr w:rsidR="00E57C86" w:rsidRPr="00E62BC1" w14:paraId="3BECFAC6" w14:textId="77777777" w:rsidTr="0085718A">
        <w:trPr>
          <w:trHeight w:val="255"/>
        </w:trPr>
        <w:tc>
          <w:tcPr>
            <w:tcW w:w="3320" w:type="dxa"/>
            <w:tcBorders>
              <w:top w:val="nil"/>
              <w:left w:val="nil"/>
              <w:bottom w:val="nil"/>
              <w:right w:val="nil"/>
            </w:tcBorders>
            <w:shd w:val="clear" w:color="auto" w:fill="auto"/>
            <w:noWrap/>
            <w:vAlign w:val="bottom"/>
            <w:hideMark/>
          </w:tcPr>
          <w:p w14:paraId="6C6AFEF6"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5FC41EE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[1.1]</w:t>
            </w:r>
          </w:p>
        </w:tc>
        <w:tc>
          <w:tcPr>
            <w:tcW w:w="1820" w:type="dxa"/>
            <w:tcBorders>
              <w:top w:val="nil"/>
              <w:left w:val="nil"/>
              <w:bottom w:val="nil"/>
              <w:right w:val="nil"/>
            </w:tcBorders>
            <w:shd w:val="clear" w:color="auto" w:fill="auto"/>
            <w:noWrap/>
            <w:vAlign w:val="bottom"/>
            <w:hideMark/>
          </w:tcPr>
          <w:p w14:paraId="01E331C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[1.17]</w:t>
            </w:r>
          </w:p>
        </w:tc>
        <w:tc>
          <w:tcPr>
            <w:tcW w:w="1880" w:type="dxa"/>
            <w:tcBorders>
              <w:top w:val="nil"/>
              <w:left w:val="nil"/>
              <w:bottom w:val="nil"/>
              <w:right w:val="nil"/>
            </w:tcBorders>
            <w:shd w:val="clear" w:color="auto" w:fill="auto"/>
            <w:noWrap/>
            <w:vAlign w:val="bottom"/>
            <w:hideMark/>
          </w:tcPr>
          <w:p w14:paraId="03FA7F2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[0.96]</w:t>
            </w:r>
          </w:p>
        </w:tc>
      </w:tr>
      <w:tr w:rsidR="00E57C86" w:rsidRPr="00E62BC1" w14:paraId="378BE5FD" w14:textId="77777777" w:rsidTr="0085718A">
        <w:trPr>
          <w:trHeight w:val="255"/>
        </w:trPr>
        <w:tc>
          <w:tcPr>
            <w:tcW w:w="3320" w:type="dxa"/>
            <w:tcBorders>
              <w:top w:val="nil"/>
              <w:left w:val="nil"/>
              <w:bottom w:val="nil"/>
              <w:right w:val="nil"/>
            </w:tcBorders>
            <w:shd w:val="clear" w:color="auto" w:fill="auto"/>
            <w:noWrap/>
            <w:vAlign w:val="bottom"/>
            <w:hideMark/>
          </w:tcPr>
          <w:p w14:paraId="0D5D5537"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Complementarity</w:t>
            </w:r>
          </w:p>
        </w:tc>
        <w:tc>
          <w:tcPr>
            <w:tcW w:w="1480" w:type="dxa"/>
            <w:tcBorders>
              <w:top w:val="nil"/>
              <w:left w:val="nil"/>
              <w:bottom w:val="nil"/>
              <w:right w:val="nil"/>
            </w:tcBorders>
            <w:shd w:val="clear" w:color="auto" w:fill="auto"/>
            <w:noWrap/>
            <w:vAlign w:val="bottom"/>
            <w:hideMark/>
          </w:tcPr>
          <w:p w14:paraId="509ADA9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85.18</w:t>
            </w:r>
          </w:p>
        </w:tc>
        <w:tc>
          <w:tcPr>
            <w:tcW w:w="1820" w:type="dxa"/>
            <w:tcBorders>
              <w:top w:val="nil"/>
              <w:left w:val="nil"/>
              <w:bottom w:val="nil"/>
              <w:right w:val="nil"/>
            </w:tcBorders>
            <w:shd w:val="clear" w:color="auto" w:fill="auto"/>
            <w:noWrap/>
            <w:vAlign w:val="bottom"/>
            <w:hideMark/>
          </w:tcPr>
          <w:p w14:paraId="5FC1F614"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199.54</w:t>
            </w:r>
          </w:p>
        </w:tc>
        <w:tc>
          <w:tcPr>
            <w:tcW w:w="1880" w:type="dxa"/>
            <w:tcBorders>
              <w:top w:val="nil"/>
              <w:left w:val="nil"/>
              <w:bottom w:val="nil"/>
              <w:right w:val="nil"/>
            </w:tcBorders>
            <w:shd w:val="clear" w:color="auto" w:fill="auto"/>
            <w:noWrap/>
            <w:vAlign w:val="bottom"/>
            <w:hideMark/>
          </w:tcPr>
          <w:p w14:paraId="2F0A41D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-133.18</w:t>
            </w:r>
          </w:p>
        </w:tc>
      </w:tr>
      <w:tr w:rsidR="00E57C86" w:rsidRPr="00E62BC1" w14:paraId="7636AFF7" w14:textId="77777777" w:rsidTr="0085718A">
        <w:trPr>
          <w:trHeight w:val="255"/>
        </w:trPr>
        <w:tc>
          <w:tcPr>
            <w:tcW w:w="3320" w:type="dxa"/>
            <w:tcBorders>
              <w:top w:val="nil"/>
              <w:left w:val="nil"/>
              <w:bottom w:val="nil"/>
              <w:right w:val="nil"/>
            </w:tcBorders>
            <w:shd w:val="clear" w:color="auto" w:fill="auto"/>
            <w:noWrap/>
            <w:vAlign w:val="bottom"/>
            <w:hideMark/>
          </w:tcPr>
          <w:p w14:paraId="0D02E671"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434F342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[0.58]</w:t>
            </w:r>
          </w:p>
        </w:tc>
        <w:tc>
          <w:tcPr>
            <w:tcW w:w="1820" w:type="dxa"/>
            <w:tcBorders>
              <w:top w:val="nil"/>
              <w:left w:val="nil"/>
              <w:bottom w:val="nil"/>
              <w:right w:val="nil"/>
            </w:tcBorders>
            <w:shd w:val="clear" w:color="auto" w:fill="auto"/>
            <w:noWrap/>
            <w:vAlign w:val="bottom"/>
            <w:hideMark/>
          </w:tcPr>
          <w:p w14:paraId="508F768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[1.16]</w:t>
            </w:r>
          </w:p>
        </w:tc>
        <w:tc>
          <w:tcPr>
            <w:tcW w:w="1880" w:type="dxa"/>
            <w:tcBorders>
              <w:top w:val="nil"/>
              <w:left w:val="nil"/>
              <w:bottom w:val="nil"/>
              <w:right w:val="nil"/>
            </w:tcBorders>
            <w:shd w:val="clear" w:color="auto" w:fill="auto"/>
            <w:noWrap/>
            <w:vAlign w:val="bottom"/>
            <w:hideMark/>
          </w:tcPr>
          <w:p w14:paraId="2AC22CA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[-0.57]</w:t>
            </w:r>
          </w:p>
        </w:tc>
      </w:tr>
      <w:tr w:rsidR="00E57C86" w:rsidRPr="00E62BC1" w14:paraId="607097E6" w14:textId="77777777" w:rsidTr="0085718A">
        <w:trPr>
          <w:trHeight w:val="255"/>
        </w:trPr>
        <w:tc>
          <w:tcPr>
            <w:tcW w:w="3320" w:type="dxa"/>
            <w:tcBorders>
              <w:top w:val="single" w:sz="4" w:space="0" w:color="auto"/>
              <w:left w:val="nil"/>
              <w:bottom w:val="single" w:sz="4" w:space="0" w:color="auto"/>
              <w:right w:val="nil"/>
            </w:tcBorders>
            <w:shd w:val="clear" w:color="auto" w:fill="auto"/>
            <w:noWrap/>
            <w:vAlign w:val="bottom"/>
            <w:hideMark/>
          </w:tcPr>
          <w:p w14:paraId="2B099FA0"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R2</w:t>
            </w:r>
          </w:p>
        </w:tc>
        <w:tc>
          <w:tcPr>
            <w:tcW w:w="1480" w:type="dxa"/>
            <w:tcBorders>
              <w:top w:val="single" w:sz="4" w:space="0" w:color="auto"/>
              <w:left w:val="nil"/>
              <w:bottom w:val="single" w:sz="4" w:space="0" w:color="auto"/>
              <w:right w:val="nil"/>
            </w:tcBorders>
            <w:shd w:val="clear" w:color="auto" w:fill="auto"/>
            <w:noWrap/>
            <w:vAlign w:val="bottom"/>
            <w:hideMark/>
          </w:tcPr>
          <w:p w14:paraId="2B3D919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0.1271</w:t>
            </w:r>
          </w:p>
        </w:tc>
        <w:tc>
          <w:tcPr>
            <w:tcW w:w="1820" w:type="dxa"/>
            <w:tcBorders>
              <w:top w:val="single" w:sz="4" w:space="0" w:color="auto"/>
              <w:left w:val="nil"/>
              <w:bottom w:val="single" w:sz="4" w:space="0" w:color="auto"/>
              <w:right w:val="nil"/>
            </w:tcBorders>
            <w:shd w:val="clear" w:color="auto" w:fill="auto"/>
            <w:noWrap/>
            <w:vAlign w:val="bottom"/>
            <w:hideMark/>
          </w:tcPr>
          <w:p w14:paraId="74065CB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0.1397</w:t>
            </w:r>
          </w:p>
        </w:tc>
        <w:tc>
          <w:tcPr>
            <w:tcW w:w="1880" w:type="dxa"/>
            <w:tcBorders>
              <w:top w:val="single" w:sz="4" w:space="0" w:color="auto"/>
              <w:left w:val="nil"/>
              <w:bottom w:val="single" w:sz="4" w:space="0" w:color="auto"/>
              <w:right w:val="nil"/>
            </w:tcBorders>
            <w:shd w:val="clear" w:color="auto" w:fill="auto"/>
            <w:noWrap/>
            <w:vAlign w:val="bottom"/>
            <w:hideMark/>
          </w:tcPr>
          <w:p w14:paraId="331FA7A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0.2236</w:t>
            </w:r>
          </w:p>
        </w:tc>
      </w:tr>
      <w:tr w:rsidR="00E57C86" w:rsidRPr="00E62BC1" w14:paraId="04A3B44E" w14:textId="77777777" w:rsidTr="0085718A">
        <w:trPr>
          <w:trHeight w:val="255"/>
        </w:trPr>
        <w:tc>
          <w:tcPr>
            <w:tcW w:w="8500" w:type="dxa"/>
            <w:gridSpan w:val="4"/>
            <w:tcBorders>
              <w:top w:val="nil"/>
              <w:left w:val="nil"/>
              <w:bottom w:val="nil"/>
              <w:right w:val="nil"/>
            </w:tcBorders>
            <w:shd w:val="clear" w:color="auto" w:fill="auto"/>
            <w:noWrap/>
            <w:vAlign w:val="bottom"/>
            <w:hideMark/>
          </w:tcPr>
          <w:p w14:paraId="5A803CA7" w14:textId="77777777" w:rsidR="00E57C86" w:rsidRPr="00E62BC1" w:rsidRDefault="00E57C86" w:rsidP="0085718A">
            <w:pPr>
              <w:spacing w:after="0" w:line="240" w:lineRule="auto"/>
              <w:ind w:left="0" w:right="0" w:firstLine="0"/>
              <w:jc w:val="left"/>
              <w:rPr>
                <w:rFonts w:ascii="Times New Roman" w:eastAsia="Times New Roman" w:hAnsi="Times New Roman" w:cs="Times New Roman"/>
                <w:color w:val="auto"/>
                <w:sz w:val="20"/>
                <w:szCs w:val="20"/>
              </w:rPr>
            </w:pPr>
            <w:r w:rsidRPr="00E62BC1">
              <w:rPr>
                <w:rFonts w:eastAsia="Times New Roman" w:cs="Times New Roman"/>
                <w:b/>
                <w:bCs/>
                <w:sz w:val="20"/>
                <w:szCs w:val="20"/>
              </w:rPr>
              <w:t>Caloric intake from purchased food</w:t>
            </w:r>
            <w:r>
              <w:rPr>
                <w:rFonts w:eastAsia="Times New Roman" w:cs="Times New Roman"/>
                <w:b/>
                <w:bCs/>
                <w:sz w:val="20"/>
                <w:szCs w:val="20"/>
              </w:rPr>
              <w:t xml:space="preserve"> per adult equivalent</w:t>
            </w:r>
          </w:p>
        </w:tc>
      </w:tr>
      <w:tr w:rsidR="00E57C86" w:rsidRPr="00E62BC1" w14:paraId="07794FA1" w14:textId="77777777" w:rsidTr="0085718A">
        <w:trPr>
          <w:trHeight w:val="255"/>
        </w:trPr>
        <w:tc>
          <w:tcPr>
            <w:tcW w:w="3320" w:type="dxa"/>
            <w:tcBorders>
              <w:top w:val="nil"/>
              <w:left w:val="nil"/>
              <w:bottom w:val="nil"/>
              <w:right w:val="nil"/>
            </w:tcBorders>
            <w:shd w:val="clear" w:color="auto" w:fill="auto"/>
            <w:noWrap/>
            <w:vAlign w:val="bottom"/>
            <w:hideMark/>
          </w:tcPr>
          <w:p w14:paraId="1748BB74"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SCTP*d2014</w:t>
            </w:r>
          </w:p>
        </w:tc>
        <w:tc>
          <w:tcPr>
            <w:tcW w:w="1480" w:type="dxa"/>
            <w:tcBorders>
              <w:top w:val="nil"/>
              <w:left w:val="nil"/>
              <w:bottom w:val="nil"/>
              <w:right w:val="nil"/>
            </w:tcBorders>
            <w:shd w:val="clear" w:color="auto" w:fill="auto"/>
            <w:noWrap/>
            <w:vAlign w:val="bottom"/>
            <w:hideMark/>
          </w:tcPr>
          <w:p w14:paraId="5C4BFD9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122.04</w:t>
            </w:r>
          </w:p>
        </w:tc>
        <w:tc>
          <w:tcPr>
            <w:tcW w:w="1820" w:type="dxa"/>
            <w:tcBorders>
              <w:top w:val="nil"/>
              <w:left w:val="nil"/>
              <w:bottom w:val="nil"/>
              <w:right w:val="nil"/>
            </w:tcBorders>
            <w:shd w:val="clear" w:color="auto" w:fill="auto"/>
            <w:noWrap/>
            <w:vAlign w:val="bottom"/>
            <w:hideMark/>
          </w:tcPr>
          <w:p w14:paraId="6A4BBF3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36.86</w:t>
            </w:r>
          </w:p>
        </w:tc>
        <w:tc>
          <w:tcPr>
            <w:tcW w:w="1880" w:type="dxa"/>
            <w:tcBorders>
              <w:top w:val="nil"/>
              <w:left w:val="nil"/>
              <w:bottom w:val="nil"/>
              <w:right w:val="nil"/>
            </w:tcBorders>
            <w:shd w:val="clear" w:color="auto" w:fill="auto"/>
            <w:noWrap/>
            <w:vAlign w:val="bottom"/>
            <w:hideMark/>
          </w:tcPr>
          <w:p w14:paraId="76F3F134"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326.518**</w:t>
            </w:r>
          </w:p>
        </w:tc>
      </w:tr>
      <w:tr w:rsidR="00E57C86" w:rsidRPr="00E62BC1" w14:paraId="75D24988" w14:textId="77777777" w:rsidTr="0085718A">
        <w:trPr>
          <w:trHeight w:val="255"/>
        </w:trPr>
        <w:tc>
          <w:tcPr>
            <w:tcW w:w="3320" w:type="dxa"/>
            <w:tcBorders>
              <w:top w:val="nil"/>
              <w:left w:val="nil"/>
              <w:bottom w:val="nil"/>
              <w:right w:val="nil"/>
            </w:tcBorders>
            <w:shd w:val="clear" w:color="auto" w:fill="auto"/>
            <w:noWrap/>
            <w:vAlign w:val="bottom"/>
            <w:hideMark/>
          </w:tcPr>
          <w:p w14:paraId="53F09127"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4EFD71D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[1.17]</w:t>
            </w:r>
          </w:p>
        </w:tc>
        <w:tc>
          <w:tcPr>
            <w:tcW w:w="1820" w:type="dxa"/>
            <w:tcBorders>
              <w:top w:val="nil"/>
              <w:left w:val="nil"/>
              <w:bottom w:val="nil"/>
              <w:right w:val="nil"/>
            </w:tcBorders>
            <w:shd w:val="clear" w:color="auto" w:fill="auto"/>
            <w:noWrap/>
            <w:vAlign w:val="bottom"/>
            <w:hideMark/>
          </w:tcPr>
          <w:p w14:paraId="6C0420E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[0.30]</w:t>
            </w:r>
          </w:p>
        </w:tc>
        <w:tc>
          <w:tcPr>
            <w:tcW w:w="1880" w:type="dxa"/>
            <w:tcBorders>
              <w:top w:val="nil"/>
              <w:left w:val="nil"/>
              <w:bottom w:val="nil"/>
              <w:right w:val="nil"/>
            </w:tcBorders>
            <w:shd w:val="clear" w:color="auto" w:fill="auto"/>
            <w:noWrap/>
            <w:vAlign w:val="bottom"/>
            <w:hideMark/>
          </w:tcPr>
          <w:p w14:paraId="757071F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[2.55]</w:t>
            </w:r>
          </w:p>
        </w:tc>
      </w:tr>
      <w:tr w:rsidR="00E57C86" w:rsidRPr="00E62BC1" w14:paraId="1641AB83" w14:textId="77777777" w:rsidTr="0085718A">
        <w:trPr>
          <w:trHeight w:val="255"/>
        </w:trPr>
        <w:tc>
          <w:tcPr>
            <w:tcW w:w="3320" w:type="dxa"/>
            <w:tcBorders>
              <w:top w:val="nil"/>
              <w:left w:val="nil"/>
              <w:bottom w:val="nil"/>
              <w:right w:val="nil"/>
            </w:tcBorders>
            <w:shd w:val="clear" w:color="auto" w:fill="auto"/>
            <w:noWrap/>
            <w:vAlign w:val="bottom"/>
            <w:hideMark/>
          </w:tcPr>
          <w:p w14:paraId="1F5BD707"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FISP*d2014</w:t>
            </w:r>
          </w:p>
        </w:tc>
        <w:tc>
          <w:tcPr>
            <w:tcW w:w="1480" w:type="dxa"/>
            <w:tcBorders>
              <w:top w:val="nil"/>
              <w:left w:val="nil"/>
              <w:bottom w:val="nil"/>
              <w:right w:val="nil"/>
            </w:tcBorders>
            <w:shd w:val="clear" w:color="auto" w:fill="auto"/>
            <w:noWrap/>
            <w:vAlign w:val="bottom"/>
            <w:hideMark/>
          </w:tcPr>
          <w:p w14:paraId="2154DB5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6.812</w:t>
            </w:r>
          </w:p>
        </w:tc>
        <w:tc>
          <w:tcPr>
            <w:tcW w:w="1820" w:type="dxa"/>
            <w:tcBorders>
              <w:top w:val="nil"/>
              <w:left w:val="nil"/>
              <w:bottom w:val="nil"/>
              <w:right w:val="nil"/>
            </w:tcBorders>
            <w:shd w:val="clear" w:color="auto" w:fill="auto"/>
            <w:noWrap/>
            <w:vAlign w:val="bottom"/>
            <w:hideMark/>
          </w:tcPr>
          <w:p w14:paraId="4F6E9FF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-46.622</w:t>
            </w:r>
          </w:p>
        </w:tc>
        <w:tc>
          <w:tcPr>
            <w:tcW w:w="1880" w:type="dxa"/>
            <w:tcBorders>
              <w:top w:val="nil"/>
              <w:left w:val="nil"/>
              <w:bottom w:val="nil"/>
              <w:right w:val="nil"/>
            </w:tcBorders>
            <w:shd w:val="clear" w:color="auto" w:fill="auto"/>
            <w:noWrap/>
            <w:vAlign w:val="bottom"/>
            <w:hideMark/>
          </w:tcPr>
          <w:p w14:paraId="61FBDC5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108.267</w:t>
            </w:r>
          </w:p>
        </w:tc>
      </w:tr>
      <w:tr w:rsidR="00E57C86" w:rsidRPr="00E62BC1" w14:paraId="7AF2258A" w14:textId="77777777" w:rsidTr="0085718A">
        <w:trPr>
          <w:trHeight w:val="255"/>
        </w:trPr>
        <w:tc>
          <w:tcPr>
            <w:tcW w:w="3320" w:type="dxa"/>
            <w:tcBorders>
              <w:top w:val="nil"/>
              <w:left w:val="nil"/>
              <w:bottom w:val="nil"/>
              <w:right w:val="nil"/>
            </w:tcBorders>
            <w:shd w:val="clear" w:color="auto" w:fill="auto"/>
            <w:noWrap/>
            <w:vAlign w:val="bottom"/>
            <w:hideMark/>
          </w:tcPr>
          <w:p w14:paraId="705D7E41"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4DC1704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[0.08]</w:t>
            </w:r>
          </w:p>
        </w:tc>
        <w:tc>
          <w:tcPr>
            <w:tcW w:w="1820" w:type="dxa"/>
            <w:tcBorders>
              <w:top w:val="nil"/>
              <w:left w:val="nil"/>
              <w:bottom w:val="nil"/>
              <w:right w:val="nil"/>
            </w:tcBorders>
            <w:shd w:val="clear" w:color="auto" w:fill="auto"/>
            <w:noWrap/>
            <w:vAlign w:val="bottom"/>
            <w:hideMark/>
          </w:tcPr>
          <w:p w14:paraId="10FC7C81"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[-0.46]</w:t>
            </w:r>
          </w:p>
        </w:tc>
        <w:tc>
          <w:tcPr>
            <w:tcW w:w="1880" w:type="dxa"/>
            <w:tcBorders>
              <w:top w:val="nil"/>
              <w:left w:val="nil"/>
              <w:bottom w:val="nil"/>
              <w:right w:val="nil"/>
            </w:tcBorders>
            <w:shd w:val="clear" w:color="auto" w:fill="auto"/>
            <w:noWrap/>
            <w:vAlign w:val="bottom"/>
            <w:hideMark/>
          </w:tcPr>
          <w:p w14:paraId="4141234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[1.06]</w:t>
            </w:r>
          </w:p>
        </w:tc>
      </w:tr>
      <w:tr w:rsidR="00E57C86" w:rsidRPr="00E62BC1" w14:paraId="7E09137A" w14:textId="77777777" w:rsidTr="0085718A">
        <w:trPr>
          <w:trHeight w:val="255"/>
        </w:trPr>
        <w:tc>
          <w:tcPr>
            <w:tcW w:w="3320" w:type="dxa"/>
            <w:tcBorders>
              <w:top w:val="nil"/>
              <w:left w:val="nil"/>
              <w:bottom w:val="nil"/>
              <w:right w:val="nil"/>
            </w:tcBorders>
            <w:shd w:val="clear" w:color="auto" w:fill="auto"/>
            <w:noWrap/>
            <w:vAlign w:val="bottom"/>
            <w:hideMark/>
          </w:tcPr>
          <w:p w14:paraId="3697106D"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Joint impact SCT&amp;FISP</w:t>
            </w:r>
          </w:p>
        </w:tc>
        <w:tc>
          <w:tcPr>
            <w:tcW w:w="1480" w:type="dxa"/>
            <w:tcBorders>
              <w:top w:val="nil"/>
              <w:left w:val="nil"/>
              <w:bottom w:val="nil"/>
              <w:right w:val="nil"/>
            </w:tcBorders>
            <w:shd w:val="clear" w:color="auto" w:fill="auto"/>
            <w:noWrap/>
            <w:vAlign w:val="bottom"/>
            <w:hideMark/>
          </w:tcPr>
          <w:p w14:paraId="5C5DF1A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149.456*</w:t>
            </w:r>
          </w:p>
        </w:tc>
        <w:tc>
          <w:tcPr>
            <w:tcW w:w="1820" w:type="dxa"/>
            <w:tcBorders>
              <w:top w:val="nil"/>
              <w:left w:val="nil"/>
              <w:bottom w:val="nil"/>
              <w:right w:val="nil"/>
            </w:tcBorders>
            <w:shd w:val="clear" w:color="auto" w:fill="auto"/>
            <w:noWrap/>
            <w:vAlign w:val="bottom"/>
            <w:hideMark/>
          </w:tcPr>
          <w:p w14:paraId="1B0C552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124.957</w:t>
            </w:r>
          </w:p>
        </w:tc>
        <w:tc>
          <w:tcPr>
            <w:tcW w:w="1880" w:type="dxa"/>
            <w:tcBorders>
              <w:top w:val="nil"/>
              <w:left w:val="nil"/>
              <w:bottom w:val="nil"/>
              <w:right w:val="nil"/>
            </w:tcBorders>
            <w:shd w:val="clear" w:color="auto" w:fill="auto"/>
            <w:noWrap/>
            <w:vAlign w:val="bottom"/>
            <w:hideMark/>
          </w:tcPr>
          <w:p w14:paraId="432BAFE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245.018*</w:t>
            </w:r>
          </w:p>
        </w:tc>
      </w:tr>
      <w:tr w:rsidR="00E57C86" w:rsidRPr="00E62BC1" w14:paraId="332BCF02" w14:textId="77777777" w:rsidTr="0085718A">
        <w:trPr>
          <w:trHeight w:val="255"/>
        </w:trPr>
        <w:tc>
          <w:tcPr>
            <w:tcW w:w="3320" w:type="dxa"/>
            <w:tcBorders>
              <w:top w:val="nil"/>
              <w:left w:val="nil"/>
              <w:bottom w:val="nil"/>
              <w:right w:val="nil"/>
            </w:tcBorders>
            <w:shd w:val="clear" w:color="auto" w:fill="auto"/>
            <w:noWrap/>
            <w:vAlign w:val="bottom"/>
            <w:hideMark/>
          </w:tcPr>
          <w:p w14:paraId="3D3D1D3E"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6C9798F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[1.81]</w:t>
            </w:r>
          </w:p>
        </w:tc>
        <w:tc>
          <w:tcPr>
            <w:tcW w:w="1820" w:type="dxa"/>
            <w:tcBorders>
              <w:top w:val="nil"/>
              <w:left w:val="nil"/>
              <w:bottom w:val="nil"/>
              <w:right w:val="nil"/>
            </w:tcBorders>
            <w:shd w:val="clear" w:color="auto" w:fill="auto"/>
            <w:noWrap/>
            <w:vAlign w:val="bottom"/>
            <w:hideMark/>
          </w:tcPr>
          <w:p w14:paraId="0ED4BDA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[0.96]</w:t>
            </w:r>
          </w:p>
        </w:tc>
        <w:tc>
          <w:tcPr>
            <w:tcW w:w="1880" w:type="dxa"/>
            <w:tcBorders>
              <w:top w:val="nil"/>
              <w:left w:val="nil"/>
              <w:bottom w:val="nil"/>
              <w:right w:val="nil"/>
            </w:tcBorders>
            <w:shd w:val="clear" w:color="auto" w:fill="auto"/>
            <w:noWrap/>
            <w:vAlign w:val="bottom"/>
            <w:hideMark/>
          </w:tcPr>
          <w:p w14:paraId="127BD1C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[1.78]</w:t>
            </w:r>
          </w:p>
        </w:tc>
      </w:tr>
      <w:tr w:rsidR="00E57C86" w:rsidRPr="00E62BC1" w14:paraId="4F7F9B5D" w14:textId="77777777" w:rsidTr="0085718A">
        <w:trPr>
          <w:trHeight w:val="255"/>
        </w:trPr>
        <w:tc>
          <w:tcPr>
            <w:tcW w:w="3320" w:type="dxa"/>
            <w:tcBorders>
              <w:top w:val="nil"/>
              <w:left w:val="nil"/>
              <w:bottom w:val="nil"/>
              <w:right w:val="nil"/>
            </w:tcBorders>
            <w:shd w:val="clear" w:color="auto" w:fill="auto"/>
            <w:noWrap/>
            <w:vAlign w:val="bottom"/>
            <w:hideMark/>
          </w:tcPr>
          <w:p w14:paraId="32B1420A"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FISP on SCTP</w:t>
            </w:r>
          </w:p>
        </w:tc>
        <w:tc>
          <w:tcPr>
            <w:tcW w:w="1480" w:type="dxa"/>
            <w:tcBorders>
              <w:top w:val="nil"/>
              <w:left w:val="nil"/>
              <w:bottom w:val="nil"/>
              <w:right w:val="nil"/>
            </w:tcBorders>
            <w:shd w:val="clear" w:color="auto" w:fill="auto"/>
            <w:noWrap/>
            <w:vAlign w:val="bottom"/>
            <w:hideMark/>
          </w:tcPr>
          <w:p w14:paraId="553F49F4"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27.42</w:t>
            </w:r>
          </w:p>
        </w:tc>
        <w:tc>
          <w:tcPr>
            <w:tcW w:w="1820" w:type="dxa"/>
            <w:tcBorders>
              <w:top w:val="nil"/>
              <w:left w:val="nil"/>
              <w:bottom w:val="nil"/>
              <w:right w:val="nil"/>
            </w:tcBorders>
            <w:shd w:val="clear" w:color="auto" w:fill="auto"/>
            <w:noWrap/>
            <w:vAlign w:val="bottom"/>
            <w:hideMark/>
          </w:tcPr>
          <w:p w14:paraId="78050B0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88.10</w:t>
            </w:r>
          </w:p>
        </w:tc>
        <w:tc>
          <w:tcPr>
            <w:tcW w:w="1880" w:type="dxa"/>
            <w:tcBorders>
              <w:top w:val="nil"/>
              <w:left w:val="nil"/>
              <w:bottom w:val="nil"/>
              <w:right w:val="nil"/>
            </w:tcBorders>
            <w:shd w:val="clear" w:color="auto" w:fill="auto"/>
            <w:noWrap/>
            <w:vAlign w:val="bottom"/>
            <w:hideMark/>
          </w:tcPr>
          <w:p w14:paraId="7485E3C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-81.50</w:t>
            </w:r>
          </w:p>
        </w:tc>
      </w:tr>
      <w:tr w:rsidR="00E57C86" w:rsidRPr="00E62BC1" w14:paraId="03418C2A" w14:textId="77777777" w:rsidTr="0085718A">
        <w:trPr>
          <w:trHeight w:val="255"/>
        </w:trPr>
        <w:tc>
          <w:tcPr>
            <w:tcW w:w="3320" w:type="dxa"/>
            <w:tcBorders>
              <w:top w:val="nil"/>
              <w:left w:val="nil"/>
              <w:bottom w:val="nil"/>
              <w:right w:val="nil"/>
            </w:tcBorders>
            <w:shd w:val="clear" w:color="auto" w:fill="auto"/>
            <w:noWrap/>
            <w:vAlign w:val="bottom"/>
            <w:hideMark/>
          </w:tcPr>
          <w:p w14:paraId="6D780B6F"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315B9A8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[0.34]</w:t>
            </w:r>
          </w:p>
        </w:tc>
        <w:tc>
          <w:tcPr>
            <w:tcW w:w="1820" w:type="dxa"/>
            <w:tcBorders>
              <w:top w:val="nil"/>
              <w:left w:val="nil"/>
              <w:bottom w:val="nil"/>
              <w:right w:val="nil"/>
            </w:tcBorders>
            <w:shd w:val="clear" w:color="auto" w:fill="auto"/>
            <w:noWrap/>
            <w:vAlign w:val="bottom"/>
            <w:hideMark/>
          </w:tcPr>
          <w:p w14:paraId="224535E5"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[1.04]</w:t>
            </w:r>
          </w:p>
        </w:tc>
        <w:tc>
          <w:tcPr>
            <w:tcW w:w="1880" w:type="dxa"/>
            <w:tcBorders>
              <w:top w:val="nil"/>
              <w:left w:val="nil"/>
              <w:bottom w:val="nil"/>
              <w:right w:val="nil"/>
            </w:tcBorders>
            <w:shd w:val="clear" w:color="auto" w:fill="auto"/>
            <w:noWrap/>
            <w:vAlign w:val="bottom"/>
            <w:hideMark/>
          </w:tcPr>
          <w:p w14:paraId="543152C7"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[-0.65]</w:t>
            </w:r>
          </w:p>
        </w:tc>
      </w:tr>
      <w:tr w:rsidR="00E57C86" w:rsidRPr="00E62BC1" w14:paraId="36ECAC32" w14:textId="77777777" w:rsidTr="0085718A">
        <w:trPr>
          <w:trHeight w:val="255"/>
        </w:trPr>
        <w:tc>
          <w:tcPr>
            <w:tcW w:w="3320" w:type="dxa"/>
            <w:tcBorders>
              <w:top w:val="nil"/>
              <w:left w:val="nil"/>
              <w:bottom w:val="nil"/>
              <w:right w:val="nil"/>
            </w:tcBorders>
            <w:shd w:val="clear" w:color="auto" w:fill="auto"/>
            <w:noWrap/>
            <w:vAlign w:val="bottom"/>
            <w:hideMark/>
          </w:tcPr>
          <w:p w14:paraId="04AAE201"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SCTP on FISP</w:t>
            </w:r>
          </w:p>
        </w:tc>
        <w:tc>
          <w:tcPr>
            <w:tcW w:w="1480" w:type="dxa"/>
            <w:tcBorders>
              <w:top w:val="nil"/>
              <w:left w:val="nil"/>
              <w:bottom w:val="nil"/>
              <w:right w:val="nil"/>
            </w:tcBorders>
            <w:shd w:val="clear" w:color="auto" w:fill="auto"/>
            <w:noWrap/>
            <w:vAlign w:val="bottom"/>
            <w:hideMark/>
          </w:tcPr>
          <w:p w14:paraId="2AAD036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142.64</w:t>
            </w:r>
          </w:p>
        </w:tc>
        <w:tc>
          <w:tcPr>
            <w:tcW w:w="1820" w:type="dxa"/>
            <w:tcBorders>
              <w:top w:val="nil"/>
              <w:left w:val="nil"/>
              <w:bottom w:val="nil"/>
              <w:right w:val="nil"/>
            </w:tcBorders>
            <w:shd w:val="clear" w:color="auto" w:fill="auto"/>
            <w:noWrap/>
            <w:vAlign w:val="bottom"/>
            <w:hideMark/>
          </w:tcPr>
          <w:p w14:paraId="4A694CD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171.58</w:t>
            </w:r>
          </w:p>
        </w:tc>
        <w:tc>
          <w:tcPr>
            <w:tcW w:w="1880" w:type="dxa"/>
            <w:tcBorders>
              <w:top w:val="nil"/>
              <w:left w:val="nil"/>
              <w:bottom w:val="nil"/>
              <w:right w:val="nil"/>
            </w:tcBorders>
            <w:shd w:val="clear" w:color="auto" w:fill="auto"/>
            <w:noWrap/>
            <w:vAlign w:val="bottom"/>
            <w:hideMark/>
          </w:tcPr>
          <w:p w14:paraId="44B6E14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136.751</w:t>
            </w:r>
          </w:p>
        </w:tc>
      </w:tr>
      <w:tr w:rsidR="00E57C86" w:rsidRPr="00E62BC1" w14:paraId="4AC75FD6" w14:textId="77777777" w:rsidTr="0085718A">
        <w:trPr>
          <w:trHeight w:val="255"/>
        </w:trPr>
        <w:tc>
          <w:tcPr>
            <w:tcW w:w="3320" w:type="dxa"/>
            <w:tcBorders>
              <w:top w:val="nil"/>
              <w:left w:val="nil"/>
              <w:bottom w:val="nil"/>
              <w:right w:val="nil"/>
            </w:tcBorders>
            <w:shd w:val="clear" w:color="auto" w:fill="auto"/>
            <w:noWrap/>
            <w:vAlign w:val="bottom"/>
            <w:hideMark/>
          </w:tcPr>
          <w:p w14:paraId="3096C060"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225EDDE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[1.14]</w:t>
            </w:r>
          </w:p>
        </w:tc>
        <w:tc>
          <w:tcPr>
            <w:tcW w:w="1820" w:type="dxa"/>
            <w:tcBorders>
              <w:top w:val="nil"/>
              <w:left w:val="nil"/>
              <w:bottom w:val="nil"/>
              <w:right w:val="nil"/>
            </w:tcBorders>
            <w:shd w:val="clear" w:color="auto" w:fill="auto"/>
            <w:noWrap/>
            <w:vAlign w:val="bottom"/>
            <w:hideMark/>
          </w:tcPr>
          <w:p w14:paraId="2C745F4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[1.27]</w:t>
            </w:r>
          </w:p>
        </w:tc>
        <w:tc>
          <w:tcPr>
            <w:tcW w:w="1880" w:type="dxa"/>
            <w:tcBorders>
              <w:top w:val="nil"/>
              <w:left w:val="nil"/>
              <w:bottom w:val="nil"/>
              <w:right w:val="nil"/>
            </w:tcBorders>
            <w:shd w:val="clear" w:color="auto" w:fill="auto"/>
            <w:noWrap/>
            <w:vAlign w:val="bottom"/>
            <w:hideMark/>
          </w:tcPr>
          <w:p w14:paraId="0779128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[1.01]</w:t>
            </w:r>
          </w:p>
        </w:tc>
      </w:tr>
      <w:tr w:rsidR="00E57C86" w:rsidRPr="00E62BC1" w14:paraId="1881EC5A" w14:textId="77777777" w:rsidTr="0085718A">
        <w:trPr>
          <w:trHeight w:val="255"/>
        </w:trPr>
        <w:tc>
          <w:tcPr>
            <w:tcW w:w="3320" w:type="dxa"/>
            <w:tcBorders>
              <w:top w:val="nil"/>
              <w:left w:val="nil"/>
              <w:bottom w:val="nil"/>
              <w:right w:val="nil"/>
            </w:tcBorders>
            <w:shd w:val="clear" w:color="auto" w:fill="auto"/>
            <w:noWrap/>
            <w:vAlign w:val="bottom"/>
            <w:hideMark/>
          </w:tcPr>
          <w:p w14:paraId="5DB47C71"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Complementarity</w:t>
            </w:r>
          </w:p>
        </w:tc>
        <w:tc>
          <w:tcPr>
            <w:tcW w:w="1480" w:type="dxa"/>
            <w:tcBorders>
              <w:top w:val="nil"/>
              <w:left w:val="nil"/>
              <w:bottom w:val="nil"/>
              <w:right w:val="nil"/>
            </w:tcBorders>
            <w:shd w:val="clear" w:color="auto" w:fill="auto"/>
            <w:noWrap/>
            <w:vAlign w:val="bottom"/>
            <w:hideMark/>
          </w:tcPr>
          <w:p w14:paraId="7016E3D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20.60</w:t>
            </w:r>
          </w:p>
        </w:tc>
        <w:tc>
          <w:tcPr>
            <w:tcW w:w="1820" w:type="dxa"/>
            <w:tcBorders>
              <w:top w:val="nil"/>
              <w:left w:val="nil"/>
              <w:bottom w:val="nil"/>
              <w:right w:val="nil"/>
            </w:tcBorders>
            <w:shd w:val="clear" w:color="auto" w:fill="auto"/>
            <w:noWrap/>
            <w:vAlign w:val="bottom"/>
            <w:hideMark/>
          </w:tcPr>
          <w:p w14:paraId="3930E6A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134.72</w:t>
            </w:r>
          </w:p>
        </w:tc>
        <w:tc>
          <w:tcPr>
            <w:tcW w:w="1880" w:type="dxa"/>
            <w:tcBorders>
              <w:top w:val="nil"/>
              <w:left w:val="nil"/>
              <w:bottom w:val="nil"/>
              <w:right w:val="nil"/>
            </w:tcBorders>
            <w:shd w:val="clear" w:color="auto" w:fill="auto"/>
            <w:noWrap/>
            <w:vAlign w:val="bottom"/>
            <w:hideMark/>
          </w:tcPr>
          <w:p w14:paraId="240CC22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-189.77</w:t>
            </w:r>
          </w:p>
        </w:tc>
      </w:tr>
      <w:tr w:rsidR="00E57C86" w:rsidRPr="00E62BC1" w14:paraId="4E080FB0" w14:textId="77777777" w:rsidTr="0085718A">
        <w:trPr>
          <w:trHeight w:val="255"/>
        </w:trPr>
        <w:tc>
          <w:tcPr>
            <w:tcW w:w="3320" w:type="dxa"/>
            <w:tcBorders>
              <w:top w:val="nil"/>
              <w:left w:val="nil"/>
              <w:bottom w:val="nil"/>
              <w:right w:val="nil"/>
            </w:tcBorders>
            <w:shd w:val="clear" w:color="auto" w:fill="auto"/>
            <w:noWrap/>
            <w:vAlign w:val="bottom"/>
            <w:hideMark/>
          </w:tcPr>
          <w:p w14:paraId="4B54EE6B"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144B61C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[0.17]</w:t>
            </w:r>
          </w:p>
        </w:tc>
        <w:tc>
          <w:tcPr>
            <w:tcW w:w="1820" w:type="dxa"/>
            <w:tcBorders>
              <w:top w:val="nil"/>
              <w:left w:val="nil"/>
              <w:bottom w:val="nil"/>
              <w:right w:val="nil"/>
            </w:tcBorders>
            <w:shd w:val="clear" w:color="auto" w:fill="auto"/>
            <w:noWrap/>
            <w:vAlign w:val="bottom"/>
            <w:hideMark/>
          </w:tcPr>
          <w:p w14:paraId="2AF2E024"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[0.98]</w:t>
            </w:r>
          </w:p>
        </w:tc>
        <w:tc>
          <w:tcPr>
            <w:tcW w:w="1880" w:type="dxa"/>
            <w:tcBorders>
              <w:top w:val="nil"/>
              <w:left w:val="nil"/>
              <w:bottom w:val="nil"/>
              <w:right w:val="nil"/>
            </w:tcBorders>
            <w:shd w:val="clear" w:color="auto" w:fill="auto"/>
            <w:noWrap/>
            <w:vAlign w:val="bottom"/>
            <w:hideMark/>
          </w:tcPr>
          <w:p w14:paraId="428D9E8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[-1.23]</w:t>
            </w:r>
          </w:p>
        </w:tc>
      </w:tr>
      <w:tr w:rsidR="00E57C86" w:rsidRPr="00E62BC1" w14:paraId="2975BC6D" w14:textId="77777777" w:rsidTr="0085718A">
        <w:trPr>
          <w:trHeight w:val="255"/>
        </w:trPr>
        <w:tc>
          <w:tcPr>
            <w:tcW w:w="3320" w:type="dxa"/>
            <w:tcBorders>
              <w:top w:val="single" w:sz="4" w:space="0" w:color="auto"/>
              <w:left w:val="nil"/>
              <w:bottom w:val="single" w:sz="4" w:space="0" w:color="auto"/>
              <w:right w:val="nil"/>
            </w:tcBorders>
            <w:shd w:val="clear" w:color="auto" w:fill="auto"/>
            <w:noWrap/>
            <w:vAlign w:val="bottom"/>
            <w:hideMark/>
          </w:tcPr>
          <w:p w14:paraId="264EC0EF"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R2</w:t>
            </w:r>
          </w:p>
        </w:tc>
        <w:tc>
          <w:tcPr>
            <w:tcW w:w="1480" w:type="dxa"/>
            <w:tcBorders>
              <w:top w:val="single" w:sz="4" w:space="0" w:color="auto"/>
              <w:left w:val="nil"/>
              <w:bottom w:val="single" w:sz="4" w:space="0" w:color="auto"/>
              <w:right w:val="nil"/>
            </w:tcBorders>
            <w:shd w:val="clear" w:color="auto" w:fill="auto"/>
            <w:noWrap/>
            <w:vAlign w:val="bottom"/>
            <w:hideMark/>
          </w:tcPr>
          <w:p w14:paraId="364C5D2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0.2185</w:t>
            </w:r>
          </w:p>
        </w:tc>
        <w:tc>
          <w:tcPr>
            <w:tcW w:w="1820" w:type="dxa"/>
            <w:tcBorders>
              <w:top w:val="single" w:sz="4" w:space="0" w:color="auto"/>
              <w:left w:val="nil"/>
              <w:bottom w:val="single" w:sz="4" w:space="0" w:color="auto"/>
              <w:right w:val="nil"/>
            </w:tcBorders>
            <w:shd w:val="clear" w:color="auto" w:fill="auto"/>
            <w:noWrap/>
            <w:vAlign w:val="bottom"/>
            <w:hideMark/>
          </w:tcPr>
          <w:p w14:paraId="2A9F64B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0.1895</w:t>
            </w:r>
          </w:p>
        </w:tc>
        <w:tc>
          <w:tcPr>
            <w:tcW w:w="1880" w:type="dxa"/>
            <w:tcBorders>
              <w:top w:val="single" w:sz="4" w:space="0" w:color="auto"/>
              <w:left w:val="nil"/>
              <w:bottom w:val="single" w:sz="4" w:space="0" w:color="auto"/>
              <w:right w:val="nil"/>
            </w:tcBorders>
            <w:shd w:val="clear" w:color="auto" w:fill="auto"/>
            <w:noWrap/>
            <w:vAlign w:val="bottom"/>
            <w:hideMark/>
          </w:tcPr>
          <w:p w14:paraId="3FE75A0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0.3492</w:t>
            </w:r>
          </w:p>
        </w:tc>
      </w:tr>
      <w:tr w:rsidR="00E57C86" w:rsidRPr="00E62BC1" w14:paraId="67AE770B" w14:textId="77777777" w:rsidTr="0085718A">
        <w:trPr>
          <w:trHeight w:val="255"/>
        </w:trPr>
        <w:tc>
          <w:tcPr>
            <w:tcW w:w="6620" w:type="dxa"/>
            <w:gridSpan w:val="3"/>
            <w:tcBorders>
              <w:top w:val="nil"/>
              <w:left w:val="nil"/>
              <w:bottom w:val="nil"/>
              <w:right w:val="nil"/>
            </w:tcBorders>
            <w:shd w:val="clear" w:color="auto" w:fill="auto"/>
            <w:noWrap/>
            <w:vAlign w:val="bottom"/>
            <w:hideMark/>
          </w:tcPr>
          <w:p w14:paraId="24CA5B12" w14:textId="77777777" w:rsidR="00E57C86" w:rsidRPr="00E62BC1" w:rsidRDefault="00E57C86" w:rsidP="0085718A">
            <w:pPr>
              <w:spacing w:after="0" w:line="240" w:lineRule="auto"/>
              <w:ind w:left="0" w:right="0" w:firstLine="0"/>
              <w:jc w:val="left"/>
              <w:rPr>
                <w:rFonts w:ascii="Times New Roman" w:eastAsia="Times New Roman" w:hAnsi="Times New Roman" w:cs="Times New Roman"/>
                <w:color w:val="auto"/>
                <w:sz w:val="20"/>
                <w:szCs w:val="20"/>
              </w:rPr>
            </w:pPr>
            <w:r w:rsidRPr="00E62BC1">
              <w:rPr>
                <w:rFonts w:eastAsia="Times New Roman" w:cs="Times New Roman"/>
                <w:b/>
                <w:bCs/>
                <w:sz w:val="20"/>
                <w:szCs w:val="20"/>
              </w:rPr>
              <w:t>Caloric intake from produced food</w:t>
            </w:r>
            <w:r>
              <w:rPr>
                <w:rFonts w:eastAsia="Times New Roman" w:cs="Times New Roman"/>
                <w:b/>
                <w:bCs/>
                <w:sz w:val="20"/>
                <w:szCs w:val="20"/>
              </w:rPr>
              <w:t xml:space="preserve"> per adult equivalent</w:t>
            </w:r>
          </w:p>
        </w:tc>
        <w:tc>
          <w:tcPr>
            <w:tcW w:w="1880" w:type="dxa"/>
            <w:tcBorders>
              <w:top w:val="nil"/>
              <w:left w:val="nil"/>
              <w:bottom w:val="nil"/>
              <w:right w:val="nil"/>
            </w:tcBorders>
            <w:shd w:val="clear" w:color="auto" w:fill="auto"/>
            <w:noWrap/>
            <w:vAlign w:val="bottom"/>
            <w:hideMark/>
          </w:tcPr>
          <w:p w14:paraId="0214813B" w14:textId="77777777" w:rsidR="00E57C86" w:rsidRPr="00E62BC1" w:rsidRDefault="00E57C86" w:rsidP="0085718A">
            <w:pPr>
              <w:spacing w:after="0" w:line="240" w:lineRule="auto"/>
              <w:ind w:left="0" w:right="0" w:firstLine="0"/>
              <w:jc w:val="center"/>
              <w:rPr>
                <w:rFonts w:ascii="Times New Roman" w:eastAsia="Times New Roman" w:hAnsi="Times New Roman" w:cs="Times New Roman"/>
                <w:color w:val="auto"/>
                <w:sz w:val="20"/>
                <w:szCs w:val="20"/>
              </w:rPr>
            </w:pPr>
          </w:p>
        </w:tc>
      </w:tr>
      <w:tr w:rsidR="00E57C86" w:rsidRPr="00E62BC1" w14:paraId="4CB43D10" w14:textId="77777777" w:rsidTr="0085718A">
        <w:trPr>
          <w:trHeight w:val="255"/>
        </w:trPr>
        <w:tc>
          <w:tcPr>
            <w:tcW w:w="3320" w:type="dxa"/>
            <w:tcBorders>
              <w:top w:val="nil"/>
              <w:left w:val="nil"/>
              <w:bottom w:val="nil"/>
              <w:right w:val="nil"/>
            </w:tcBorders>
            <w:shd w:val="clear" w:color="auto" w:fill="auto"/>
            <w:noWrap/>
            <w:vAlign w:val="bottom"/>
            <w:hideMark/>
          </w:tcPr>
          <w:p w14:paraId="2B19CD32"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SCTP*d2014</w:t>
            </w:r>
          </w:p>
        </w:tc>
        <w:tc>
          <w:tcPr>
            <w:tcW w:w="1480" w:type="dxa"/>
            <w:tcBorders>
              <w:top w:val="nil"/>
              <w:left w:val="nil"/>
              <w:bottom w:val="nil"/>
              <w:right w:val="nil"/>
            </w:tcBorders>
            <w:shd w:val="clear" w:color="auto" w:fill="auto"/>
            <w:noWrap/>
            <w:vAlign w:val="bottom"/>
            <w:hideMark/>
          </w:tcPr>
          <w:p w14:paraId="17E1CCB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-48.521</w:t>
            </w:r>
          </w:p>
        </w:tc>
        <w:tc>
          <w:tcPr>
            <w:tcW w:w="1820" w:type="dxa"/>
            <w:tcBorders>
              <w:top w:val="nil"/>
              <w:left w:val="nil"/>
              <w:bottom w:val="nil"/>
              <w:right w:val="nil"/>
            </w:tcBorders>
            <w:shd w:val="clear" w:color="auto" w:fill="auto"/>
            <w:noWrap/>
            <w:vAlign w:val="bottom"/>
            <w:hideMark/>
          </w:tcPr>
          <w:p w14:paraId="4C780C6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-23.437</w:t>
            </w:r>
          </w:p>
        </w:tc>
        <w:tc>
          <w:tcPr>
            <w:tcW w:w="1880" w:type="dxa"/>
            <w:tcBorders>
              <w:top w:val="nil"/>
              <w:left w:val="nil"/>
              <w:bottom w:val="nil"/>
              <w:right w:val="nil"/>
            </w:tcBorders>
            <w:shd w:val="clear" w:color="auto" w:fill="auto"/>
            <w:noWrap/>
            <w:vAlign w:val="bottom"/>
            <w:hideMark/>
          </w:tcPr>
          <w:p w14:paraId="3480CFE4"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-88.974</w:t>
            </w:r>
          </w:p>
        </w:tc>
      </w:tr>
      <w:tr w:rsidR="00E57C86" w:rsidRPr="00E62BC1" w14:paraId="5711E3A7" w14:textId="77777777" w:rsidTr="0085718A">
        <w:trPr>
          <w:trHeight w:val="255"/>
        </w:trPr>
        <w:tc>
          <w:tcPr>
            <w:tcW w:w="3320" w:type="dxa"/>
            <w:tcBorders>
              <w:top w:val="nil"/>
              <w:left w:val="nil"/>
              <w:bottom w:val="nil"/>
              <w:right w:val="nil"/>
            </w:tcBorders>
            <w:shd w:val="clear" w:color="auto" w:fill="auto"/>
            <w:noWrap/>
            <w:vAlign w:val="bottom"/>
            <w:hideMark/>
          </w:tcPr>
          <w:p w14:paraId="3997637B"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7FD0494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[-0.74]</w:t>
            </w:r>
          </w:p>
        </w:tc>
        <w:tc>
          <w:tcPr>
            <w:tcW w:w="1820" w:type="dxa"/>
            <w:tcBorders>
              <w:top w:val="nil"/>
              <w:left w:val="nil"/>
              <w:bottom w:val="nil"/>
              <w:right w:val="nil"/>
            </w:tcBorders>
            <w:shd w:val="clear" w:color="auto" w:fill="auto"/>
            <w:noWrap/>
            <w:vAlign w:val="bottom"/>
            <w:hideMark/>
          </w:tcPr>
          <w:p w14:paraId="7497788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[-0.33]</w:t>
            </w:r>
          </w:p>
        </w:tc>
        <w:tc>
          <w:tcPr>
            <w:tcW w:w="1880" w:type="dxa"/>
            <w:tcBorders>
              <w:top w:val="nil"/>
              <w:left w:val="nil"/>
              <w:bottom w:val="nil"/>
              <w:right w:val="nil"/>
            </w:tcBorders>
            <w:shd w:val="clear" w:color="auto" w:fill="auto"/>
            <w:noWrap/>
            <w:vAlign w:val="bottom"/>
            <w:hideMark/>
          </w:tcPr>
          <w:p w14:paraId="71F820D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[-1.35]</w:t>
            </w:r>
          </w:p>
        </w:tc>
      </w:tr>
      <w:tr w:rsidR="00E57C86" w:rsidRPr="00E62BC1" w14:paraId="036593B2" w14:textId="77777777" w:rsidTr="0085718A">
        <w:trPr>
          <w:trHeight w:val="255"/>
        </w:trPr>
        <w:tc>
          <w:tcPr>
            <w:tcW w:w="3320" w:type="dxa"/>
            <w:tcBorders>
              <w:top w:val="nil"/>
              <w:left w:val="nil"/>
              <w:bottom w:val="nil"/>
              <w:right w:val="nil"/>
            </w:tcBorders>
            <w:shd w:val="clear" w:color="auto" w:fill="auto"/>
            <w:noWrap/>
            <w:vAlign w:val="bottom"/>
            <w:hideMark/>
          </w:tcPr>
          <w:p w14:paraId="64575302"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FISP*d2014</w:t>
            </w:r>
          </w:p>
        </w:tc>
        <w:tc>
          <w:tcPr>
            <w:tcW w:w="1480" w:type="dxa"/>
            <w:tcBorders>
              <w:top w:val="nil"/>
              <w:left w:val="nil"/>
              <w:bottom w:val="nil"/>
              <w:right w:val="nil"/>
            </w:tcBorders>
            <w:shd w:val="clear" w:color="auto" w:fill="auto"/>
            <w:noWrap/>
            <w:vAlign w:val="bottom"/>
            <w:hideMark/>
          </w:tcPr>
          <w:p w14:paraId="05186FA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-6.74</w:t>
            </w:r>
          </w:p>
        </w:tc>
        <w:tc>
          <w:tcPr>
            <w:tcW w:w="1820" w:type="dxa"/>
            <w:tcBorders>
              <w:top w:val="nil"/>
              <w:left w:val="nil"/>
              <w:bottom w:val="nil"/>
              <w:right w:val="nil"/>
            </w:tcBorders>
            <w:shd w:val="clear" w:color="auto" w:fill="auto"/>
            <w:noWrap/>
            <w:vAlign w:val="bottom"/>
            <w:hideMark/>
          </w:tcPr>
          <w:p w14:paraId="15806A8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-7.456</w:t>
            </w:r>
          </w:p>
        </w:tc>
        <w:tc>
          <w:tcPr>
            <w:tcW w:w="1880" w:type="dxa"/>
            <w:tcBorders>
              <w:top w:val="nil"/>
              <w:left w:val="nil"/>
              <w:bottom w:val="nil"/>
              <w:right w:val="nil"/>
            </w:tcBorders>
            <w:shd w:val="clear" w:color="auto" w:fill="auto"/>
            <w:noWrap/>
            <w:vAlign w:val="bottom"/>
            <w:hideMark/>
          </w:tcPr>
          <w:p w14:paraId="7A82B4F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-21.19</w:t>
            </w:r>
          </w:p>
        </w:tc>
      </w:tr>
      <w:tr w:rsidR="00E57C86" w:rsidRPr="00E62BC1" w14:paraId="5A78FDED" w14:textId="77777777" w:rsidTr="0085718A">
        <w:trPr>
          <w:trHeight w:val="255"/>
        </w:trPr>
        <w:tc>
          <w:tcPr>
            <w:tcW w:w="3320" w:type="dxa"/>
            <w:tcBorders>
              <w:top w:val="nil"/>
              <w:left w:val="nil"/>
              <w:bottom w:val="nil"/>
              <w:right w:val="nil"/>
            </w:tcBorders>
            <w:shd w:val="clear" w:color="auto" w:fill="auto"/>
            <w:noWrap/>
            <w:vAlign w:val="bottom"/>
            <w:hideMark/>
          </w:tcPr>
          <w:p w14:paraId="6ADFC20B"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25240A8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[-0.31]</w:t>
            </w:r>
          </w:p>
        </w:tc>
        <w:tc>
          <w:tcPr>
            <w:tcW w:w="1820" w:type="dxa"/>
            <w:tcBorders>
              <w:top w:val="nil"/>
              <w:left w:val="nil"/>
              <w:bottom w:val="nil"/>
              <w:right w:val="nil"/>
            </w:tcBorders>
            <w:shd w:val="clear" w:color="auto" w:fill="auto"/>
            <w:noWrap/>
            <w:vAlign w:val="bottom"/>
            <w:hideMark/>
          </w:tcPr>
          <w:p w14:paraId="72B55BB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[-0.25]</w:t>
            </w:r>
          </w:p>
        </w:tc>
        <w:tc>
          <w:tcPr>
            <w:tcW w:w="1880" w:type="dxa"/>
            <w:tcBorders>
              <w:top w:val="nil"/>
              <w:left w:val="nil"/>
              <w:bottom w:val="nil"/>
              <w:right w:val="nil"/>
            </w:tcBorders>
            <w:shd w:val="clear" w:color="auto" w:fill="auto"/>
            <w:noWrap/>
            <w:vAlign w:val="bottom"/>
            <w:hideMark/>
          </w:tcPr>
          <w:p w14:paraId="328CB14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[-0.85]</w:t>
            </w:r>
          </w:p>
        </w:tc>
      </w:tr>
      <w:tr w:rsidR="00E57C86" w:rsidRPr="00E62BC1" w14:paraId="37FBEA7A" w14:textId="77777777" w:rsidTr="0085718A">
        <w:trPr>
          <w:trHeight w:val="255"/>
        </w:trPr>
        <w:tc>
          <w:tcPr>
            <w:tcW w:w="3320" w:type="dxa"/>
            <w:tcBorders>
              <w:top w:val="nil"/>
              <w:left w:val="nil"/>
              <w:bottom w:val="nil"/>
              <w:right w:val="nil"/>
            </w:tcBorders>
            <w:shd w:val="clear" w:color="auto" w:fill="auto"/>
            <w:noWrap/>
            <w:vAlign w:val="bottom"/>
            <w:hideMark/>
          </w:tcPr>
          <w:p w14:paraId="6EB25BD7"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Joint impact SCT&amp;FISP</w:t>
            </w:r>
          </w:p>
        </w:tc>
        <w:tc>
          <w:tcPr>
            <w:tcW w:w="1480" w:type="dxa"/>
            <w:tcBorders>
              <w:top w:val="nil"/>
              <w:left w:val="nil"/>
              <w:bottom w:val="nil"/>
              <w:right w:val="nil"/>
            </w:tcBorders>
            <w:shd w:val="clear" w:color="auto" w:fill="auto"/>
            <w:noWrap/>
            <w:vAlign w:val="bottom"/>
            <w:hideMark/>
          </w:tcPr>
          <w:p w14:paraId="4B7A32C7"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-33.571</w:t>
            </w:r>
          </w:p>
        </w:tc>
        <w:tc>
          <w:tcPr>
            <w:tcW w:w="1820" w:type="dxa"/>
            <w:tcBorders>
              <w:top w:val="nil"/>
              <w:left w:val="nil"/>
              <w:bottom w:val="nil"/>
              <w:right w:val="nil"/>
            </w:tcBorders>
            <w:shd w:val="clear" w:color="auto" w:fill="auto"/>
            <w:noWrap/>
            <w:vAlign w:val="bottom"/>
            <w:hideMark/>
          </w:tcPr>
          <w:p w14:paraId="29FAD6E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-0.653</w:t>
            </w:r>
          </w:p>
        </w:tc>
        <w:tc>
          <w:tcPr>
            <w:tcW w:w="1880" w:type="dxa"/>
            <w:tcBorders>
              <w:top w:val="nil"/>
              <w:left w:val="nil"/>
              <w:bottom w:val="nil"/>
              <w:right w:val="nil"/>
            </w:tcBorders>
            <w:shd w:val="clear" w:color="auto" w:fill="auto"/>
            <w:noWrap/>
            <w:vAlign w:val="bottom"/>
            <w:hideMark/>
          </w:tcPr>
          <w:p w14:paraId="171266B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-67.45</w:t>
            </w:r>
          </w:p>
        </w:tc>
      </w:tr>
      <w:tr w:rsidR="00E57C86" w:rsidRPr="00E62BC1" w14:paraId="2534FD81" w14:textId="77777777" w:rsidTr="0085718A">
        <w:trPr>
          <w:trHeight w:val="255"/>
        </w:trPr>
        <w:tc>
          <w:tcPr>
            <w:tcW w:w="3320" w:type="dxa"/>
            <w:tcBorders>
              <w:top w:val="nil"/>
              <w:left w:val="nil"/>
              <w:bottom w:val="nil"/>
              <w:right w:val="nil"/>
            </w:tcBorders>
            <w:shd w:val="clear" w:color="auto" w:fill="auto"/>
            <w:noWrap/>
            <w:vAlign w:val="bottom"/>
            <w:hideMark/>
          </w:tcPr>
          <w:p w14:paraId="565F1C4A"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19CD382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[-0.53]</w:t>
            </w:r>
          </w:p>
        </w:tc>
        <w:tc>
          <w:tcPr>
            <w:tcW w:w="1820" w:type="dxa"/>
            <w:tcBorders>
              <w:top w:val="nil"/>
              <w:left w:val="nil"/>
              <w:bottom w:val="nil"/>
              <w:right w:val="nil"/>
            </w:tcBorders>
            <w:shd w:val="clear" w:color="auto" w:fill="auto"/>
            <w:noWrap/>
            <w:vAlign w:val="bottom"/>
            <w:hideMark/>
          </w:tcPr>
          <w:p w14:paraId="70EFC78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[-0.01]</w:t>
            </w:r>
          </w:p>
        </w:tc>
        <w:tc>
          <w:tcPr>
            <w:tcW w:w="1880" w:type="dxa"/>
            <w:tcBorders>
              <w:top w:val="nil"/>
              <w:left w:val="nil"/>
              <w:bottom w:val="nil"/>
              <w:right w:val="nil"/>
            </w:tcBorders>
            <w:shd w:val="clear" w:color="auto" w:fill="auto"/>
            <w:noWrap/>
            <w:vAlign w:val="bottom"/>
            <w:hideMark/>
          </w:tcPr>
          <w:p w14:paraId="39C7131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[-0.86]</w:t>
            </w:r>
          </w:p>
        </w:tc>
      </w:tr>
      <w:tr w:rsidR="00E57C86" w:rsidRPr="00E62BC1" w14:paraId="27142394" w14:textId="77777777" w:rsidTr="0085718A">
        <w:trPr>
          <w:trHeight w:val="255"/>
        </w:trPr>
        <w:tc>
          <w:tcPr>
            <w:tcW w:w="3320" w:type="dxa"/>
            <w:tcBorders>
              <w:top w:val="nil"/>
              <w:left w:val="nil"/>
              <w:bottom w:val="nil"/>
              <w:right w:val="nil"/>
            </w:tcBorders>
            <w:shd w:val="clear" w:color="auto" w:fill="auto"/>
            <w:noWrap/>
            <w:vAlign w:val="bottom"/>
            <w:hideMark/>
          </w:tcPr>
          <w:p w14:paraId="7CEDF9A7"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FISP on SCTP</w:t>
            </w:r>
          </w:p>
        </w:tc>
        <w:tc>
          <w:tcPr>
            <w:tcW w:w="1480" w:type="dxa"/>
            <w:tcBorders>
              <w:top w:val="nil"/>
              <w:left w:val="nil"/>
              <w:bottom w:val="nil"/>
              <w:right w:val="nil"/>
            </w:tcBorders>
            <w:shd w:val="clear" w:color="auto" w:fill="auto"/>
            <w:noWrap/>
            <w:vAlign w:val="bottom"/>
            <w:hideMark/>
          </w:tcPr>
          <w:p w14:paraId="508F79E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14.950</w:t>
            </w:r>
          </w:p>
        </w:tc>
        <w:tc>
          <w:tcPr>
            <w:tcW w:w="1820" w:type="dxa"/>
            <w:tcBorders>
              <w:top w:val="nil"/>
              <w:left w:val="nil"/>
              <w:bottom w:val="nil"/>
              <w:right w:val="nil"/>
            </w:tcBorders>
            <w:shd w:val="clear" w:color="auto" w:fill="auto"/>
            <w:noWrap/>
            <w:vAlign w:val="bottom"/>
            <w:hideMark/>
          </w:tcPr>
          <w:p w14:paraId="2B452F1F"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22.784</w:t>
            </w:r>
          </w:p>
        </w:tc>
        <w:tc>
          <w:tcPr>
            <w:tcW w:w="1880" w:type="dxa"/>
            <w:tcBorders>
              <w:top w:val="nil"/>
              <w:left w:val="nil"/>
              <w:bottom w:val="nil"/>
              <w:right w:val="nil"/>
            </w:tcBorders>
            <w:shd w:val="clear" w:color="auto" w:fill="auto"/>
            <w:noWrap/>
            <w:vAlign w:val="bottom"/>
            <w:hideMark/>
          </w:tcPr>
          <w:p w14:paraId="182D90A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21.524</w:t>
            </w:r>
          </w:p>
        </w:tc>
      </w:tr>
      <w:tr w:rsidR="00E57C86" w:rsidRPr="00E62BC1" w14:paraId="0BF329EE" w14:textId="77777777" w:rsidTr="0085718A">
        <w:trPr>
          <w:trHeight w:val="255"/>
        </w:trPr>
        <w:tc>
          <w:tcPr>
            <w:tcW w:w="3320" w:type="dxa"/>
            <w:tcBorders>
              <w:top w:val="nil"/>
              <w:left w:val="nil"/>
              <w:bottom w:val="nil"/>
              <w:right w:val="nil"/>
            </w:tcBorders>
            <w:shd w:val="clear" w:color="auto" w:fill="auto"/>
            <w:noWrap/>
            <w:vAlign w:val="bottom"/>
            <w:hideMark/>
          </w:tcPr>
          <w:p w14:paraId="4AA5995D"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4DF97241"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[0.84]</w:t>
            </w:r>
          </w:p>
        </w:tc>
        <w:tc>
          <w:tcPr>
            <w:tcW w:w="1820" w:type="dxa"/>
            <w:tcBorders>
              <w:top w:val="nil"/>
              <w:left w:val="nil"/>
              <w:bottom w:val="nil"/>
              <w:right w:val="nil"/>
            </w:tcBorders>
            <w:shd w:val="clear" w:color="auto" w:fill="auto"/>
            <w:noWrap/>
            <w:vAlign w:val="bottom"/>
            <w:hideMark/>
          </w:tcPr>
          <w:p w14:paraId="75A10FE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[0.85]</w:t>
            </w:r>
          </w:p>
        </w:tc>
        <w:tc>
          <w:tcPr>
            <w:tcW w:w="1880" w:type="dxa"/>
            <w:tcBorders>
              <w:top w:val="nil"/>
              <w:left w:val="nil"/>
              <w:bottom w:val="nil"/>
              <w:right w:val="nil"/>
            </w:tcBorders>
            <w:shd w:val="clear" w:color="auto" w:fill="auto"/>
            <w:noWrap/>
            <w:vAlign w:val="bottom"/>
            <w:hideMark/>
          </w:tcPr>
          <w:p w14:paraId="3EEC57D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[0.64]</w:t>
            </w:r>
          </w:p>
        </w:tc>
      </w:tr>
      <w:tr w:rsidR="00E57C86" w:rsidRPr="00E62BC1" w14:paraId="5CCFB8FC" w14:textId="77777777" w:rsidTr="0085718A">
        <w:trPr>
          <w:trHeight w:val="255"/>
        </w:trPr>
        <w:tc>
          <w:tcPr>
            <w:tcW w:w="3320" w:type="dxa"/>
            <w:tcBorders>
              <w:top w:val="nil"/>
              <w:left w:val="nil"/>
              <w:bottom w:val="nil"/>
              <w:right w:val="nil"/>
            </w:tcBorders>
            <w:shd w:val="clear" w:color="auto" w:fill="auto"/>
            <w:noWrap/>
            <w:vAlign w:val="bottom"/>
            <w:hideMark/>
          </w:tcPr>
          <w:p w14:paraId="0A9C39E0"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SCTP on FISP</w:t>
            </w:r>
          </w:p>
        </w:tc>
        <w:tc>
          <w:tcPr>
            <w:tcW w:w="1480" w:type="dxa"/>
            <w:tcBorders>
              <w:top w:val="nil"/>
              <w:left w:val="nil"/>
              <w:bottom w:val="nil"/>
              <w:right w:val="nil"/>
            </w:tcBorders>
            <w:shd w:val="clear" w:color="auto" w:fill="auto"/>
            <w:noWrap/>
            <w:vAlign w:val="bottom"/>
            <w:hideMark/>
          </w:tcPr>
          <w:p w14:paraId="2664F28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-26.831</w:t>
            </w:r>
          </w:p>
        </w:tc>
        <w:tc>
          <w:tcPr>
            <w:tcW w:w="1820" w:type="dxa"/>
            <w:tcBorders>
              <w:top w:val="nil"/>
              <w:left w:val="nil"/>
              <w:bottom w:val="nil"/>
              <w:right w:val="nil"/>
            </w:tcBorders>
            <w:shd w:val="clear" w:color="auto" w:fill="auto"/>
            <w:noWrap/>
            <w:vAlign w:val="bottom"/>
            <w:hideMark/>
          </w:tcPr>
          <w:p w14:paraId="09B83E8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6.803</w:t>
            </w:r>
          </w:p>
        </w:tc>
        <w:tc>
          <w:tcPr>
            <w:tcW w:w="1880" w:type="dxa"/>
            <w:tcBorders>
              <w:top w:val="nil"/>
              <w:left w:val="nil"/>
              <w:bottom w:val="nil"/>
              <w:right w:val="nil"/>
            </w:tcBorders>
            <w:shd w:val="clear" w:color="auto" w:fill="auto"/>
            <w:noWrap/>
            <w:vAlign w:val="bottom"/>
            <w:hideMark/>
          </w:tcPr>
          <w:p w14:paraId="7C4421C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-46.260</w:t>
            </w:r>
          </w:p>
        </w:tc>
      </w:tr>
      <w:tr w:rsidR="00E57C86" w:rsidRPr="00E62BC1" w14:paraId="42D78D14" w14:textId="77777777" w:rsidTr="0085718A">
        <w:trPr>
          <w:trHeight w:val="255"/>
        </w:trPr>
        <w:tc>
          <w:tcPr>
            <w:tcW w:w="3320" w:type="dxa"/>
            <w:tcBorders>
              <w:top w:val="nil"/>
              <w:left w:val="nil"/>
              <w:bottom w:val="nil"/>
              <w:right w:val="nil"/>
            </w:tcBorders>
            <w:shd w:val="clear" w:color="auto" w:fill="auto"/>
            <w:noWrap/>
            <w:vAlign w:val="bottom"/>
            <w:hideMark/>
          </w:tcPr>
          <w:p w14:paraId="27F88DAA"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055F7EB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[-0.43]</w:t>
            </w:r>
          </w:p>
        </w:tc>
        <w:tc>
          <w:tcPr>
            <w:tcW w:w="1820" w:type="dxa"/>
            <w:tcBorders>
              <w:top w:val="nil"/>
              <w:left w:val="nil"/>
              <w:bottom w:val="nil"/>
              <w:right w:val="nil"/>
            </w:tcBorders>
            <w:shd w:val="clear" w:color="auto" w:fill="auto"/>
            <w:noWrap/>
            <w:vAlign w:val="bottom"/>
            <w:hideMark/>
          </w:tcPr>
          <w:p w14:paraId="3B8DD32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[0.12]</w:t>
            </w:r>
          </w:p>
        </w:tc>
        <w:tc>
          <w:tcPr>
            <w:tcW w:w="1880" w:type="dxa"/>
            <w:tcBorders>
              <w:top w:val="nil"/>
              <w:left w:val="nil"/>
              <w:bottom w:val="nil"/>
              <w:right w:val="nil"/>
            </w:tcBorders>
            <w:shd w:val="clear" w:color="auto" w:fill="auto"/>
            <w:noWrap/>
            <w:vAlign w:val="bottom"/>
            <w:hideMark/>
          </w:tcPr>
          <w:p w14:paraId="4AEB603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[-0.63]</w:t>
            </w:r>
          </w:p>
        </w:tc>
      </w:tr>
      <w:tr w:rsidR="00E57C86" w:rsidRPr="00E62BC1" w14:paraId="3AD2380D" w14:textId="77777777" w:rsidTr="0085718A">
        <w:trPr>
          <w:trHeight w:val="255"/>
        </w:trPr>
        <w:tc>
          <w:tcPr>
            <w:tcW w:w="3320" w:type="dxa"/>
            <w:tcBorders>
              <w:top w:val="nil"/>
              <w:left w:val="nil"/>
              <w:bottom w:val="nil"/>
              <w:right w:val="nil"/>
            </w:tcBorders>
            <w:shd w:val="clear" w:color="auto" w:fill="auto"/>
            <w:noWrap/>
            <w:vAlign w:val="bottom"/>
            <w:hideMark/>
          </w:tcPr>
          <w:p w14:paraId="624C0358"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Complementarity</w:t>
            </w:r>
          </w:p>
        </w:tc>
        <w:tc>
          <w:tcPr>
            <w:tcW w:w="1480" w:type="dxa"/>
            <w:tcBorders>
              <w:top w:val="nil"/>
              <w:left w:val="nil"/>
              <w:bottom w:val="nil"/>
              <w:right w:val="nil"/>
            </w:tcBorders>
            <w:shd w:val="clear" w:color="auto" w:fill="auto"/>
            <w:noWrap/>
            <w:vAlign w:val="bottom"/>
            <w:hideMark/>
          </w:tcPr>
          <w:p w14:paraId="192920F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21.69</w:t>
            </w:r>
          </w:p>
        </w:tc>
        <w:tc>
          <w:tcPr>
            <w:tcW w:w="1820" w:type="dxa"/>
            <w:tcBorders>
              <w:top w:val="nil"/>
              <w:left w:val="nil"/>
              <w:bottom w:val="nil"/>
              <w:right w:val="nil"/>
            </w:tcBorders>
            <w:shd w:val="clear" w:color="auto" w:fill="auto"/>
            <w:noWrap/>
            <w:vAlign w:val="bottom"/>
            <w:hideMark/>
          </w:tcPr>
          <w:p w14:paraId="59E2369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30.240</w:t>
            </w:r>
          </w:p>
        </w:tc>
        <w:tc>
          <w:tcPr>
            <w:tcW w:w="1880" w:type="dxa"/>
            <w:tcBorders>
              <w:top w:val="nil"/>
              <w:left w:val="nil"/>
              <w:bottom w:val="nil"/>
              <w:right w:val="nil"/>
            </w:tcBorders>
            <w:shd w:val="clear" w:color="auto" w:fill="auto"/>
            <w:noWrap/>
            <w:vAlign w:val="bottom"/>
            <w:hideMark/>
          </w:tcPr>
          <w:p w14:paraId="5655F62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42.714</w:t>
            </w:r>
          </w:p>
        </w:tc>
      </w:tr>
      <w:tr w:rsidR="00E57C86" w:rsidRPr="00E62BC1" w14:paraId="1E47DA35" w14:textId="77777777" w:rsidTr="0085718A">
        <w:trPr>
          <w:trHeight w:val="255"/>
        </w:trPr>
        <w:tc>
          <w:tcPr>
            <w:tcW w:w="3320" w:type="dxa"/>
            <w:tcBorders>
              <w:top w:val="nil"/>
              <w:left w:val="nil"/>
              <w:bottom w:val="nil"/>
              <w:right w:val="nil"/>
            </w:tcBorders>
            <w:shd w:val="clear" w:color="auto" w:fill="auto"/>
            <w:noWrap/>
            <w:vAlign w:val="bottom"/>
            <w:hideMark/>
          </w:tcPr>
          <w:p w14:paraId="2DBD0F6F"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4905DE74"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[0.82]</w:t>
            </w:r>
          </w:p>
        </w:tc>
        <w:tc>
          <w:tcPr>
            <w:tcW w:w="1820" w:type="dxa"/>
            <w:tcBorders>
              <w:top w:val="nil"/>
              <w:left w:val="nil"/>
              <w:bottom w:val="nil"/>
              <w:right w:val="nil"/>
            </w:tcBorders>
            <w:shd w:val="clear" w:color="auto" w:fill="auto"/>
            <w:noWrap/>
            <w:vAlign w:val="bottom"/>
            <w:hideMark/>
          </w:tcPr>
          <w:p w14:paraId="0133ECC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[0.78]</w:t>
            </w:r>
          </w:p>
        </w:tc>
        <w:tc>
          <w:tcPr>
            <w:tcW w:w="1880" w:type="dxa"/>
            <w:tcBorders>
              <w:top w:val="nil"/>
              <w:left w:val="nil"/>
              <w:bottom w:val="nil"/>
              <w:right w:val="nil"/>
            </w:tcBorders>
            <w:shd w:val="clear" w:color="auto" w:fill="auto"/>
            <w:noWrap/>
            <w:vAlign w:val="bottom"/>
            <w:hideMark/>
          </w:tcPr>
          <w:p w14:paraId="400F193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[1.03]</w:t>
            </w:r>
          </w:p>
        </w:tc>
      </w:tr>
      <w:tr w:rsidR="00E57C86" w:rsidRPr="00E62BC1" w14:paraId="55630840" w14:textId="77777777" w:rsidTr="0085718A">
        <w:trPr>
          <w:trHeight w:val="255"/>
        </w:trPr>
        <w:tc>
          <w:tcPr>
            <w:tcW w:w="3320" w:type="dxa"/>
            <w:tcBorders>
              <w:top w:val="single" w:sz="4" w:space="0" w:color="auto"/>
              <w:left w:val="nil"/>
              <w:bottom w:val="single" w:sz="4" w:space="0" w:color="auto"/>
              <w:right w:val="nil"/>
            </w:tcBorders>
            <w:shd w:val="clear" w:color="auto" w:fill="auto"/>
            <w:noWrap/>
            <w:vAlign w:val="bottom"/>
            <w:hideMark/>
          </w:tcPr>
          <w:p w14:paraId="458AE62A"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R2</w:t>
            </w:r>
          </w:p>
        </w:tc>
        <w:tc>
          <w:tcPr>
            <w:tcW w:w="1480" w:type="dxa"/>
            <w:tcBorders>
              <w:top w:val="single" w:sz="4" w:space="0" w:color="auto"/>
              <w:left w:val="nil"/>
              <w:bottom w:val="single" w:sz="4" w:space="0" w:color="auto"/>
              <w:right w:val="nil"/>
            </w:tcBorders>
            <w:shd w:val="clear" w:color="auto" w:fill="auto"/>
            <w:noWrap/>
            <w:vAlign w:val="bottom"/>
            <w:hideMark/>
          </w:tcPr>
          <w:p w14:paraId="7CACBAF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0.2999</w:t>
            </w:r>
          </w:p>
        </w:tc>
        <w:tc>
          <w:tcPr>
            <w:tcW w:w="1820" w:type="dxa"/>
            <w:tcBorders>
              <w:top w:val="single" w:sz="4" w:space="0" w:color="auto"/>
              <w:left w:val="nil"/>
              <w:bottom w:val="single" w:sz="4" w:space="0" w:color="auto"/>
              <w:right w:val="nil"/>
            </w:tcBorders>
            <w:shd w:val="clear" w:color="auto" w:fill="auto"/>
            <w:noWrap/>
            <w:vAlign w:val="bottom"/>
            <w:hideMark/>
          </w:tcPr>
          <w:p w14:paraId="098D6A2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0.3191</w:t>
            </w:r>
          </w:p>
        </w:tc>
        <w:tc>
          <w:tcPr>
            <w:tcW w:w="1880" w:type="dxa"/>
            <w:tcBorders>
              <w:top w:val="single" w:sz="4" w:space="0" w:color="auto"/>
              <w:left w:val="nil"/>
              <w:bottom w:val="single" w:sz="4" w:space="0" w:color="auto"/>
              <w:right w:val="nil"/>
            </w:tcBorders>
            <w:shd w:val="clear" w:color="auto" w:fill="auto"/>
            <w:noWrap/>
            <w:vAlign w:val="bottom"/>
            <w:hideMark/>
          </w:tcPr>
          <w:p w14:paraId="112F0F1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0.314</w:t>
            </w:r>
          </w:p>
        </w:tc>
      </w:tr>
      <w:tr w:rsidR="00E57C86" w:rsidRPr="00E62BC1" w14:paraId="7EB3C549" w14:textId="77777777" w:rsidTr="0085718A">
        <w:trPr>
          <w:trHeight w:val="255"/>
        </w:trPr>
        <w:tc>
          <w:tcPr>
            <w:tcW w:w="4800" w:type="dxa"/>
            <w:gridSpan w:val="2"/>
            <w:tcBorders>
              <w:top w:val="nil"/>
              <w:left w:val="nil"/>
              <w:bottom w:val="nil"/>
              <w:right w:val="nil"/>
            </w:tcBorders>
            <w:shd w:val="clear" w:color="auto" w:fill="auto"/>
            <w:noWrap/>
            <w:vAlign w:val="bottom"/>
            <w:hideMark/>
          </w:tcPr>
          <w:p w14:paraId="534054BE" w14:textId="77777777" w:rsidR="00E57C86" w:rsidRPr="00E62BC1" w:rsidRDefault="00E57C86" w:rsidP="0085718A">
            <w:pPr>
              <w:spacing w:after="0" w:line="240" w:lineRule="auto"/>
              <w:ind w:left="0" w:right="0" w:firstLine="0"/>
              <w:jc w:val="left"/>
              <w:rPr>
                <w:rFonts w:eastAsia="Times New Roman" w:cs="Times New Roman"/>
                <w:b/>
                <w:bCs/>
                <w:sz w:val="20"/>
                <w:szCs w:val="20"/>
              </w:rPr>
            </w:pPr>
            <w:r w:rsidRPr="00E62BC1">
              <w:rPr>
                <w:rFonts w:eastAsia="Times New Roman" w:cs="Times New Roman"/>
                <w:b/>
                <w:bCs/>
                <w:sz w:val="20"/>
                <w:szCs w:val="20"/>
              </w:rPr>
              <w:t>Caloric intake from gifts</w:t>
            </w:r>
            <w:r>
              <w:rPr>
                <w:rFonts w:eastAsia="Times New Roman" w:cs="Times New Roman"/>
                <w:b/>
                <w:bCs/>
                <w:sz w:val="20"/>
                <w:szCs w:val="20"/>
              </w:rPr>
              <w:t xml:space="preserve"> per adult equivalent</w:t>
            </w:r>
          </w:p>
        </w:tc>
        <w:tc>
          <w:tcPr>
            <w:tcW w:w="1820" w:type="dxa"/>
            <w:tcBorders>
              <w:top w:val="nil"/>
              <w:left w:val="nil"/>
              <w:bottom w:val="nil"/>
              <w:right w:val="nil"/>
            </w:tcBorders>
            <w:shd w:val="clear" w:color="auto" w:fill="auto"/>
            <w:noWrap/>
            <w:vAlign w:val="bottom"/>
            <w:hideMark/>
          </w:tcPr>
          <w:p w14:paraId="65FFE087" w14:textId="77777777" w:rsidR="00E57C86" w:rsidRPr="00E62BC1" w:rsidRDefault="00E57C86" w:rsidP="0085718A">
            <w:pPr>
              <w:spacing w:after="0" w:line="240" w:lineRule="auto"/>
              <w:ind w:left="0" w:right="0" w:firstLine="0"/>
              <w:jc w:val="center"/>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24557D47" w14:textId="77777777" w:rsidR="00E57C86" w:rsidRPr="00E62BC1" w:rsidRDefault="00E57C86" w:rsidP="0085718A">
            <w:pPr>
              <w:spacing w:after="0" w:line="240" w:lineRule="auto"/>
              <w:ind w:left="0" w:right="0" w:firstLine="0"/>
              <w:jc w:val="center"/>
              <w:rPr>
                <w:rFonts w:ascii="Times New Roman" w:eastAsia="Times New Roman" w:hAnsi="Times New Roman" w:cs="Times New Roman"/>
                <w:color w:val="auto"/>
                <w:sz w:val="20"/>
                <w:szCs w:val="20"/>
              </w:rPr>
            </w:pPr>
          </w:p>
        </w:tc>
      </w:tr>
      <w:tr w:rsidR="00E57C86" w:rsidRPr="00E62BC1" w14:paraId="54ED73D1" w14:textId="77777777" w:rsidTr="0085718A">
        <w:trPr>
          <w:trHeight w:val="255"/>
        </w:trPr>
        <w:tc>
          <w:tcPr>
            <w:tcW w:w="3320" w:type="dxa"/>
            <w:tcBorders>
              <w:top w:val="nil"/>
              <w:left w:val="nil"/>
              <w:bottom w:val="nil"/>
              <w:right w:val="nil"/>
            </w:tcBorders>
            <w:shd w:val="clear" w:color="auto" w:fill="auto"/>
            <w:noWrap/>
            <w:vAlign w:val="bottom"/>
            <w:hideMark/>
          </w:tcPr>
          <w:p w14:paraId="51A48013"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SCTP*d2014</w:t>
            </w:r>
          </w:p>
        </w:tc>
        <w:tc>
          <w:tcPr>
            <w:tcW w:w="1480" w:type="dxa"/>
            <w:tcBorders>
              <w:top w:val="nil"/>
              <w:left w:val="nil"/>
              <w:bottom w:val="nil"/>
              <w:right w:val="nil"/>
            </w:tcBorders>
            <w:shd w:val="clear" w:color="auto" w:fill="auto"/>
            <w:noWrap/>
            <w:vAlign w:val="bottom"/>
            <w:hideMark/>
          </w:tcPr>
          <w:p w14:paraId="2ED22AC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-7.539*</w:t>
            </w:r>
          </w:p>
        </w:tc>
        <w:tc>
          <w:tcPr>
            <w:tcW w:w="1820" w:type="dxa"/>
            <w:tcBorders>
              <w:top w:val="nil"/>
              <w:left w:val="nil"/>
              <w:bottom w:val="nil"/>
              <w:right w:val="nil"/>
            </w:tcBorders>
            <w:shd w:val="clear" w:color="auto" w:fill="auto"/>
            <w:noWrap/>
            <w:vAlign w:val="bottom"/>
            <w:hideMark/>
          </w:tcPr>
          <w:p w14:paraId="4FC0C267"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-3.867</w:t>
            </w:r>
          </w:p>
        </w:tc>
        <w:tc>
          <w:tcPr>
            <w:tcW w:w="1880" w:type="dxa"/>
            <w:tcBorders>
              <w:top w:val="nil"/>
              <w:left w:val="nil"/>
              <w:bottom w:val="nil"/>
              <w:right w:val="nil"/>
            </w:tcBorders>
            <w:shd w:val="clear" w:color="auto" w:fill="auto"/>
            <w:noWrap/>
            <w:vAlign w:val="bottom"/>
            <w:hideMark/>
          </w:tcPr>
          <w:p w14:paraId="30EED1A5"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-11.540**</w:t>
            </w:r>
          </w:p>
        </w:tc>
      </w:tr>
      <w:tr w:rsidR="00E57C86" w:rsidRPr="00E62BC1" w14:paraId="4AA3D759" w14:textId="77777777" w:rsidTr="0085718A">
        <w:trPr>
          <w:trHeight w:val="255"/>
        </w:trPr>
        <w:tc>
          <w:tcPr>
            <w:tcW w:w="3320" w:type="dxa"/>
            <w:tcBorders>
              <w:top w:val="nil"/>
              <w:left w:val="nil"/>
              <w:bottom w:val="nil"/>
              <w:right w:val="nil"/>
            </w:tcBorders>
            <w:shd w:val="clear" w:color="auto" w:fill="auto"/>
            <w:noWrap/>
            <w:vAlign w:val="bottom"/>
            <w:hideMark/>
          </w:tcPr>
          <w:p w14:paraId="348100B4"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5404C2D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[-1.74]</w:t>
            </w:r>
          </w:p>
        </w:tc>
        <w:tc>
          <w:tcPr>
            <w:tcW w:w="1820" w:type="dxa"/>
            <w:tcBorders>
              <w:top w:val="nil"/>
              <w:left w:val="nil"/>
              <w:bottom w:val="nil"/>
              <w:right w:val="nil"/>
            </w:tcBorders>
            <w:shd w:val="clear" w:color="auto" w:fill="auto"/>
            <w:noWrap/>
            <w:vAlign w:val="bottom"/>
            <w:hideMark/>
          </w:tcPr>
          <w:p w14:paraId="55B2CC6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[-0.93]</w:t>
            </w:r>
          </w:p>
        </w:tc>
        <w:tc>
          <w:tcPr>
            <w:tcW w:w="1880" w:type="dxa"/>
            <w:tcBorders>
              <w:top w:val="nil"/>
              <w:left w:val="nil"/>
              <w:bottom w:val="nil"/>
              <w:right w:val="nil"/>
            </w:tcBorders>
            <w:shd w:val="clear" w:color="auto" w:fill="auto"/>
            <w:noWrap/>
            <w:vAlign w:val="bottom"/>
            <w:hideMark/>
          </w:tcPr>
          <w:p w14:paraId="47595F25"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[-2.08]</w:t>
            </w:r>
          </w:p>
        </w:tc>
      </w:tr>
      <w:tr w:rsidR="00E57C86" w:rsidRPr="00E62BC1" w14:paraId="1457CECF" w14:textId="77777777" w:rsidTr="0085718A">
        <w:trPr>
          <w:trHeight w:val="255"/>
        </w:trPr>
        <w:tc>
          <w:tcPr>
            <w:tcW w:w="3320" w:type="dxa"/>
            <w:tcBorders>
              <w:top w:val="nil"/>
              <w:left w:val="nil"/>
              <w:bottom w:val="nil"/>
              <w:right w:val="nil"/>
            </w:tcBorders>
            <w:shd w:val="clear" w:color="auto" w:fill="auto"/>
            <w:noWrap/>
            <w:vAlign w:val="bottom"/>
            <w:hideMark/>
          </w:tcPr>
          <w:p w14:paraId="0A89410F"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FISP*d2014</w:t>
            </w:r>
          </w:p>
        </w:tc>
        <w:tc>
          <w:tcPr>
            <w:tcW w:w="1480" w:type="dxa"/>
            <w:tcBorders>
              <w:top w:val="nil"/>
              <w:left w:val="nil"/>
              <w:bottom w:val="nil"/>
              <w:right w:val="nil"/>
            </w:tcBorders>
            <w:shd w:val="clear" w:color="auto" w:fill="auto"/>
            <w:noWrap/>
            <w:vAlign w:val="bottom"/>
            <w:hideMark/>
          </w:tcPr>
          <w:p w14:paraId="4E919A1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4.225</w:t>
            </w:r>
          </w:p>
        </w:tc>
        <w:tc>
          <w:tcPr>
            <w:tcW w:w="1820" w:type="dxa"/>
            <w:tcBorders>
              <w:top w:val="nil"/>
              <w:left w:val="nil"/>
              <w:bottom w:val="nil"/>
              <w:right w:val="nil"/>
            </w:tcBorders>
            <w:shd w:val="clear" w:color="auto" w:fill="auto"/>
            <w:noWrap/>
            <w:vAlign w:val="bottom"/>
            <w:hideMark/>
          </w:tcPr>
          <w:p w14:paraId="42D2372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1.481</w:t>
            </w:r>
          </w:p>
        </w:tc>
        <w:tc>
          <w:tcPr>
            <w:tcW w:w="1880" w:type="dxa"/>
            <w:tcBorders>
              <w:top w:val="nil"/>
              <w:left w:val="nil"/>
              <w:bottom w:val="nil"/>
              <w:right w:val="nil"/>
            </w:tcBorders>
            <w:shd w:val="clear" w:color="auto" w:fill="auto"/>
            <w:noWrap/>
            <w:vAlign w:val="bottom"/>
            <w:hideMark/>
          </w:tcPr>
          <w:p w14:paraId="159BC817"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8.283**</w:t>
            </w:r>
          </w:p>
        </w:tc>
      </w:tr>
      <w:tr w:rsidR="00E57C86" w:rsidRPr="00E62BC1" w14:paraId="56C834D9" w14:textId="77777777" w:rsidTr="0085718A">
        <w:trPr>
          <w:trHeight w:val="255"/>
        </w:trPr>
        <w:tc>
          <w:tcPr>
            <w:tcW w:w="3320" w:type="dxa"/>
            <w:tcBorders>
              <w:top w:val="nil"/>
              <w:left w:val="nil"/>
              <w:bottom w:val="nil"/>
              <w:right w:val="nil"/>
            </w:tcBorders>
            <w:shd w:val="clear" w:color="auto" w:fill="auto"/>
            <w:noWrap/>
            <w:vAlign w:val="bottom"/>
            <w:hideMark/>
          </w:tcPr>
          <w:p w14:paraId="07A59460"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7639CAB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[1.48]</w:t>
            </w:r>
          </w:p>
        </w:tc>
        <w:tc>
          <w:tcPr>
            <w:tcW w:w="1820" w:type="dxa"/>
            <w:tcBorders>
              <w:top w:val="nil"/>
              <w:left w:val="nil"/>
              <w:bottom w:val="nil"/>
              <w:right w:val="nil"/>
            </w:tcBorders>
            <w:shd w:val="clear" w:color="auto" w:fill="auto"/>
            <w:noWrap/>
            <w:vAlign w:val="bottom"/>
            <w:hideMark/>
          </w:tcPr>
          <w:p w14:paraId="2221BB6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[0.41]</w:t>
            </w:r>
          </w:p>
        </w:tc>
        <w:tc>
          <w:tcPr>
            <w:tcW w:w="1880" w:type="dxa"/>
            <w:tcBorders>
              <w:top w:val="nil"/>
              <w:left w:val="nil"/>
              <w:bottom w:val="nil"/>
              <w:right w:val="nil"/>
            </w:tcBorders>
            <w:shd w:val="clear" w:color="auto" w:fill="auto"/>
            <w:noWrap/>
            <w:vAlign w:val="bottom"/>
            <w:hideMark/>
          </w:tcPr>
          <w:p w14:paraId="031EFC7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[2.37]</w:t>
            </w:r>
          </w:p>
        </w:tc>
      </w:tr>
      <w:tr w:rsidR="00E57C86" w:rsidRPr="00E62BC1" w14:paraId="73B459C1" w14:textId="77777777" w:rsidTr="0085718A">
        <w:trPr>
          <w:trHeight w:val="255"/>
        </w:trPr>
        <w:tc>
          <w:tcPr>
            <w:tcW w:w="3320" w:type="dxa"/>
            <w:tcBorders>
              <w:top w:val="nil"/>
              <w:left w:val="nil"/>
              <w:bottom w:val="nil"/>
              <w:right w:val="nil"/>
            </w:tcBorders>
            <w:shd w:val="clear" w:color="auto" w:fill="auto"/>
            <w:noWrap/>
            <w:vAlign w:val="bottom"/>
            <w:hideMark/>
          </w:tcPr>
          <w:p w14:paraId="59A05DF2"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Joint impact SCT&amp;FISP</w:t>
            </w:r>
          </w:p>
        </w:tc>
        <w:tc>
          <w:tcPr>
            <w:tcW w:w="1480" w:type="dxa"/>
            <w:tcBorders>
              <w:top w:val="nil"/>
              <w:left w:val="nil"/>
              <w:bottom w:val="nil"/>
              <w:right w:val="nil"/>
            </w:tcBorders>
            <w:shd w:val="clear" w:color="auto" w:fill="auto"/>
            <w:noWrap/>
            <w:vAlign w:val="bottom"/>
            <w:hideMark/>
          </w:tcPr>
          <w:p w14:paraId="7840FA15"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-3.03</w:t>
            </w:r>
          </w:p>
        </w:tc>
        <w:tc>
          <w:tcPr>
            <w:tcW w:w="1820" w:type="dxa"/>
            <w:tcBorders>
              <w:top w:val="nil"/>
              <w:left w:val="nil"/>
              <w:bottom w:val="nil"/>
              <w:right w:val="nil"/>
            </w:tcBorders>
            <w:shd w:val="clear" w:color="auto" w:fill="auto"/>
            <w:noWrap/>
            <w:vAlign w:val="bottom"/>
            <w:hideMark/>
          </w:tcPr>
          <w:p w14:paraId="6FC6EA6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-1.784</w:t>
            </w:r>
          </w:p>
        </w:tc>
        <w:tc>
          <w:tcPr>
            <w:tcW w:w="1880" w:type="dxa"/>
            <w:tcBorders>
              <w:top w:val="nil"/>
              <w:left w:val="nil"/>
              <w:bottom w:val="nil"/>
              <w:right w:val="nil"/>
            </w:tcBorders>
            <w:shd w:val="clear" w:color="auto" w:fill="auto"/>
            <w:noWrap/>
            <w:vAlign w:val="bottom"/>
            <w:hideMark/>
          </w:tcPr>
          <w:p w14:paraId="3D1BEF3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-3.967</w:t>
            </w:r>
          </w:p>
        </w:tc>
      </w:tr>
      <w:tr w:rsidR="00E57C86" w:rsidRPr="00E62BC1" w14:paraId="464636F4" w14:textId="77777777" w:rsidTr="0085718A">
        <w:trPr>
          <w:trHeight w:val="255"/>
        </w:trPr>
        <w:tc>
          <w:tcPr>
            <w:tcW w:w="3320" w:type="dxa"/>
            <w:tcBorders>
              <w:top w:val="nil"/>
              <w:left w:val="nil"/>
              <w:bottom w:val="nil"/>
              <w:right w:val="nil"/>
            </w:tcBorders>
            <w:shd w:val="clear" w:color="auto" w:fill="auto"/>
            <w:noWrap/>
            <w:vAlign w:val="bottom"/>
            <w:hideMark/>
          </w:tcPr>
          <w:p w14:paraId="68E44655"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186B299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[-0.64]</w:t>
            </w:r>
          </w:p>
        </w:tc>
        <w:tc>
          <w:tcPr>
            <w:tcW w:w="1820" w:type="dxa"/>
            <w:tcBorders>
              <w:top w:val="nil"/>
              <w:left w:val="nil"/>
              <w:bottom w:val="nil"/>
              <w:right w:val="nil"/>
            </w:tcBorders>
            <w:shd w:val="clear" w:color="auto" w:fill="auto"/>
            <w:noWrap/>
            <w:vAlign w:val="bottom"/>
            <w:hideMark/>
          </w:tcPr>
          <w:p w14:paraId="622718E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[-0.39]</w:t>
            </w:r>
          </w:p>
        </w:tc>
        <w:tc>
          <w:tcPr>
            <w:tcW w:w="1880" w:type="dxa"/>
            <w:tcBorders>
              <w:top w:val="nil"/>
              <w:left w:val="nil"/>
              <w:bottom w:val="nil"/>
              <w:right w:val="nil"/>
            </w:tcBorders>
            <w:shd w:val="clear" w:color="auto" w:fill="auto"/>
            <w:noWrap/>
            <w:vAlign w:val="bottom"/>
            <w:hideMark/>
          </w:tcPr>
          <w:p w14:paraId="10F29B8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[-0.69]</w:t>
            </w:r>
          </w:p>
        </w:tc>
      </w:tr>
      <w:tr w:rsidR="00E57C86" w:rsidRPr="00E62BC1" w14:paraId="53D5A0AD" w14:textId="77777777" w:rsidTr="0085718A">
        <w:trPr>
          <w:trHeight w:val="255"/>
        </w:trPr>
        <w:tc>
          <w:tcPr>
            <w:tcW w:w="3320" w:type="dxa"/>
            <w:tcBorders>
              <w:top w:val="nil"/>
              <w:left w:val="nil"/>
              <w:bottom w:val="nil"/>
              <w:right w:val="nil"/>
            </w:tcBorders>
            <w:shd w:val="clear" w:color="auto" w:fill="auto"/>
            <w:noWrap/>
            <w:vAlign w:val="bottom"/>
            <w:hideMark/>
          </w:tcPr>
          <w:p w14:paraId="0EB71A77"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FISP on SCTP</w:t>
            </w:r>
          </w:p>
        </w:tc>
        <w:tc>
          <w:tcPr>
            <w:tcW w:w="1480" w:type="dxa"/>
            <w:tcBorders>
              <w:top w:val="nil"/>
              <w:left w:val="nil"/>
              <w:bottom w:val="nil"/>
              <w:right w:val="nil"/>
            </w:tcBorders>
            <w:shd w:val="clear" w:color="auto" w:fill="auto"/>
            <w:noWrap/>
            <w:vAlign w:val="bottom"/>
            <w:hideMark/>
          </w:tcPr>
          <w:p w14:paraId="217F0952"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4.509**</w:t>
            </w:r>
          </w:p>
        </w:tc>
        <w:tc>
          <w:tcPr>
            <w:tcW w:w="1820" w:type="dxa"/>
            <w:tcBorders>
              <w:top w:val="nil"/>
              <w:left w:val="nil"/>
              <w:bottom w:val="nil"/>
              <w:right w:val="nil"/>
            </w:tcBorders>
            <w:shd w:val="clear" w:color="auto" w:fill="auto"/>
            <w:noWrap/>
            <w:vAlign w:val="bottom"/>
            <w:hideMark/>
          </w:tcPr>
          <w:p w14:paraId="21954A3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2.083</w:t>
            </w:r>
          </w:p>
        </w:tc>
        <w:tc>
          <w:tcPr>
            <w:tcW w:w="1880" w:type="dxa"/>
            <w:tcBorders>
              <w:top w:val="nil"/>
              <w:left w:val="nil"/>
              <w:bottom w:val="nil"/>
              <w:right w:val="nil"/>
            </w:tcBorders>
            <w:shd w:val="clear" w:color="auto" w:fill="auto"/>
            <w:noWrap/>
            <w:vAlign w:val="bottom"/>
            <w:hideMark/>
          </w:tcPr>
          <w:p w14:paraId="774CAEA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7.573***</w:t>
            </w:r>
          </w:p>
        </w:tc>
      </w:tr>
      <w:tr w:rsidR="00E57C86" w:rsidRPr="00E62BC1" w14:paraId="4BC00A34" w14:textId="77777777" w:rsidTr="0085718A">
        <w:trPr>
          <w:trHeight w:val="255"/>
        </w:trPr>
        <w:tc>
          <w:tcPr>
            <w:tcW w:w="3320" w:type="dxa"/>
            <w:tcBorders>
              <w:top w:val="nil"/>
              <w:left w:val="nil"/>
              <w:bottom w:val="nil"/>
              <w:right w:val="nil"/>
            </w:tcBorders>
            <w:shd w:val="clear" w:color="auto" w:fill="auto"/>
            <w:noWrap/>
            <w:vAlign w:val="bottom"/>
            <w:hideMark/>
          </w:tcPr>
          <w:p w14:paraId="4581DC7F"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21F4D13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[1.97]</w:t>
            </w:r>
          </w:p>
        </w:tc>
        <w:tc>
          <w:tcPr>
            <w:tcW w:w="1820" w:type="dxa"/>
            <w:tcBorders>
              <w:top w:val="nil"/>
              <w:left w:val="nil"/>
              <w:bottom w:val="nil"/>
              <w:right w:val="nil"/>
            </w:tcBorders>
            <w:shd w:val="clear" w:color="auto" w:fill="auto"/>
            <w:noWrap/>
            <w:vAlign w:val="bottom"/>
            <w:hideMark/>
          </w:tcPr>
          <w:p w14:paraId="480A5BE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 xml:space="preserve">[0.56] </w:t>
            </w:r>
          </w:p>
        </w:tc>
        <w:tc>
          <w:tcPr>
            <w:tcW w:w="1880" w:type="dxa"/>
            <w:tcBorders>
              <w:top w:val="nil"/>
              <w:left w:val="nil"/>
              <w:bottom w:val="nil"/>
              <w:right w:val="nil"/>
            </w:tcBorders>
            <w:shd w:val="clear" w:color="auto" w:fill="auto"/>
            <w:noWrap/>
            <w:vAlign w:val="bottom"/>
            <w:hideMark/>
          </w:tcPr>
          <w:p w14:paraId="5075A17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[3.34</w:t>
            </w:r>
          </w:p>
        </w:tc>
      </w:tr>
      <w:tr w:rsidR="00E57C86" w:rsidRPr="00E62BC1" w14:paraId="504FD7F5" w14:textId="77777777" w:rsidTr="0085718A">
        <w:trPr>
          <w:trHeight w:val="255"/>
        </w:trPr>
        <w:tc>
          <w:tcPr>
            <w:tcW w:w="3320" w:type="dxa"/>
            <w:tcBorders>
              <w:top w:val="nil"/>
              <w:left w:val="nil"/>
              <w:bottom w:val="nil"/>
              <w:right w:val="nil"/>
            </w:tcBorders>
            <w:shd w:val="clear" w:color="auto" w:fill="auto"/>
            <w:noWrap/>
            <w:vAlign w:val="bottom"/>
            <w:hideMark/>
          </w:tcPr>
          <w:p w14:paraId="21543AAB"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Incremental impact of SCTP on FISP</w:t>
            </w:r>
          </w:p>
        </w:tc>
        <w:tc>
          <w:tcPr>
            <w:tcW w:w="1480" w:type="dxa"/>
            <w:tcBorders>
              <w:top w:val="nil"/>
              <w:left w:val="nil"/>
              <w:bottom w:val="nil"/>
              <w:right w:val="nil"/>
            </w:tcBorders>
            <w:shd w:val="clear" w:color="auto" w:fill="auto"/>
            <w:noWrap/>
            <w:vAlign w:val="bottom"/>
            <w:hideMark/>
          </w:tcPr>
          <w:p w14:paraId="375B7A6E"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-7.255</w:t>
            </w:r>
          </w:p>
        </w:tc>
        <w:tc>
          <w:tcPr>
            <w:tcW w:w="1820" w:type="dxa"/>
            <w:tcBorders>
              <w:top w:val="nil"/>
              <w:left w:val="nil"/>
              <w:bottom w:val="nil"/>
              <w:right w:val="nil"/>
            </w:tcBorders>
            <w:shd w:val="clear" w:color="auto" w:fill="auto"/>
            <w:noWrap/>
            <w:vAlign w:val="bottom"/>
            <w:hideMark/>
          </w:tcPr>
          <w:p w14:paraId="4B748C4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-3.265</w:t>
            </w:r>
          </w:p>
        </w:tc>
        <w:tc>
          <w:tcPr>
            <w:tcW w:w="1880" w:type="dxa"/>
            <w:tcBorders>
              <w:top w:val="nil"/>
              <w:left w:val="nil"/>
              <w:bottom w:val="nil"/>
              <w:right w:val="nil"/>
            </w:tcBorders>
            <w:shd w:val="clear" w:color="auto" w:fill="auto"/>
            <w:noWrap/>
            <w:vAlign w:val="bottom"/>
            <w:hideMark/>
          </w:tcPr>
          <w:p w14:paraId="5137449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-12.25*</w:t>
            </w:r>
          </w:p>
        </w:tc>
      </w:tr>
      <w:tr w:rsidR="00E57C86" w:rsidRPr="00E62BC1" w14:paraId="2A514D72" w14:textId="77777777" w:rsidTr="0085718A">
        <w:trPr>
          <w:trHeight w:val="255"/>
        </w:trPr>
        <w:tc>
          <w:tcPr>
            <w:tcW w:w="3320" w:type="dxa"/>
            <w:tcBorders>
              <w:top w:val="nil"/>
              <w:left w:val="nil"/>
              <w:bottom w:val="nil"/>
              <w:right w:val="nil"/>
            </w:tcBorders>
            <w:shd w:val="clear" w:color="auto" w:fill="auto"/>
            <w:noWrap/>
            <w:vAlign w:val="bottom"/>
            <w:hideMark/>
          </w:tcPr>
          <w:p w14:paraId="221CB031"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41A007A4"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[-1.34]</w:t>
            </w:r>
          </w:p>
        </w:tc>
        <w:tc>
          <w:tcPr>
            <w:tcW w:w="1820" w:type="dxa"/>
            <w:tcBorders>
              <w:top w:val="nil"/>
              <w:left w:val="nil"/>
              <w:bottom w:val="nil"/>
              <w:right w:val="nil"/>
            </w:tcBorders>
            <w:shd w:val="clear" w:color="auto" w:fill="auto"/>
            <w:noWrap/>
            <w:vAlign w:val="bottom"/>
            <w:hideMark/>
          </w:tcPr>
          <w:p w14:paraId="3351EF21"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[-0.55]</w:t>
            </w:r>
          </w:p>
        </w:tc>
        <w:tc>
          <w:tcPr>
            <w:tcW w:w="1880" w:type="dxa"/>
            <w:tcBorders>
              <w:top w:val="nil"/>
              <w:left w:val="nil"/>
              <w:bottom w:val="nil"/>
              <w:right w:val="nil"/>
            </w:tcBorders>
            <w:shd w:val="clear" w:color="auto" w:fill="auto"/>
            <w:noWrap/>
            <w:vAlign w:val="bottom"/>
            <w:hideMark/>
          </w:tcPr>
          <w:p w14:paraId="694F8294"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[-1.92]</w:t>
            </w:r>
          </w:p>
        </w:tc>
      </w:tr>
      <w:tr w:rsidR="00E57C86" w:rsidRPr="00E62BC1" w14:paraId="583AD0B8" w14:textId="77777777" w:rsidTr="0085718A">
        <w:trPr>
          <w:trHeight w:val="255"/>
        </w:trPr>
        <w:tc>
          <w:tcPr>
            <w:tcW w:w="3320" w:type="dxa"/>
            <w:tcBorders>
              <w:top w:val="nil"/>
              <w:left w:val="nil"/>
              <w:bottom w:val="nil"/>
              <w:right w:val="nil"/>
            </w:tcBorders>
            <w:shd w:val="clear" w:color="auto" w:fill="auto"/>
            <w:noWrap/>
            <w:vAlign w:val="bottom"/>
            <w:hideMark/>
          </w:tcPr>
          <w:p w14:paraId="0C14D48D"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Complementarity</w:t>
            </w:r>
          </w:p>
        </w:tc>
        <w:tc>
          <w:tcPr>
            <w:tcW w:w="1480" w:type="dxa"/>
            <w:tcBorders>
              <w:top w:val="nil"/>
              <w:left w:val="nil"/>
              <w:bottom w:val="nil"/>
              <w:right w:val="nil"/>
            </w:tcBorders>
            <w:shd w:val="clear" w:color="auto" w:fill="auto"/>
            <w:noWrap/>
            <w:vAlign w:val="bottom"/>
            <w:hideMark/>
          </w:tcPr>
          <w:p w14:paraId="162AD94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0.284</w:t>
            </w:r>
          </w:p>
        </w:tc>
        <w:tc>
          <w:tcPr>
            <w:tcW w:w="1820" w:type="dxa"/>
            <w:tcBorders>
              <w:top w:val="nil"/>
              <w:left w:val="nil"/>
              <w:bottom w:val="nil"/>
              <w:right w:val="nil"/>
            </w:tcBorders>
            <w:shd w:val="clear" w:color="auto" w:fill="auto"/>
            <w:noWrap/>
            <w:vAlign w:val="bottom"/>
            <w:hideMark/>
          </w:tcPr>
          <w:p w14:paraId="04DF1BA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0.602</w:t>
            </w:r>
          </w:p>
        </w:tc>
        <w:tc>
          <w:tcPr>
            <w:tcW w:w="1880" w:type="dxa"/>
            <w:tcBorders>
              <w:top w:val="nil"/>
              <w:left w:val="nil"/>
              <w:bottom w:val="nil"/>
              <w:right w:val="nil"/>
            </w:tcBorders>
            <w:shd w:val="clear" w:color="auto" w:fill="auto"/>
            <w:noWrap/>
            <w:vAlign w:val="bottom"/>
            <w:hideMark/>
          </w:tcPr>
          <w:p w14:paraId="7E35278A"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-0.710</w:t>
            </w:r>
          </w:p>
        </w:tc>
      </w:tr>
      <w:tr w:rsidR="00E57C86" w:rsidRPr="00E62BC1" w14:paraId="4BF64361" w14:textId="77777777" w:rsidTr="0085718A">
        <w:trPr>
          <w:trHeight w:val="255"/>
        </w:trPr>
        <w:tc>
          <w:tcPr>
            <w:tcW w:w="3320" w:type="dxa"/>
            <w:tcBorders>
              <w:top w:val="nil"/>
              <w:left w:val="nil"/>
              <w:bottom w:val="nil"/>
              <w:right w:val="nil"/>
            </w:tcBorders>
            <w:shd w:val="clear" w:color="auto" w:fill="auto"/>
            <w:noWrap/>
            <w:vAlign w:val="bottom"/>
            <w:hideMark/>
          </w:tcPr>
          <w:p w14:paraId="6365F8C9" w14:textId="77777777" w:rsidR="00E57C86" w:rsidRPr="00E62BC1" w:rsidRDefault="00E57C86" w:rsidP="0085718A">
            <w:pPr>
              <w:spacing w:after="0" w:line="240" w:lineRule="auto"/>
              <w:ind w:left="0" w:right="0" w:firstLine="0"/>
              <w:jc w:val="center"/>
              <w:rPr>
                <w:rFonts w:eastAsia="Times New Roman" w:cs="Times New Roman"/>
                <w:sz w:val="20"/>
                <w:szCs w:val="20"/>
              </w:rPr>
            </w:pPr>
          </w:p>
        </w:tc>
        <w:tc>
          <w:tcPr>
            <w:tcW w:w="1480" w:type="dxa"/>
            <w:tcBorders>
              <w:top w:val="nil"/>
              <w:left w:val="nil"/>
              <w:bottom w:val="nil"/>
              <w:right w:val="nil"/>
            </w:tcBorders>
            <w:shd w:val="clear" w:color="auto" w:fill="auto"/>
            <w:noWrap/>
            <w:vAlign w:val="bottom"/>
            <w:hideMark/>
          </w:tcPr>
          <w:p w14:paraId="5A061DF8"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[0.08]</w:t>
            </w:r>
          </w:p>
        </w:tc>
        <w:tc>
          <w:tcPr>
            <w:tcW w:w="1820" w:type="dxa"/>
            <w:tcBorders>
              <w:top w:val="nil"/>
              <w:left w:val="nil"/>
              <w:bottom w:val="nil"/>
              <w:right w:val="nil"/>
            </w:tcBorders>
            <w:shd w:val="clear" w:color="auto" w:fill="auto"/>
            <w:noWrap/>
            <w:vAlign w:val="bottom"/>
            <w:hideMark/>
          </w:tcPr>
          <w:p w14:paraId="37B8A2F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[0.12]</w:t>
            </w:r>
          </w:p>
        </w:tc>
        <w:tc>
          <w:tcPr>
            <w:tcW w:w="1880" w:type="dxa"/>
            <w:tcBorders>
              <w:top w:val="nil"/>
              <w:left w:val="nil"/>
              <w:bottom w:val="nil"/>
              <w:right w:val="nil"/>
            </w:tcBorders>
            <w:shd w:val="clear" w:color="auto" w:fill="auto"/>
            <w:noWrap/>
            <w:vAlign w:val="bottom"/>
            <w:hideMark/>
          </w:tcPr>
          <w:p w14:paraId="41509879"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[-0.19]</w:t>
            </w:r>
          </w:p>
        </w:tc>
      </w:tr>
      <w:tr w:rsidR="00E57C86" w:rsidRPr="00E62BC1" w14:paraId="52121567" w14:textId="77777777" w:rsidTr="0085718A">
        <w:trPr>
          <w:trHeight w:val="255"/>
        </w:trPr>
        <w:tc>
          <w:tcPr>
            <w:tcW w:w="3320" w:type="dxa"/>
            <w:tcBorders>
              <w:top w:val="single" w:sz="4" w:space="0" w:color="auto"/>
              <w:left w:val="nil"/>
              <w:bottom w:val="single" w:sz="4" w:space="0" w:color="auto"/>
              <w:right w:val="nil"/>
            </w:tcBorders>
            <w:shd w:val="clear" w:color="auto" w:fill="auto"/>
            <w:noWrap/>
            <w:vAlign w:val="bottom"/>
            <w:hideMark/>
          </w:tcPr>
          <w:p w14:paraId="4183CFE2"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R2</w:t>
            </w:r>
          </w:p>
        </w:tc>
        <w:tc>
          <w:tcPr>
            <w:tcW w:w="1480" w:type="dxa"/>
            <w:tcBorders>
              <w:top w:val="single" w:sz="4" w:space="0" w:color="auto"/>
              <w:left w:val="nil"/>
              <w:bottom w:val="single" w:sz="4" w:space="0" w:color="auto"/>
              <w:right w:val="nil"/>
            </w:tcBorders>
            <w:shd w:val="clear" w:color="auto" w:fill="auto"/>
            <w:noWrap/>
            <w:vAlign w:val="bottom"/>
            <w:hideMark/>
          </w:tcPr>
          <w:p w14:paraId="78CADD4D"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0.155</w:t>
            </w:r>
          </w:p>
        </w:tc>
        <w:tc>
          <w:tcPr>
            <w:tcW w:w="1820" w:type="dxa"/>
            <w:tcBorders>
              <w:top w:val="single" w:sz="4" w:space="0" w:color="auto"/>
              <w:left w:val="nil"/>
              <w:bottom w:val="single" w:sz="4" w:space="0" w:color="auto"/>
              <w:right w:val="nil"/>
            </w:tcBorders>
            <w:shd w:val="clear" w:color="auto" w:fill="auto"/>
            <w:noWrap/>
            <w:vAlign w:val="bottom"/>
            <w:hideMark/>
          </w:tcPr>
          <w:p w14:paraId="1998C8C3"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0.1435</w:t>
            </w:r>
          </w:p>
        </w:tc>
        <w:tc>
          <w:tcPr>
            <w:tcW w:w="1880" w:type="dxa"/>
            <w:tcBorders>
              <w:top w:val="single" w:sz="4" w:space="0" w:color="auto"/>
              <w:left w:val="nil"/>
              <w:bottom w:val="single" w:sz="4" w:space="0" w:color="auto"/>
              <w:right w:val="nil"/>
            </w:tcBorders>
            <w:shd w:val="clear" w:color="auto" w:fill="auto"/>
            <w:noWrap/>
            <w:vAlign w:val="bottom"/>
            <w:hideMark/>
          </w:tcPr>
          <w:p w14:paraId="155AA900"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0.2296</w:t>
            </w:r>
          </w:p>
        </w:tc>
      </w:tr>
      <w:tr w:rsidR="00E57C86" w:rsidRPr="00E62BC1" w14:paraId="26A17EF0" w14:textId="77777777" w:rsidTr="0085718A">
        <w:trPr>
          <w:trHeight w:val="270"/>
        </w:trPr>
        <w:tc>
          <w:tcPr>
            <w:tcW w:w="3320" w:type="dxa"/>
            <w:tcBorders>
              <w:top w:val="nil"/>
              <w:left w:val="nil"/>
              <w:bottom w:val="single" w:sz="8" w:space="0" w:color="auto"/>
              <w:right w:val="nil"/>
            </w:tcBorders>
            <w:shd w:val="clear" w:color="auto" w:fill="auto"/>
            <w:noWrap/>
            <w:vAlign w:val="bottom"/>
            <w:hideMark/>
          </w:tcPr>
          <w:p w14:paraId="1ACBF74C" w14:textId="77777777" w:rsidR="00E57C86" w:rsidRPr="00E62BC1" w:rsidRDefault="00E57C86" w:rsidP="0085718A">
            <w:pPr>
              <w:spacing w:after="0" w:line="240" w:lineRule="auto"/>
              <w:ind w:left="0" w:right="0" w:firstLine="0"/>
              <w:jc w:val="left"/>
              <w:rPr>
                <w:rFonts w:eastAsia="Times New Roman" w:cs="Times New Roman"/>
                <w:sz w:val="20"/>
                <w:szCs w:val="20"/>
              </w:rPr>
            </w:pPr>
            <w:r w:rsidRPr="00E62BC1">
              <w:rPr>
                <w:rFonts w:eastAsia="Times New Roman" w:cs="Times New Roman"/>
                <w:sz w:val="20"/>
                <w:szCs w:val="20"/>
              </w:rPr>
              <w:t>Observations</w:t>
            </w:r>
          </w:p>
        </w:tc>
        <w:tc>
          <w:tcPr>
            <w:tcW w:w="1480" w:type="dxa"/>
            <w:tcBorders>
              <w:top w:val="nil"/>
              <w:left w:val="nil"/>
              <w:bottom w:val="single" w:sz="8" w:space="0" w:color="auto"/>
              <w:right w:val="nil"/>
            </w:tcBorders>
            <w:shd w:val="clear" w:color="auto" w:fill="auto"/>
            <w:noWrap/>
            <w:vAlign w:val="bottom"/>
            <w:hideMark/>
          </w:tcPr>
          <w:p w14:paraId="1DDAE126"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3,214</w:t>
            </w:r>
          </w:p>
        </w:tc>
        <w:tc>
          <w:tcPr>
            <w:tcW w:w="1820" w:type="dxa"/>
            <w:tcBorders>
              <w:top w:val="nil"/>
              <w:left w:val="nil"/>
              <w:bottom w:val="single" w:sz="8" w:space="0" w:color="auto"/>
              <w:right w:val="nil"/>
            </w:tcBorders>
            <w:shd w:val="clear" w:color="auto" w:fill="auto"/>
            <w:noWrap/>
            <w:vAlign w:val="bottom"/>
            <w:hideMark/>
          </w:tcPr>
          <w:p w14:paraId="70FC2DAB"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1,806</w:t>
            </w:r>
          </w:p>
        </w:tc>
        <w:tc>
          <w:tcPr>
            <w:tcW w:w="1880" w:type="dxa"/>
            <w:tcBorders>
              <w:top w:val="nil"/>
              <w:left w:val="nil"/>
              <w:bottom w:val="single" w:sz="8" w:space="0" w:color="auto"/>
              <w:right w:val="nil"/>
            </w:tcBorders>
            <w:shd w:val="clear" w:color="auto" w:fill="auto"/>
            <w:noWrap/>
            <w:vAlign w:val="bottom"/>
            <w:hideMark/>
          </w:tcPr>
          <w:p w14:paraId="1570E22C" w14:textId="77777777" w:rsidR="00E57C86" w:rsidRPr="00E62BC1" w:rsidRDefault="00E57C86" w:rsidP="0085718A">
            <w:pPr>
              <w:spacing w:after="0" w:line="240" w:lineRule="auto"/>
              <w:ind w:left="0" w:right="0" w:firstLine="0"/>
              <w:jc w:val="center"/>
              <w:rPr>
                <w:rFonts w:eastAsia="Times New Roman" w:cs="Times New Roman"/>
                <w:sz w:val="20"/>
                <w:szCs w:val="20"/>
              </w:rPr>
            </w:pPr>
            <w:r w:rsidRPr="00E62BC1">
              <w:rPr>
                <w:rFonts w:eastAsia="Times New Roman" w:cs="Times New Roman"/>
                <w:sz w:val="20"/>
                <w:szCs w:val="20"/>
              </w:rPr>
              <w:t>1,408</w:t>
            </w:r>
          </w:p>
        </w:tc>
      </w:tr>
    </w:tbl>
    <w:p w14:paraId="1C8F8592" w14:textId="77777777" w:rsidR="00E57C86" w:rsidRDefault="00E57C86" w:rsidP="00E57C86">
      <w:pPr>
        <w:spacing w:line="240" w:lineRule="auto"/>
        <w:rPr>
          <w:rFonts w:cs="Times New Roman"/>
          <w:sz w:val="18"/>
          <w:szCs w:val="18"/>
        </w:rPr>
      </w:pPr>
      <w:r w:rsidRPr="00CB7914">
        <w:rPr>
          <w:rFonts w:cs="Times New Roman"/>
          <w:sz w:val="18"/>
          <w:szCs w:val="18"/>
        </w:rPr>
        <w:t>Note</w:t>
      </w:r>
      <w:r>
        <w:rPr>
          <w:rFonts w:cs="Times New Roman"/>
          <w:sz w:val="18"/>
          <w:szCs w:val="18"/>
        </w:rPr>
        <w:t>s</w:t>
      </w:r>
      <w:r w:rsidRPr="00CB7914">
        <w:rPr>
          <w:rFonts w:cs="Times New Roman"/>
          <w:sz w:val="18"/>
          <w:szCs w:val="18"/>
        </w:rPr>
        <w:t>: Statistical significance at the 99% (***), 95 (**) and 90% (**) confidence</w:t>
      </w:r>
      <w:r>
        <w:rPr>
          <w:rFonts w:cs="Times New Roman"/>
          <w:sz w:val="18"/>
          <w:szCs w:val="18"/>
        </w:rPr>
        <w:t xml:space="preserve"> </w:t>
      </w:r>
      <w:r w:rsidRPr="00CB7914">
        <w:rPr>
          <w:rFonts w:cs="Times New Roman"/>
          <w:sz w:val="18"/>
          <w:szCs w:val="18"/>
        </w:rPr>
        <w:t>levels. Robust t-statistics clustered at the community level are in bracke</w:t>
      </w:r>
      <w:r>
        <w:rPr>
          <w:rFonts w:cs="Times New Roman"/>
          <w:sz w:val="18"/>
          <w:szCs w:val="18"/>
        </w:rPr>
        <w:t xml:space="preserve">ts. All estimations control for </w:t>
      </w:r>
      <w:r w:rsidRPr="00DF6BA3">
        <w:rPr>
          <w:rFonts w:cs="Times New Roman"/>
          <w:sz w:val="18"/>
          <w:szCs w:val="18"/>
        </w:rPr>
        <w:t xml:space="preserve">baseline head of household’s characteristics, household demographic composition and size, a vector of contemporaneous cluster level prices, a set of exogenous shocks, and district fixed effect, and are adjusted with the GPS weighting. Confidence intervals consider </w:t>
      </w:r>
      <w:proofErr w:type="spellStart"/>
      <w:r w:rsidRPr="00DF6BA3">
        <w:rPr>
          <w:rFonts w:cs="Times New Roman"/>
          <w:sz w:val="18"/>
          <w:szCs w:val="18"/>
        </w:rPr>
        <w:t>heteroskedasticity</w:t>
      </w:r>
      <w:proofErr w:type="spellEnd"/>
      <w:r w:rsidRPr="00DF6BA3">
        <w:rPr>
          <w:rFonts w:cs="Times New Roman"/>
          <w:sz w:val="18"/>
          <w:szCs w:val="18"/>
        </w:rPr>
        <w:t xml:space="preserve"> robust standard errors clustered at the community level.</w:t>
      </w:r>
    </w:p>
    <w:p w14:paraId="4903F759" w14:textId="77777777" w:rsidR="00E57C86" w:rsidRDefault="00E57C86" w:rsidP="00E57C86"/>
    <w:p w14:paraId="3834EBD9" w14:textId="77777777" w:rsidR="00E57C86" w:rsidRDefault="00E57C86" w:rsidP="00E57C86"/>
    <w:p w14:paraId="6148A77E" w14:textId="77777777" w:rsidR="00E57C86" w:rsidRPr="00CB7914" w:rsidRDefault="00E57C86" w:rsidP="00E57C86">
      <w:pPr>
        <w:spacing w:line="240" w:lineRule="auto"/>
        <w:ind w:left="18" w:firstLine="0"/>
        <w:rPr>
          <w:rFonts w:cs="Times New Roman"/>
          <w:sz w:val="18"/>
          <w:szCs w:val="18"/>
        </w:rPr>
      </w:pPr>
      <w:r w:rsidRPr="00DF6BA3">
        <w:rPr>
          <w:rFonts w:cs="Times New Roman"/>
          <w:sz w:val="18"/>
          <w:szCs w:val="18"/>
        </w:rPr>
        <w:t>.</w:t>
      </w:r>
    </w:p>
    <w:p w14:paraId="3B4E6770" w14:textId="77777777" w:rsidR="00E57C86" w:rsidRDefault="00E57C86" w:rsidP="00E57C86"/>
    <w:p w14:paraId="49E30549" w14:textId="77777777" w:rsidR="00E57C86" w:rsidRDefault="00E57C86" w:rsidP="00E57C86">
      <w:pPr>
        <w:pStyle w:val="Heading3"/>
      </w:pPr>
      <w:r w:rsidRPr="003234EC">
        <w:t>Table 5: Impact on value of production – MWK real values</w:t>
      </w:r>
    </w:p>
    <w:tbl>
      <w:tblPr>
        <w:tblW w:w="9661" w:type="dxa"/>
        <w:tblLook w:val="04A0" w:firstRow="1" w:lastRow="0" w:firstColumn="1" w:lastColumn="0" w:noHBand="0" w:noVBand="1"/>
      </w:tblPr>
      <w:tblGrid>
        <w:gridCol w:w="2690"/>
        <w:gridCol w:w="1283"/>
        <w:gridCol w:w="985"/>
        <w:gridCol w:w="1406"/>
        <w:gridCol w:w="985"/>
        <w:gridCol w:w="1275"/>
        <w:gridCol w:w="1037"/>
      </w:tblGrid>
      <w:tr w:rsidR="00E57C86" w:rsidRPr="00020272" w14:paraId="5F4FDF46" w14:textId="77777777" w:rsidTr="0085718A">
        <w:trPr>
          <w:trHeight w:val="267"/>
        </w:trPr>
        <w:tc>
          <w:tcPr>
            <w:tcW w:w="2690" w:type="dxa"/>
            <w:tcBorders>
              <w:top w:val="single" w:sz="8" w:space="0" w:color="auto"/>
              <w:left w:val="nil"/>
              <w:bottom w:val="single" w:sz="8" w:space="0" w:color="auto"/>
              <w:right w:val="nil"/>
            </w:tcBorders>
            <w:shd w:val="clear" w:color="auto" w:fill="auto"/>
            <w:noWrap/>
            <w:vAlign w:val="bottom"/>
            <w:hideMark/>
          </w:tcPr>
          <w:p w14:paraId="254E93F1" w14:textId="77777777" w:rsidR="00E57C86" w:rsidRPr="00020272" w:rsidRDefault="00E57C86" w:rsidP="0085718A">
            <w:pPr>
              <w:spacing w:after="0" w:line="240" w:lineRule="auto"/>
              <w:ind w:left="0" w:right="0" w:firstLine="0"/>
              <w:jc w:val="left"/>
              <w:rPr>
                <w:rFonts w:eastAsia="Times New Roman" w:cs="Times New Roman"/>
                <w:b/>
                <w:bCs/>
                <w:sz w:val="20"/>
                <w:szCs w:val="20"/>
              </w:rPr>
            </w:pPr>
            <w:r w:rsidRPr="00020272">
              <w:rPr>
                <w:rFonts w:eastAsia="Times New Roman" w:cs="Times New Roman"/>
                <w:b/>
                <w:bCs/>
                <w:sz w:val="20"/>
                <w:szCs w:val="20"/>
              </w:rPr>
              <w:t> </w:t>
            </w:r>
          </w:p>
        </w:tc>
        <w:tc>
          <w:tcPr>
            <w:tcW w:w="2268" w:type="dxa"/>
            <w:gridSpan w:val="2"/>
            <w:tcBorders>
              <w:top w:val="single" w:sz="8" w:space="0" w:color="auto"/>
              <w:left w:val="nil"/>
              <w:bottom w:val="single" w:sz="8" w:space="0" w:color="auto"/>
              <w:right w:val="nil"/>
            </w:tcBorders>
            <w:shd w:val="clear" w:color="auto" w:fill="auto"/>
            <w:noWrap/>
            <w:vAlign w:val="bottom"/>
            <w:hideMark/>
          </w:tcPr>
          <w:p w14:paraId="528E56E5" w14:textId="77777777" w:rsidR="00E57C86" w:rsidRPr="00020272" w:rsidRDefault="00E57C86" w:rsidP="0085718A">
            <w:pPr>
              <w:spacing w:after="0" w:line="240" w:lineRule="auto"/>
              <w:ind w:left="0" w:right="0" w:firstLine="0"/>
              <w:jc w:val="center"/>
              <w:rPr>
                <w:rFonts w:eastAsia="Times New Roman" w:cs="Times New Roman"/>
                <w:b/>
                <w:bCs/>
                <w:sz w:val="20"/>
                <w:szCs w:val="20"/>
              </w:rPr>
            </w:pPr>
            <w:r w:rsidRPr="00020272">
              <w:rPr>
                <w:rFonts w:eastAsia="Times New Roman" w:cs="Times New Roman"/>
                <w:b/>
                <w:bCs/>
                <w:sz w:val="20"/>
                <w:szCs w:val="20"/>
              </w:rPr>
              <w:t>All</w:t>
            </w:r>
          </w:p>
        </w:tc>
        <w:tc>
          <w:tcPr>
            <w:tcW w:w="2391" w:type="dxa"/>
            <w:gridSpan w:val="2"/>
            <w:tcBorders>
              <w:top w:val="single" w:sz="8" w:space="0" w:color="auto"/>
              <w:left w:val="nil"/>
              <w:bottom w:val="single" w:sz="8" w:space="0" w:color="auto"/>
              <w:right w:val="nil"/>
            </w:tcBorders>
            <w:shd w:val="clear" w:color="auto" w:fill="auto"/>
            <w:noWrap/>
            <w:vAlign w:val="bottom"/>
            <w:hideMark/>
          </w:tcPr>
          <w:p w14:paraId="39A880EF" w14:textId="77777777" w:rsidR="00E57C86" w:rsidRPr="00020272" w:rsidRDefault="00E57C86" w:rsidP="0085718A">
            <w:pPr>
              <w:spacing w:after="0" w:line="240" w:lineRule="auto"/>
              <w:ind w:left="0" w:right="0" w:firstLine="0"/>
              <w:jc w:val="center"/>
              <w:rPr>
                <w:rFonts w:eastAsia="Times New Roman" w:cs="Times New Roman"/>
                <w:b/>
                <w:bCs/>
                <w:sz w:val="20"/>
                <w:szCs w:val="20"/>
              </w:rPr>
            </w:pPr>
            <w:r w:rsidRPr="00020272">
              <w:rPr>
                <w:rFonts w:eastAsia="Times New Roman" w:cs="Times New Roman"/>
                <w:b/>
                <w:bCs/>
                <w:sz w:val="20"/>
                <w:szCs w:val="20"/>
              </w:rPr>
              <w:t>Labor unconstrained</w:t>
            </w:r>
          </w:p>
        </w:tc>
        <w:tc>
          <w:tcPr>
            <w:tcW w:w="2312" w:type="dxa"/>
            <w:gridSpan w:val="2"/>
            <w:tcBorders>
              <w:top w:val="single" w:sz="8" w:space="0" w:color="auto"/>
              <w:left w:val="nil"/>
              <w:bottom w:val="single" w:sz="8" w:space="0" w:color="auto"/>
              <w:right w:val="nil"/>
            </w:tcBorders>
            <w:shd w:val="clear" w:color="auto" w:fill="auto"/>
            <w:noWrap/>
            <w:vAlign w:val="bottom"/>
            <w:hideMark/>
          </w:tcPr>
          <w:p w14:paraId="10672054" w14:textId="77777777" w:rsidR="00E57C86" w:rsidRPr="00020272" w:rsidRDefault="00E57C86" w:rsidP="0085718A">
            <w:pPr>
              <w:spacing w:after="0" w:line="240" w:lineRule="auto"/>
              <w:ind w:left="0" w:right="0" w:firstLine="0"/>
              <w:jc w:val="center"/>
              <w:rPr>
                <w:rFonts w:eastAsia="Times New Roman" w:cs="Times New Roman"/>
                <w:b/>
                <w:bCs/>
                <w:sz w:val="20"/>
                <w:szCs w:val="20"/>
              </w:rPr>
            </w:pPr>
            <w:r w:rsidRPr="00020272">
              <w:rPr>
                <w:rFonts w:eastAsia="Times New Roman" w:cs="Times New Roman"/>
                <w:b/>
                <w:bCs/>
                <w:sz w:val="20"/>
                <w:szCs w:val="20"/>
              </w:rPr>
              <w:t>Labor constrained</w:t>
            </w:r>
          </w:p>
        </w:tc>
      </w:tr>
      <w:tr w:rsidR="00E57C86" w:rsidRPr="00020272" w14:paraId="3A6B49F8" w14:textId="77777777" w:rsidTr="0085718A">
        <w:trPr>
          <w:trHeight w:val="519"/>
        </w:trPr>
        <w:tc>
          <w:tcPr>
            <w:tcW w:w="2690" w:type="dxa"/>
            <w:tcBorders>
              <w:top w:val="nil"/>
              <w:left w:val="nil"/>
              <w:bottom w:val="single" w:sz="8" w:space="0" w:color="auto"/>
              <w:right w:val="nil"/>
            </w:tcBorders>
            <w:shd w:val="clear" w:color="auto" w:fill="auto"/>
            <w:noWrap/>
            <w:vAlign w:val="bottom"/>
            <w:hideMark/>
          </w:tcPr>
          <w:p w14:paraId="16357971"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 </w:t>
            </w:r>
          </w:p>
        </w:tc>
        <w:tc>
          <w:tcPr>
            <w:tcW w:w="1283" w:type="dxa"/>
            <w:tcBorders>
              <w:top w:val="nil"/>
              <w:left w:val="nil"/>
              <w:bottom w:val="single" w:sz="8" w:space="0" w:color="auto"/>
              <w:right w:val="nil"/>
            </w:tcBorders>
            <w:shd w:val="clear" w:color="auto" w:fill="auto"/>
            <w:vAlign w:val="bottom"/>
            <w:hideMark/>
          </w:tcPr>
          <w:p w14:paraId="1C80A4F1" w14:textId="77777777" w:rsidR="00E57C86" w:rsidRPr="00020272" w:rsidRDefault="00E57C86" w:rsidP="0085718A">
            <w:pPr>
              <w:spacing w:after="0" w:line="240" w:lineRule="auto"/>
              <w:ind w:left="0" w:right="0" w:firstLine="0"/>
              <w:jc w:val="center"/>
              <w:rPr>
                <w:rFonts w:eastAsia="Times New Roman" w:cs="Times New Roman"/>
                <w:b/>
                <w:bCs/>
                <w:sz w:val="20"/>
                <w:szCs w:val="20"/>
              </w:rPr>
            </w:pPr>
            <w:r w:rsidRPr="00020272">
              <w:rPr>
                <w:rFonts w:eastAsia="Times New Roman" w:cs="Times New Roman"/>
                <w:b/>
                <w:bCs/>
                <w:sz w:val="20"/>
                <w:szCs w:val="20"/>
              </w:rPr>
              <w:t>Value of production</w:t>
            </w:r>
          </w:p>
        </w:tc>
        <w:tc>
          <w:tcPr>
            <w:tcW w:w="985" w:type="dxa"/>
            <w:tcBorders>
              <w:top w:val="nil"/>
              <w:left w:val="nil"/>
              <w:bottom w:val="single" w:sz="8" w:space="0" w:color="auto"/>
              <w:right w:val="nil"/>
            </w:tcBorders>
            <w:shd w:val="clear" w:color="auto" w:fill="auto"/>
            <w:vAlign w:val="bottom"/>
            <w:hideMark/>
          </w:tcPr>
          <w:p w14:paraId="0E447092" w14:textId="77777777" w:rsidR="00E57C86" w:rsidRPr="00020272" w:rsidRDefault="00E57C86" w:rsidP="0085718A">
            <w:pPr>
              <w:spacing w:after="0" w:line="240" w:lineRule="auto"/>
              <w:ind w:left="0" w:right="0" w:firstLine="0"/>
              <w:jc w:val="center"/>
              <w:rPr>
                <w:rFonts w:eastAsia="Times New Roman" w:cs="Times New Roman"/>
                <w:b/>
                <w:bCs/>
                <w:sz w:val="20"/>
                <w:szCs w:val="20"/>
              </w:rPr>
            </w:pPr>
            <w:r w:rsidRPr="00020272">
              <w:rPr>
                <w:rFonts w:eastAsia="Times New Roman" w:cs="Times New Roman"/>
                <w:b/>
                <w:bCs/>
                <w:sz w:val="20"/>
                <w:szCs w:val="20"/>
              </w:rPr>
              <w:t>Baseline Mean</w:t>
            </w:r>
          </w:p>
        </w:tc>
        <w:tc>
          <w:tcPr>
            <w:tcW w:w="1406" w:type="dxa"/>
            <w:tcBorders>
              <w:top w:val="nil"/>
              <w:left w:val="nil"/>
              <w:bottom w:val="single" w:sz="8" w:space="0" w:color="auto"/>
              <w:right w:val="nil"/>
            </w:tcBorders>
            <w:shd w:val="clear" w:color="auto" w:fill="auto"/>
            <w:vAlign w:val="bottom"/>
            <w:hideMark/>
          </w:tcPr>
          <w:p w14:paraId="729F3B4C" w14:textId="77777777" w:rsidR="00E57C86" w:rsidRPr="00020272" w:rsidRDefault="00E57C86" w:rsidP="0085718A">
            <w:pPr>
              <w:spacing w:after="0" w:line="240" w:lineRule="auto"/>
              <w:ind w:left="0" w:right="0" w:firstLine="0"/>
              <w:jc w:val="center"/>
              <w:rPr>
                <w:rFonts w:eastAsia="Times New Roman" w:cs="Times New Roman"/>
                <w:b/>
                <w:bCs/>
                <w:sz w:val="20"/>
                <w:szCs w:val="20"/>
              </w:rPr>
            </w:pPr>
            <w:r w:rsidRPr="00020272">
              <w:rPr>
                <w:rFonts w:eastAsia="Times New Roman" w:cs="Times New Roman"/>
                <w:b/>
                <w:bCs/>
                <w:sz w:val="20"/>
                <w:szCs w:val="20"/>
              </w:rPr>
              <w:t>Value of production</w:t>
            </w:r>
          </w:p>
        </w:tc>
        <w:tc>
          <w:tcPr>
            <w:tcW w:w="985" w:type="dxa"/>
            <w:tcBorders>
              <w:top w:val="nil"/>
              <w:left w:val="nil"/>
              <w:bottom w:val="single" w:sz="8" w:space="0" w:color="auto"/>
              <w:right w:val="nil"/>
            </w:tcBorders>
            <w:shd w:val="clear" w:color="auto" w:fill="auto"/>
            <w:vAlign w:val="bottom"/>
            <w:hideMark/>
          </w:tcPr>
          <w:p w14:paraId="61B2BD88" w14:textId="77777777" w:rsidR="00E57C86" w:rsidRPr="00020272" w:rsidRDefault="00E57C86" w:rsidP="0085718A">
            <w:pPr>
              <w:spacing w:after="0" w:line="240" w:lineRule="auto"/>
              <w:ind w:left="0" w:right="0" w:firstLine="0"/>
              <w:jc w:val="center"/>
              <w:rPr>
                <w:rFonts w:eastAsia="Times New Roman" w:cs="Times New Roman"/>
                <w:b/>
                <w:bCs/>
                <w:sz w:val="20"/>
                <w:szCs w:val="20"/>
              </w:rPr>
            </w:pPr>
            <w:r w:rsidRPr="00020272">
              <w:rPr>
                <w:rFonts w:eastAsia="Times New Roman" w:cs="Times New Roman"/>
                <w:b/>
                <w:bCs/>
                <w:sz w:val="20"/>
                <w:szCs w:val="20"/>
              </w:rPr>
              <w:t>Baseline Mean</w:t>
            </w:r>
          </w:p>
        </w:tc>
        <w:tc>
          <w:tcPr>
            <w:tcW w:w="1275" w:type="dxa"/>
            <w:tcBorders>
              <w:top w:val="nil"/>
              <w:left w:val="nil"/>
              <w:bottom w:val="single" w:sz="8" w:space="0" w:color="auto"/>
              <w:right w:val="nil"/>
            </w:tcBorders>
            <w:shd w:val="clear" w:color="auto" w:fill="auto"/>
            <w:vAlign w:val="bottom"/>
            <w:hideMark/>
          </w:tcPr>
          <w:p w14:paraId="211DEC0A" w14:textId="77777777" w:rsidR="00E57C86" w:rsidRPr="00020272" w:rsidRDefault="00E57C86" w:rsidP="0085718A">
            <w:pPr>
              <w:spacing w:after="0" w:line="240" w:lineRule="auto"/>
              <w:ind w:left="0" w:right="0" w:firstLine="0"/>
              <w:jc w:val="center"/>
              <w:rPr>
                <w:rFonts w:eastAsia="Times New Roman" w:cs="Times New Roman"/>
                <w:b/>
                <w:bCs/>
                <w:sz w:val="20"/>
                <w:szCs w:val="20"/>
              </w:rPr>
            </w:pPr>
            <w:r w:rsidRPr="00020272">
              <w:rPr>
                <w:rFonts w:eastAsia="Times New Roman" w:cs="Times New Roman"/>
                <w:b/>
                <w:bCs/>
                <w:sz w:val="20"/>
                <w:szCs w:val="20"/>
              </w:rPr>
              <w:t>Value of production</w:t>
            </w:r>
          </w:p>
        </w:tc>
        <w:tc>
          <w:tcPr>
            <w:tcW w:w="1037" w:type="dxa"/>
            <w:tcBorders>
              <w:top w:val="nil"/>
              <w:left w:val="nil"/>
              <w:bottom w:val="single" w:sz="8" w:space="0" w:color="auto"/>
              <w:right w:val="nil"/>
            </w:tcBorders>
            <w:shd w:val="clear" w:color="auto" w:fill="auto"/>
            <w:vAlign w:val="bottom"/>
            <w:hideMark/>
          </w:tcPr>
          <w:p w14:paraId="13F5091D" w14:textId="77777777" w:rsidR="00E57C86" w:rsidRPr="00020272" w:rsidRDefault="00E57C86" w:rsidP="0085718A">
            <w:pPr>
              <w:spacing w:after="0" w:line="240" w:lineRule="auto"/>
              <w:ind w:left="0" w:right="0" w:firstLine="0"/>
              <w:jc w:val="center"/>
              <w:rPr>
                <w:rFonts w:eastAsia="Times New Roman" w:cs="Times New Roman"/>
                <w:b/>
                <w:bCs/>
                <w:sz w:val="20"/>
                <w:szCs w:val="20"/>
              </w:rPr>
            </w:pPr>
            <w:r w:rsidRPr="00020272">
              <w:rPr>
                <w:rFonts w:eastAsia="Times New Roman" w:cs="Times New Roman"/>
                <w:b/>
                <w:bCs/>
                <w:sz w:val="20"/>
                <w:szCs w:val="20"/>
              </w:rPr>
              <w:t>Baseline Mean</w:t>
            </w:r>
          </w:p>
        </w:tc>
      </w:tr>
      <w:tr w:rsidR="00E57C86" w:rsidRPr="00020272" w14:paraId="36A340B5" w14:textId="77777777" w:rsidTr="0085718A">
        <w:trPr>
          <w:trHeight w:val="252"/>
        </w:trPr>
        <w:tc>
          <w:tcPr>
            <w:tcW w:w="2690" w:type="dxa"/>
            <w:tcBorders>
              <w:top w:val="nil"/>
              <w:left w:val="nil"/>
              <w:bottom w:val="nil"/>
              <w:right w:val="nil"/>
            </w:tcBorders>
            <w:shd w:val="clear" w:color="auto" w:fill="auto"/>
            <w:noWrap/>
            <w:vAlign w:val="bottom"/>
            <w:hideMark/>
          </w:tcPr>
          <w:p w14:paraId="41017DEB"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SCTP*d2014</w:t>
            </w:r>
          </w:p>
        </w:tc>
        <w:tc>
          <w:tcPr>
            <w:tcW w:w="1283" w:type="dxa"/>
            <w:tcBorders>
              <w:top w:val="nil"/>
              <w:left w:val="nil"/>
              <w:bottom w:val="nil"/>
              <w:right w:val="nil"/>
            </w:tcBorders>
            <w:shd w:val="clear" w:color="auto" w:fill="auto"/>
            <w:noWrap/>
            <w:vAlign w:val="bottom"/>
            <w:hideMark/>
          </w:tcPr>
          <w:p w14:paraId="71487D81"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1359.978</w:t>
            </w:r>
          </w:p>
        </w:tc>
        <w:tc>
          <w:tcPr>
            <w:tcW w:w="985" w:type="dxa"/>
            <w:tcBorders>
              <w:top w:val="nil"/>
              <w:left w:val="nil"/>
              <w:bottom w:val="nil"/>
              <w:right w:val="nil"/>
            </w:tcBorders>
            <w:shd w:val="clear" w:color="auto" w:fill="auto"/>
            <w:noWrap/>
            <w:vAlign w:val="bottom"/>
            <w:hideMark/>
          </w:tcPr>
          <w:p w14:paraId="0503B59A"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9143.033</w:t>
            </w:r>
          </w:p>
        </w:tc>
        <w:tc>
          <w:tcPr>
            <w:tcW w:w="1406" w:type="dxa"/>
            <w:tcBorders>
              <w:top w:val="nil"/>
              <w:left w:val="nil"/>
              <w:bottom w:val="nil"/>
              <w:right w:val="nil"/>
            </w:tcBorders>
            <w:shd w:val="clear" w:color="auto" w:fill="auto"/>
            <w:noWrap/>
            <w:vAlign w:val="bottom"/>
            <w:hideMark/>
          </w:tcPr>
          <w:p w14:paraId="7A5A929C"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2421.597*</w:t>
            </w:r>
          </w:p>
        </w:tc>
        <w:tc>
          <w:tcPr>
            <w:tcW w:w="985" w:type="dxa"/>
            <w:tcBorders>
              <w:top w:val="nil"/>
              <w:left w:val="nil"/>
              <w:bottom w:val="nil"/>
              <w:right w:val="nil"/>
            </w:tcBorders>
            <w:shd w:val="clear" w:color="auto" w:fill="auto"/>
            <w:noWrap/>
            <w:vAlign w:val="bottom"/>
            <w:hideMark/>
          </w:tcPr>
          <w:p w14:paraId="7FB75750"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10501.45</w:t>
            </w:r>
          </w:p>
        </w:tc>
        <w:tc>
          <w:tcPr>
            <w:tcW w:w="1275" w:type="dxa"/>
            <w:tcBorders>
              <w:top w:val="nil"/>
              <w:left w:val="nil"/>
              <w:bottom w:val="nil"/>
              <w:right w:val="nil"/>
            </w:tcBorders>
            <w:shd w:val="clear" w:color="auto" w:fill="auto"/>
            <w:noWrap/>
            <w:vAlign w:val="bottom"/>
            <w:hideMark/>
          </w:tcPr>
          <w:p w14:paraId="379DA6F4"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67.177</w:t>
            </w:r>
          </w:p>
        </w:tc>
        <w:tc>
          <w:tcPr>
            <w:tcW w:w="1037" w:type="dxa"/>
            <w:tcBorders>
              <w:top w:val="nil"/>
              <w:left w:val="nil"/>
              <w:bottom w:val="nil"/>
              <w:right w:val="nil"/>
            </w:tcBorders>
            <w:shd w:val="clear" w:color="auto" w:fill="auto"/>
            <w:noWrap/>
            <w:vAlign w:val="bottom"/>
            <w:hideMark/>
          </w:tcPr>
          <w:p w14:paraId="361AA11A"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7472.863</w:t>
            </w:r>
          </w:p>
        </w:tc>
      </w:tr>
      <w:tr w:rsidR="00E57C86" w:rsidRPr="00020272" w14:paraId="5DA1A64C" w14:textId="77777777" w:rsidTr="0085718A">
        <w:trPr>
          <w:trHeight w:val="252"/>
        </w:trPr>
        <w:tc>
          <w:tcPr>
            <w:tcW w:w="2690" w:type="dxa"/>
            <w:tcBorders>
              <w:top w:val="nil"/>
              <w:left w:val="nil"/>
              <w:bottom w:val="nil"/>
              <w:right w:val="nil"/>
            </w:tcBorders>
            <w:shd w:val="clear" w:color="auto" w:fill="auto"/>
            <w:noWrap/>
            <w:vAlign w:val="bottom"/>
            <w:hideMark/>
          </w:tcPr>
          <w:p w14:paraId="2FF62690"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83" w:type="dxa"/>
            <w:tcBorders>
              <w:top w:val="nil"/>
              <w:left w:val="nil"/>
              <w:bottom w:val="nil"/>
              <w:right w:val="nil"/>
            </w:tcBorders>
            <w:shd w:val="clear" w:color="auto" w:fill="auto"/>
            <w:noWrap/>
            <w:vAlign w:val="bottom"/>
            <w:hideMark/>
          </w:tcPr>
          <w:p w14:paraId="11322EBE"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[0.97]</w:t>
            </w:r>
          </w:p>
        </w:tc>
        <w:tc>
          <w:tcPr>
            <w:tcW w:w="985" w:type="dxa"/>
            <w:tcBorders>
              <w:top w:val="nil"/>
              <w:left w:val="nil"/>
              <w:bottom w:val="nil"/>
              <w:right w:val="nil"/>
            </w:tcBorders>
            <w:shd w:val="clear" w:color="auto" w:fill="auto"/>
            <w:noWrap/>
            <w:vAlign w:val="bottom"/>
            <w:hideMark/>
          </w:tcPr>
          <w:p w14:paraId="4D37ECFD"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406" w:type="dxa"/>
            <w:tcBorders>
              <w:top w:val="nil"/>
              <w:left w:val="nil"/>
              <w:bottom w:val="nil"/>
              <w:right w:val="nil"/>
            </w:tcBorders>
            <w:shd w:val="clear" w:color="auto" w:fill="auto"/>
            <w:noWrap/>
            <w:vAlign w:val="bottom"/>
            <w:hideMark/>
          </w:tcPr>
          <w:p w14:paraId="758B8810"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[1.75]</w:t>
            </w:r>
          </w:p>
        </w:tc>
        <w:tc>
          <w:tcPr>
            <w:tcW w:w="985" w:type="dxa"/>
            <w:tcBorders>
              <w:top w:val="nil"/>
              <w:left w:val="nil"/>
              <w:bottom w:val="nil"/>
              <w:right w:val="nil"/>
            </w:tcBorders>
            <w:shd w:val="clear" w:color="auto" w:fill="auto"/>
            <w:noWrap/>
            <w:vAlign w:val="bottom"/>
            <w:hideMark/>
          </w:tcPr>
          <w:p w14:paraId="04EFCC12"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14:paraId="7E74848F"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[0.03]</w:t>
            </w:r>
          </w:p>
        </w:tc>
        <w:tc>
          <w:tcPr>
            <w:tcW w:w="1037" w:type="dxa"/>
            <w:tcBorders>
              <w:top w:val="nil"/>
              <w:left w:val="nil"/>
              <w:bottom w:val="nil"/>
              <w:right w:val="nil"/>
            </w:tcBorders>
            <w:shd w:val="clear" w:color="auto" w:fill="auto"/>
            <w:noWrap/>
            <w:vAlign w:val="bottom"/>
            <w:hideMark/>
          </w:tcPr>
          <w:p w14:paraId="570E60BA"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r>
      <w:tr w:rsidR="00E57C86" w:rsidRPr="00020272" w14:paraId="18548CE4" w14:textId="77777777" w:rsidTr="0085718A">
        <w:trPr>
          <w:trHeight w:val="267"/>
        </w:trPr>
        <w:tc>
          <w:tcPr>
            <w:tcW w:w="2690" w:type="dxa"/>
            <w:tcBorders>
              <w:top w:val="nil"/>
              <w:left w:val="nil"/>
              <w:bottom w:val="nil"/>
              <w:right w:val="nil"/>
            </w:tcBorders>
            <w:shd w:val="clear" w:color="auto" w:fill="auto"/>
            <w:noWrap/>
            <w:vAlign w:val="bottom"/>
            <w:hideMark/>
          </w:tcPr>
          <w:p w14:paraId="1D758C93"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FISP*d2014</w:t>
            </w:r>
          </w:p>
        </w:tc>
        <w:tc>
          <w:tcPr>
            <w:tcW w:w="1283" w:type="dxa"/>
            <w:tcBorders>
              <w:top w:val="nil"/>
              <w:left w:val="nil"/>
              <w:bottom w:val="nil"/>
              <w:right w:val="nil"/>
            </w:tcBorders>
            <w:shd w:val="clear" w:color="auto" w:fill="auto"/>
            <w:noWrap/>
            <w:vAlign w:val="bottom"/>
            <w:hideMark/>
          </w:tcPr>
          <w:p w14:paraId="419EAA82"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5079.694***</w:t>
            </w:r>
          </w:p>
        </w:tc>
        <w:tc>
          <w:tcPr>
            <w:tcW w:w="985" w:type="dxa"/>
            <w:tcBorders>
              <w:top w:val="nil"/>
              <w:left w:val="nil"/>
              <w:bottom w:val="nil"/>
              <w:right w:val="nil"/>
            </w:tcBorders>
            <w:shd w:val="clear" w:color="auto" w:fill="auto"/>
            <w:noWrap/>
            <w:vAlign w:val="bottom"/>
            <w:hideMark/>
          </w:tcPr>
          <w:p w14:paraId="7F002586"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9570.896</w:t>
            </w:r>
          </w:p>
        </w:tc>
        <w:tc>
          <w:tcPr>
            <w:tcW w:w="1406" w:type="dxa"/>
            <w:tcBorders>
              <w:top w:val="nil"/>
              <w:left w:val="nil"/>
              <w:bottom w:val="nil"/>
              <w:right w:val="nil"/>
            </w:tcBorders>
            <w:shd w:val="clear" w:color="auto" w:fill="auto"/>
            <w:noWrap/>
            <w:vAlign w:val="bottom"/>
            <w:hideMark/>
          </w:tcPr>
          <w:p w14:paraId="43AC7FE3"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 xml:space="preserve"> 5954.431***</w:t>
            </w:r>
          </w:p>
        </w:tc>
        <w:tc>
          <w:tcPr>
            <w:tcW w:w="985" w:type="dxa"/>
            <w:tcBorders>
              <w:top w:val="nil"/>
              <w:left w:val="nil"/>
              <w:bottom w:val="nil"/>
              <w:right w:val="nil"/>
            </w:tcBorders>
            <w:shd w:val="clear" w:color="auto" w:fill="auto"/>
            <w:noWrap/>
            <w:vAlign w:val="bottom"/>
            <w:hideMark/>
          </w:tcPr>
          <w:p w14:paraId="4BB30B32"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11169.23</w:t>
            </w:r>
          </w:p>
        </w:tc>
        <w:tc>
          <w:tcPr>
            <w:tcW w:w="1275" w:type="dxa"/>
            <w:tcBorders>
              <w:top w:val="nil"/>
              <w:left w:val="nil"/>
              <w:bottom w:val="nil"/>
              <w:right w:val="nil"/>
            </w:tcBorders>
            <w:shd w:val="clear" w:color="auto" w:fill="auto"/>
            <w:noWrap/>
            <w:vAlign w:val="bottom"/>
            <w:hideMark/>
          </w:tcPr>
          <w:p w14:paraId="2EC14DF0"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 xml:space="preserve"> 2806.269</w:t>
            </w:r>
          </w:p>
        </w:tc>
        <w:tc>
          <w:tcPr>
            <w:tcW w:w="1037" w:type="dxa"/>
            <w:tcBorders>
              <w:top w:val="nil"/>
              <w:left w:val="nil"/>
              <w:bottom w:val="nil"/>
              <w:right w:val="nil"/>
            </w:tcBorders>
            <w:shd w:val="clear" w:color="auto" w:fill="auto"/>
            <w:noWrap/>
            <w:vAlign w:val="bottom"/>
            <w:hideMark/>
          </w:tcPr>
          <w:p w14:paraId="48D7C2AF"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7789.116</w:t>
            </w:r>
          </w:p>
        </w:tc>
      </w:tr>
      <w:tr w:rsidR="00E57C86" w:rsidRPr="00020272" w14:paraId="7F4638AF" w14:textId="77777777" w:rsidTr="0085718A">
        <w:trPr>
          <w:trHeight w:val="252"/>
        </w:trPr>
        <w:tc>
          <w:tcPr>
            <w:tcW w:w="2690" w:type="dxa"/>
            <w:tcBorders>
              <w:top w:val="nil"/>
              <w:left w:val="nil"/>
              <w:bottom w:val="nil"/>
              <w:right w:val="nil"/>
            </w:tcBorders>
            <w:shd w:val="clear" w:color="auto" w:fill="auto"/>
            <w:noWrap/>
            <w:vAlign w:val="bottom"/>
            <w:hideMark/>
          </w:tcPr>
          <w:p w14:paraId="7EADCE15"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83" w:type="dxa"/>
            <w:tcBorders>
              <w:top w:val="nil"/>
              <w:left w:val="nil"/>
              <w:bottom w:val="nil"/>
              <w:right w:val="nil"/>
            </w:tcBorders>
            <w:shd w:val="clear" w:color="auto" w:fill="auto"/>
            <w:noWrap/>
            <w:vAlign w:val="bottom"/>
            <w:hideMark/>
          </w:tcPr>
          <w:p w14:paraId="6CC7F1DD"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[3.74]</w:t>
            </w:r>
          </w:p>
        </w:tc>
        <w:tc>
          <w:tcPr>
            <w:tcW w:w="985" w:type="dxa"/>
            <w:tcBorders>
              <w:top w:val="nil"/>
              <w:left w:val="nil"/>
              <w:bottom w:val="nil"/>
              <w:right w:val="nil"/>
            </w:tcBorders>
            <w:shd w:val="clear" w:color="auto" w:fill="auto"/>
            <w:noWrap/>
            <w:vAlign w:val="bottom"/>
            <w:hideMark/>
          </w:tcPr>
          <w:p w14:paraId="4D969D67"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406" w:type="dxa"/>
            <w:tcBorders>
              <w:top w:val="nil"/>
              <w:left w:val="nil"/>
              <w:bottom w:val="nil"/>
              <w:right w:val="nil"/>
            </w:tcBorders>
            <w:shd w:val="clear" w:color="auto" w:fill="auto"/>
            <w:noWrap/>
            <w:vAlign w:val="bottom"/>
            <w:hideMark/>
          </w:tcPr>
          <w:p w14:paraId="26214479"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[5.54]</w:t>
            </w:r>
          </w:p>
        </w:tc>
        <w:tc>
          <w:tcPr>
            <w:tcW w:w="985" w:type="dxa"/>
            <w:tcBorders>
              <w:top w:val="nil"/>
              <w:left w:val="nil"/>
              <w:bottom w:val="nil"/>
              <w:right w:val="nil"/>
            </w:tcBorders>
            <w:shd w:val="clear" w:color="auto" w:fill="auto"/>
            <w:noWrap/>
            <w:vAlign w:val="bottom"/>
            <w:hideMark/>
          </w:tcPr>
          <w:p w14:paraId="654C9771"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14:paraId="465AC0D0"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[1.08]</w:t>
            </w:r>
          </w:p>
        </w:tc>
        <w:tc>
          <w:tcPr>
            <w:tcW w:w="1037" w:type="dxa"/>
            <w:tcBorders>
              <w:top w:val="nil"/>
              <w:left w:val="nil"/>
              <w:bottom w:val="nil"/>
              <w:right w:val="nil"/>
            </w:tcBorders>
            <w:shd w:val="clear" w:color="auto" w:fill="auto"/>
            <w:noWrap/>
            <w:vAlign w:val="bottom"/>
            <w:hideMark/>
          </w:tcPr>
          <w:p w14:paraId="22A3C195"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r>
      <w:tr w:rsidR="00E57C86" w:rsidRPr="00020272" w14:paraId="4B0F0A5B" w14:textId="77777777" w:rsidTr="0085718A">
        <w:trPr>
          <w:trHeight w:val="267"/>
        </w:trPr>
        <w:tc>
          <w:tcPr>
            <w:tcW w:w="2690" w:type="dxa"/>
            <w:tcBorders>
              <w:top w:val="nil"/>
              <w:left w:val="nil"/>
              <w:bottom w:val="nil"/>
              <w:right w:val="nil"/>
            </w:tcBorders>
            <w:shd w:val="clear" w:color="auto" w:fill="auto"/>
            <w:noWrap/>
            <w:vAlign w:val="bottom"/>
            <w:hideMark/>
          </w:tcPr>
          <w:p w14:paraId="43F97D52"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Joint impact SCT&amp;FISP</w:t>
            </w:r>
          </w:p>
        </w:tc>
        <w:tc>
          <w:tcPr>
            <w:tcW w:w="1283" w:type="dxa"/>
            <w:tcBorders>
              <w:top w:val="nil"/>
              <w:left w:val="nil"/>
              <w:bottom w:val="nil"/>
              <w:right w:val="nil"/>
            </w:tcBorders>
            <w:shd w:val="clear" w:color="auto" w:fill="auto"/>
            <w:noWrap/>
            <w:vAlign w:val="bottom"/>
            <w:hideMark/>
          </w:tcPr>
          <w:p w14:paraId="5549946B"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7702.45***</w:t>
            </w:r>
          </w:p>
        </w:tc>
        <w:tc>
          <w:tcPr>
            <w:tcW w:w="985" w:type="dxa"/>
            <w:tcBorders>
              <w:top w:val="nil"/>
              <w:left w:val="nil"/>
              <w:bottom w:val="nil"/>
              <w:right w:val="nil"/>
            </w:tcBorders>
            <w:shd w:val="clear" w:color="auto" w:fill="auto"/>
            <w:noWrap/>
            <w:vAlign w:val="bottom"/>
            <w:hideMark/>
          </w:tcPr>
          <w:p w14:paraId="02CFC0B7"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9830.867</w:t>
            </w:r>
          </w:p>
        </w:tc>
        <w:tc>
          <w:tcPr>
            <w:tcW w:w="1406" w:type="dxa"/>
            <w:tcBorders>
              <w:top w:val="nil"/>
              <w:left w:val="nil"/>
              <w:bottom w:val="nil"/>
              <w:right w:val="nil"/>
            </w:tcBorders>
            <w:shd w:val="clear" w:color="auto" w:fill="auto"/>
            <w:noWrap/>
            <w:vAlign w:val="bottom"/>
            <w:hideMark/>
          </w:tcPr>
          <w:p w14:paraId="7720D8E9"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 xml:space="preserve"> 7798.565***</w:t>
            </w:r>
          </w:p>
        </w:tc>
        <w:tc>
          <w:tcPr>
            <w:tcW w:w="985" w:type="dxa"/>
            <w:tcBorders>
              <w:top w:val="nil"/>
              <w:left w:val="nil"/>
              <w:bottom w:val="nil"/>
              <w:right w:val="nil"/>
            </w:tcBorders>
            <w:shd w:val="clear" w:color="auto" w:fill="auto"/>
            <w:noWrap/>
            <w:vAlign w:val="bottom"/>
            <w:hideMark/>
          </w:tcPr>
          <w:p w14:paraId="422E57D6"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11101.51</w:t>
            </w:r>
          </w:p>
        </w:tc>
        <w:tc>
          <w:tcPr>
            <w:tcW w:w="1275" w:type="dxa"/>
            <w:tcBorders>
              <w:top w:val="nil"/>
              <w:left w:val="nil"/>
              <w:bottom w:val="nil"/>
              <w:right w:val="nil"/>
            </w:tcBorders>
            <w:shd w:val="clear" w:color="auto" w:fill="auto"/>
            <w:noWrap/>
            <w:vAlign w:val="bottom"/>
            <w:hideMark/>
          </w:tcPr>
          <w:p w14:paraId="06EC7A99"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7196.608***</w:t>
            </w:r>
          </w:p>
        </w:tc>
        <w:tc>
          <w:tcPr>
            <w:tcW w:w="1037" w:type="dxa"/>
            <w:tcBorders>
              <w:top w:val="nil"/>
              <w:left w:val="nil"/>
              <w:bottom w:val="nil"/>
              <w:right w:val="nil"/>
            </w:tcBorders>
            <w:shd w:val="clear" w:color="auto" w:fill="auto"/>
            <w:noWrap/>
            <w:vAlign w:val="bottom"/>
            <w:hideMark/>
          </w:tcPr>
          <w:p w14:paraId="3927E87E"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8354.416</w:t>
            </w:r>
          </w:p>
        </w:tc>
      </w:tr>
      <w:tr w:rsidR="00E57C86" w:rsidRPr="00020272" w14:paraId="22C64C1E" w14:textId="77777777" w:rsidTr="0085718A">
        <w:trPr>
          <w:trHeight w:val="311"/>
        </w:trPr>
        <w:tc>
          <w:tcPr>
            <w:tcW w:w="2690" w:type="dxa"/>
            <w:tcBorders>
              <w:top w:val="nil"/>
              <w:left w:val="nil"/>
              <w:bottom w:val="nil"/>
              <w:right w:val="nil"/>
            </w:tcBorders>
            <w:shd w:val="clear" w:color="auto" w:fill="auto"/>
            <w:noWrap/>
            <w:vAlign w:val="bottom"/>
            <w:hideMark/>
          </w:tcPr>
          <w:p w14:paraId="1B0D2412"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83" w:type="dxa"/>
            <w:tcBorders>
              <w:top w:val="nil"/>
              <w:left w:val="nil"/>
              <w:bottom w:val="nil"/>
              <w:right w:val="nil"/>
            </w:tcBorders>
            <w:shd w:val="clear" w:color="auto" w:fill="auto"/>
            <w:noWrap/>
            <w:vAlign w:val="bottom"/>
            <w:hideMark/>
          </w:tcPr>
          <w:p w14:paraId="622D864D"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[6.29]</w:t>
            </w:r>
          </w:p>
        </w:tc>
        <w:tc>
          <w:tcPr>
            <w:tcW w:w="985" w:type="dxa"/>
            <w:tcBorders>
              <w:top w:val="nil"/>
              <w:left w:val="nil"/>
              <w:bottom w:val="nil"/>
              <w:right w:val="nil"/>
            </w:tcBorders>
            <w:shd w:val="clear" w:color="auto" w:fill="auto"/>
            <w:noWrap/>
            <w:vAlign w:val="bottom"/>
            <w:hideMark/>
          </w:tcPr>
          <w:p w14:paraId="078627EB"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406" w:type="dxa"/>
            <w:tcBorders>
              <w:top w:val="nil"/>
              <w:left w:val="nil"/>
              <w:bottom w:val="nil"/>
              <w:right w:val="nil"/>
            </w:tcBorders>
            <w:shd w:val="clear" w:color="auto" w:fill="auto"/>
            <w:noWrap/>
            <w:vAlign w:val="bottom"/>
            <w:hideMark/>
          </w:tcPr>
          <w:p w14:paraId="40B62415"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[5.87]</w:t>
            </w:r>
          </w:p>
        </w:tc>
        <w:tc>
          <w:tcPr>
            <w:tcW w:w="985" w:type="dxa"/>
            <w:tcBorders>
              <w:top w:val="nil"/>
              <w:left w:val="nil"/>
              <w:bottom w:val="nil"/>
              <w:right w:val="nil"/>
            </w:tcBorders>
            <w:shd w:val="clear" w:color="auto" w:fill="auto"/>
            <w:noWrap/>
            <w:vAlign w:val="bottom"/>
            <w:hideMark/>
          </w:tcPr>
          <w:p w14:paraId="26931EEF"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14:paraId="7516807A"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[4.00]</w:t>
            </w:r>
          </w:p>
        </w:tc>
        <w:tc>
          <w:tcPr>
            <w:tcW w:w="1037" w:type="dxa"/>
            <w:tcBorders>
              <w:top w:val="nil"/>
              <w:left w:val="nil"/>
              <w:bottom w:val="nil"/>
              <w:right w:val="nil"/>
            </w:tcBorders>
            <w:shd w:val="clear" w:color="auto" w:fill="auto"/>
            <w:noWrap/>
            <w:vAlign w:val="bottom"/>
            <w:hideMark/>
          </w:tcPr>
          <w:p w14:paraId="7B4BB75C"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r>
      <w:tr w:rsidR="00E57C86" w:rsidRPr="00020272" w14:paraId="283D3520" w14:textId="77777777" w:rsidTr="0085718A">
        <w:trPr>
          <w:trHeight w:val="267"/>
        </w:trPr>
        <w:tc>
          <w:tcPr>
            <w:tcW w:w="2690" w:type="dxa"/>
            <w:tcBorders>
              <w:top w:val="nil"/>
              <w:left w:val="nil"/>
              <w:bottom w:val="nil"/>
              <w:right w:val="nil"/>
            </w:tcBorders>
            <w:shd w:val="clear" w:color="auto" w:fill="auto"/>
            <w:noWrap/>
            <w:vAlign w:val="bottom"/>
            <w:hideMark/>
          </w:tcPr>
          <w:p w14:paraId="2C62F2F1"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Incremental impact of FISP on SCTP</w:t>
            </w:r>
          </w:p>
        </w:tc>
        <w:tc>
          <w:tcPr>
            <w:tcW w:w="1283" w:type="dxa"/>
            <w:tcBorders>
              <w:top w:val="nil"/>
              <w:left w:val="nil"/>
              <w:bottom w:val="nil"/>
              <w:right w:val="nil"/>
            </w:tcBorders>
            <w:shd w:val="clear" w:color="auto" w:fill="auto"/>
            <w:noWrap/>
            <w:vAlign w:val="bottom"/>
            <w:hideMark/>
          </w:tcPr>
          <w:p w14:paraId="6B0ECB6F"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6342.471***</w:t>
            </w:r>
          </w:p>
        </w:tc>
        <w:tc>
          <w:tcPr>
            <w:tcW w:w="985" w:type="dxa"/>
            <w:tcBorders>
              <w:top w:val="nil"/>
              <w:left w:val="nil"/>
              <w:bottom w:val="nil"/>
              <w:right w:val="nil"/>
            </w:tcBorders>
            <w:shd w:val="clear" w:color="auto" w:fill="auto"/>
            <w:noWrap/>
            <w:vAlign w:val="bottom"/>
            <w:hideMark/>
          </w:tcPr>
          <w:p w14:paraId="319F50E5"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406" w:type="dxa"/>
            <w:tcBorders>
              <w:top w:val="nil"/>
              <w:left w:val="nil"/>
              <w:bottom w:val="nil"/>
              <w:right w:val="nil"/>
            </w:tcBorders>
            <w:shd w:val="clear" w:color="auto" w:fill="auto"/>
            <w:noWrap/>
            <w:vAlign w:val="bottom"/>
            <w:hideMark/>
          </w:tcPr>
          <w:p w14:paraId="47EF2680"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5376.968***</w:t>
            </w:r>
          </w:p>
        </w:tc>
        <w:tc>
          <w:tcPr>
            <w:tcW w:w="985" w:type="dxa"/>
            <w:tcBorders>
              <w:top w:val="nil"/>
              <w:left w:val="nil"/>
              <w:bottom w:val="nil"/>
              <w:right w:val="nil"/>
            </w:tcBorders>
            <w:shd w:val="clear" w:color="auto" w:fill="auto"/>
            <w:noWrap/>
            <w:vAlign w:val="bottom"/>
            <w:hideMark/>
          </w:tcPr>
          <w:p w14:paraId="3CA4D704"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14:paraId="1AD9781E"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7129.431***</w:t>
            </w:r>
          </w:p>
        </w:tc>
        <w:tc>
          <w:tcPr>
            <w:tcW w:w="1037" w:type="dxa"/>
            <w:tcBorders>
              <w:top w:val="nil"/>
              <w:left w:val="nil"/>
              <w:bottom w:val="nil"/>
              <w:right w:val="nil"/>
            </w:tcBorders>
            <w:shd w:val="clear" w:color="auto" w:fill="auto"/>
            <w:noWrap/>
            <w:vAlign w:val="bottom"/>
            <w:hideMark/>
          </w:tcPr>
          <w:p w14:paraId="23E1CB33"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r>
      <w:tr w:rsidR="00E57C86" w:rsidRPr="00020272" w14:paraId="2818EEC8" w14:textId="77777777" w:rsidTr="0085718A">
        <w:trPr>
          <w:trHeight w:val="252"/>
        </w:trPr>
        <w:tc>
          <w:tcPr>
            <w:tcW w:w="2690" w:type="dxa"/>
            <w:tcBorders>
              <w:top w:val="nil"/>
              <w:left w:val="nil"/>
              <w:bottom w:val="nil"/>
              <w:right w:val="nil"/>
            </w:tcBorders>
            <w:shd w:val="clear" w:color="auto" w:fill="auto"/>
            <w:noWrap/>
            <w:vAlign w:val="bottom"/>
            <w:hideMark/>
          </w:tcPr>
          <w:p w14:paraId="4F2BDF0C" w14:textId="77777777" w:rsidR="00E57C86" w:rsidRPr="00020272" w:rsidRDefault="00E57C86" w:rsidP="0085718A">
            <w:pPr>
              <w:spacing w:after="0" w:line="240" w:lineRule="auto"/>
              <w:ind w:left="0" w:right="0" w:firstLine="0"/>
              <w:jc w:val="center"/>
              <w:rPr>
                <w:rFonts w:ascii="Times New Roman" w:eastAsia="Times New Roman" w:hAnsi="Times New Roman" w:cs="Times New Roman"/>
                <w:color w:val="auto"/>
                <w:sz w:val="20"/>
                <w:szCs w:val="20"/>
              </w:rPr>
            </w:pPr>
          </w:p>
        </w:tc>
        <w:tc>
          <w:tcPr>
            <w:tcW w:w="1283" w:type="dxa"/>
            <w:tcBorders>
              <w:top w:val="nil"/>
              <w:left w:val="nil"/>
              <w:bottom w:val="nil"/>
              <w:right w:val="nil"/>
            </w:tcBorders>
            <w:shd w:val="clear" w:color="auto" w:fill="auto"/>
            <w:noWrap/>
            <w:vAlign w:val="bottom"/>
            <w:hideMark/>
          </w:tcPr>
          <w:p w14:paraId="6118A1B4"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[6.93]</w:t>
            </w:r>
          </w:p>
        </w:tc>
        <w:tc>
          <w:tcPr>
            <w:tcW w:w="985" w:type="dxa"/>
            <w:tcBorders>
              <w:top w:val="nil"/>
              <w:left w:val="nil"/>
              <w:bottom w:val="nil"/>
              <w:right w:val="nil"/>
            </w:tcBorders>
            <w:shd w:val="clear" w:color="auto" w:fill="auto"/>
            <w:noWrap/>
            <w:vAlign w:val="bottom"/>
            <w:hideMark/>
          </w:tcPr>
          <w:p w14:paraId="09006823"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406" w:type="dxa"/>
            <w:tcBorders>
              <w:top w:val="nil"/>
              <w:left w:val="nil"/>
              <w:bottom w:val="nil"/>
              <w:right w:val="nil"/>
            </w:tcBorders>
            <w:shd w:val="clear" w:color="auto" w:fill="auto"/>
            <w:noWrap/>
            <w:vAlign w:val="bottom"/>
            <w:hideMark/>
          </w:tcPr>
          <w:p w14:paraId="6FA7AFD9"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[ 3.68]</w:t>
            </w:r>
          </w:p>
        </w:tc>
        <w:tc>
          <w:tcPr>
            <w:tcW w:w="985" w:type="dxa"/>
            <w:tcBorders>
              <w:top w:val="nil"/>
              <w:left w:val="nil"/>
              <w:bottom w:val="nil"/>
              <w:right w:val="nil"/>
            </w:tcBorders>
            <w:shd w:val="clear" w:color="auto" w:fill="auto"/>
            <w:noWrap/>
            <w:vAlign w:val="bottom"/>
            <w:hideMark/>
          </w:tcPr>
          <w:p w14:paraId="0F120D53"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14:paraId="4295D56F"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[3.97]</w:t>
            </w:r>
          </w:p>
        </w:tc>
        <w:tc>
          <w:tcPr>
            <w:tcW w:w="1037" w:type="dxa"/>
            <w:tcBorders>
              <w:top w:val="nil"/>
              <w:left w:val="nil"/>
              <w:bottom w:val="nil"/>
              <w:right w:val="nil"/>
            </w:tcBorders>
            <w:shd w:val="clear" w:color="auto" w:fill="auto"/>
            <w:noWrap/>
            <w:vAlign w:val="bottom"/>
            <w:hideMark/>
          </w:tcPr>
          <w:p w14:paraId="0929EA94"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r>
      <w:tr w:rsidR="00E57C86" w:rsidRPr="00020272" w14:paraId="4FDE5249" w14:textId="77777777" w:rsidTr="0085718A">
        <w:trPr>
          <w:trHeight w:val="252"/>
        </w:trPr>
        <w:tc>
          <w:tcPr>
            <w:tcW w:w="2690" w:type="dxa"/>
            <w:tcBorders>
              <w:top w:val="nil"/>
              <w:left w:val="nil"/>
              <w:bottom w:val="nil"/>
              <w:right w:val="nil"/>
            </w:tcBorders>
            <w:shd w:val="clear" w:color="auto" w:fill="auto"/>
            <w:noWrap/>
            <w:vAlign w:val="bottom"/>
            <w:hideMark/>
          </w:tcPr>
          <w:p w14:paraId="5F8D3F47"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Incremental impact of SCTP on FISP</w:t>
            </w:r>
          </w:p>
        </w:tc>
        <w:tc>
          <w:tcPr>
            <w:tcW w:w="1283" w:type="dxa"/>
            <w:tcBorders>
              <w:top w:val="nil"/>
              <w:left w:val="nil"/>
              <w:bottom w:val="nil"/>
              <w:right w:val="nil"/>
            </w:tcBorders>
            <w:shd w:val="clear" w:color="auto" w:fill="auto"/>
            <w:noWrap/>
            <w:vAlign w:val="bottom"/>
            <w:hideMark/>
          </w:tcPr>
          <w:p w14:paraId="48C171B7"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 xml:space="preserve"> 2622.755*</w:t>
            </w:r>
          </w:p>
        </w:tc>
        <w:tc>
          <w:tcPr>
            <w:tcW w:w="985" w:type="dxa"/>
            <w:tcBorders>
              <w:top w:val="nil"/>
              <w:left w:val="nil"/>
              <w:bottom w:val="nil"/>
              <w:right w:val="nil"/>
            </w:tcBorders>
            <w:shd w:val="clear" w:color="auto" w:fill="auto"/>
            <w:noWrap/>
            <w:vAlign w:val="bottom"/>
            <w:hideMark/>
          </w:tcPr>
          <w:p w14:paraId="40345B0A"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406" w:type="dxa"/>
            <w:tcBorders>
              <w:top w:val="nil"/>
              <w:left w:val="nil"/>
              <w:bottom w:val="nil"/>
              <w:right w:val="nil"/>
            </w:tcBorders>
            <w:shd w:val="clear" w:color="auto" w:fill="auto"/>
            <w:noWrap/>
            <w:vAlign w:val="bottom"/>
            <w:hideMark/>
          </w:tcPr>
          <w:p w14:paraId="33955524"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1844.134</w:t>
            </w:r>
          </w:p>
        </w:tc>
        <w:tc>
          <w:tcPr>
            <w:tcW w:w="985" w:type="dxa"/>
            <w:tcBorders>
              <w:top w:val="nil"/>
              <w:left w:val="nil"/>
              <w:bottom w:val="nil"/>
              <w:right w:val="nil"/>
            </w:tcBorders>
            <w:shd w:val="clear" w:color="auto" w:fill="auto"/>
            <w:noWrap/>
            <w:vAlign w:val="bottom"/>
            <w:hideMark/>
          </w:tcPr>
          <w:p w14:paraId="02F01D00"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14:paraId="50953116"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4390.339**</w:t>
            </w:r>
          </w:p>
        </w:tc>
        <w:tc>
          <w:tcPr>
            <w:tcW w:w="1037" w:type="dxa"/>
            <w:tcBorders>
              <w:top w:val="nil"/>
              <w:left w:val="nil"/>
              <w:bottom w:val="nil"/>
              <w:right w:val="nil"/>
            </w:tcBorders>
            <w:shd w:val="clear" w:color="auto" w:fill="auto"/>
            <w:noWrap/>
            <w:vAlign w:val="bottom"/>
            <w:hideMark/>
          </w:tcPr>
          <w:p w14:paraId="0688F9A8"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r>
      <w:tr w:rsidR="00E57C86" w:rsidRPr="00020272" w14:paraId="1300EE06" w14:textId="77777777" w:rsidTr="0085718A">
        <w:trPr>
          <w:trHeight w:val="252"/>
        </w:trPr>
        <w:tc>
          <w:tcPr>
            <w:tcW w:w="2690" w:type="dxa"/>
            <w:tcBorders>
              <w:top w:val="nil"/>
              <w:left w:val="nil"/>
              <w:bottom w:val="nil"/>
              <w:right w:val="nil"/>
            </w:tcBorders>
            <w:shd w:val="clear" w:color="auto" w:fill="auto"/>
            <w:noWrap/>
            <w:vAlign w:val="bottom"/>
            <w:hideMark/>
          </w:tcPr>
          <w:p w14:paraId="1F079376" w14:textId="77777777" w:rsidR="00E57C86" w:rsidRPr="00020272" w:rsidRDefault="00E57C86" w:rsidP="0085718A">
            <w:pPr>
              <w:spacing w:after="0" w:line="240" w:lineRule="auto"/>
              <w:ind w:left="0" w:right="0" w:firstLine="0"/>
              <w:jc w:val="center"/>
              <w:rPr>
                <w:rFonts w:ascii="Times New Roman" w:eastAsia="Times New Roman" w:hAnsi="Times New Roman" w:cs="Times New Roman"/>
                <w:color w:val="auto"/>
                <w:sz w:val="20"/>
                <w:szCs w:val="20"/>
              </w:rPr>
            </w:pPr>
          </w:p>
        </w:tc>
        <w:tc>
          <w:tcPr>
            <w:tcW w:w="1283" w:type="dxa"/>
            <w:tcBorders>
              <w:top w:val="nil"/>
              <w:left w:val="nil"/>
              <w:bottom w:val="nil"/>
              <w:right w:val="nil"/>
            </w:tcBorders>
            <w:shd w:val="clear" w:color="auto" w:fill="auto"/>
            <w:noWrap/>
            <w:vAlign w:val="bottom"/>
            <w:hideMark/>
          </w:tcPr>
          <w:p w14:paraId="00B0E0A6"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[1.81]</w:t>
            </w:r>
          </w:p>
        </w:tc>
        <w:tc>
          <w:tcPr>
            <w:tcW w:w="985" w:type="dxa"/>
            <w:tcBorders>
              <w:top w:val="nil"/>
              <w:left w:val="nil"/>
              <w:bottom w:val="nil"/>
              <w:right w:val="nil"/>
            </w:tcBorders>
            <w:shd w:val="clear" w:color="auto" w:fill="auto"/>
            <w:noWrap/>
            <w:vAlign w:val="bottom"/>
            <w:hideMark/>
          </w:tcPr>
          <w:p w14:paraId="1CA6FE6C"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406" w:type="dxa"/>
            <w:tcBorders>
              <w:top w:val="nil"/>
              <w:left w:val="nil"/>
              <w:bottom w:val="nil"/>
              <w:right w:val="nil"/>
            </w:tcBorders>
            <w:shd w:val="clear" w:color="auto" w:fill="auto"/>
            <w:noWrap/>
            <w:vAlign w:val="bottom"/>
            <w:hideMark/>
          </w:tcPr>
          <w:p w14:paraId="4D7B3EF7"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[1.30]</w:t>
            </w:r>
          </w:p>
        </w:tc>
        <w:tc>
          <w:tcPr>
            <w:tcW w:w="985" w:type="dxa"/>
            <w:tcBorders>
              <w:top w:val="nil"/>
              <w:left w:val="nil"/>
              <w:bottom w:val="nil"/>
              <w:right w:val="nil"/>
            </w:tcBorders>
            <w:shd w:val="clear" w:color="auto" w:fill="auto"/>
            <w:noWrap/>
            <w:vAlign w:val="bottom"/>
            <w:hideMark/>
          </w:tcPr>
          <w:p w14:paraId="0C2B64E2"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14:paraId="77C9F77B"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[1.99]</w:t>
            </w:r>
          </w:p>
        </w:tc>
        <w:tc>
          <w:tcPr>
            <w:tcW w:w="1037" w:type="dxa"/>
            <w:tcBorders>
              <w:top w:val="nil"/>
              <w:left w:val="nil"/>
              <w:bottom w:val="nil"/>
              <w:right w:val="nil"/>
            </w:tcBorders>
            <w:shd w:val="clear" w:color="auto" w:fill="auto"/>
            <w:noWrap/>
            <w:vAlign w:val="bottom"/>
            <w:hideMark/>
          </w:tcPr>
          <w:p w14:paraId="1A283188"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r>
      <w:tr w:rsidR="00E57C86" w:rsidRPr="00020272" w14:paraId="708AEECD" w14:textId="77777777" w:rsidTr="0085718A">
        <w:trPr>
          <w:trHeight w:val="252"/>
        </w:trPr>
        <w:tc>
          <w:tcPr>
            <w:tcW w:w="2690" w:type="dxa"/>
            <w:tcBorders>
              <w:top w:val="nil"/>
              <w:left w:val="nil"/>
              <w:bottom w:val="nil"/>
              <w:right w:val="nil"/>
            </w:tcBorders>
            <w:shd w:val="clear" w:color="auto" w:fill="auto"/>
            <w:noWrap/>
            <w:vAlign w:val="bottom"/>
            <w:hideMark/>
          </w:tcPr>
          <w:p w14:paraId="25B817D3"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Complementarity</w:t>
            </w:r>
          </w:p>
        </w:tc>
        <w:tc>
          <w:tcPr>
            <w:tcW w:w="1283" w:type="dxa"/>
            <w:tcBorders>
              <w:top w:val="nil"/>
              <w:left w:val="nil"/>
              <w:bottom w:val="nil"/>
              <w:right w:val="nil"/>
            </w:tcBorders>
            <w:shd w:val="clear" w:color="auto" w:fill="auto"/>
            <w:noWrap/>
            <w:vAlign w:val="bottom"/>
            <w:hideMark/>
          </w:tcPr>
          <w:p w14:paraId="2276C39C"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1262.777</w:t>
            </w:r>
          </w:p>
        </w:tc>
        <w:tc>
          <w:tcPr>
            <w:tcW w:w="985" w:type="dxa"/>
            <w:tcBorders>
              <w:top w:val="nil"/>
              <w:left w:val="nil"/>
              <w:bottom w:val="nil"/>
              <w:right w:val="nil"/>
            </w:tcBorders>
            <w:shd w:val="clear" w:color="auto" w:fill="auto"/>
            <w:noWrap/>
            <w:vAlign w:val="bottom"/>
            <w:hideMark/>
          </w:tcPr>
          <w:p w14:paraId="413AF5DD"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406" w:type="dxa"/>
            <w:tcBorders>
              <w:top w:val="nil"/>
              <w:left w:val="nil"/>
              <w:bottom w:val="nil"/>
              <w:right w:val="nil"/>
            </w:tcBorders>
            <w:shd w:val="clear" w:color="auto" w:fill="auto"/>
            <w:noWrap/>
            <w:vAlign w:val="bottom"/>
            <w:hideMark/>
          </w:tcPr>
          <w:p w14:paraId="0DF6EFFC"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-577.463</w:t>
            </w:r>
          </w:p>
        </w:tc>
        <w:tc>
          <w:tcPr>
            <w:tcW w:w="985" w:type="dxa"/>
            <w:tcBorders>
              <w:top w:val="nil"/>
              <w:left w:val="nil"/>
              <w:bottom w:val="nil"/>
              <w:right w:val="nil"/>
            </w:tcBorders>
            <w:shd w:val="clear" w:color="auto" w:fill="auto"/>
            <w:noWrap/>
            <w:vAlign w:val="bottom"/>
            <w:hideMark/>
          </w:tcPr>
          <w:p w14:paraId="55616213"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14:paraId="13FC5057"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4323.162</w:t>
            </w:r>
          </w:p>
        </w:tc>
        <w:tc>
          <w:tcPr>
            <w:tcW w:w="1037" w:type="dxa"/>
            <w:tcBorders>
              <w:top w:val="nil"/>
              <w:left w:val="nil"/>
              <w:bottom w:val="nil"/>
              <w:right w:val="nil"/>
            </w:tcBorders>
            <w:shd w:val="clear" w:color="auto" w:fill="auto"/>
            <w:noWrap/>
            <w:vAlign w:val="bottom"/>
            <w:hideMark/>
          </w:tcPr>
          <w:p w14:paraId="51A2E07D"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r>
      <w:tr w:rsidR="00E57C86" w:rsidRPr="00020272" w14:paraId="323651BB" w14:textId="77777777" w:rsidTr="0085718A">
        <w:trPr>
          <w:trHeight w:val="252"/>
        </w:trPr>
        <w:tc>
          <w:tcPr>
            <w:tcW w:w="2690" w:type="dxa"/>
            <w:tcBorders>
              <w:top w:val="nil"/>
              <w:left w:val="nil"/>
              <w:bottom w:val="nil"/>
              <w:right w:val="nil"/>
            </w:tcBorders>
            <w:shd w:val="clear" w:color="auto" w:fill="auto"/>
            <w:noWrap/>
            <w:vAlign w:val="bottom"/>
            <w:hideMark/>
          </w:tcPr>
          <w:p w14:paraId="1CF8350C" w14:textId="77777777" w:rsidR="00E57C86" w:rsidRPr="00020272" w:rsidRDefault="00E57C86" w:rsidP="0085718A">
            <w:pPr>
              <w:spacing w:after="0" w:line="240" w:lineRule="auto"/>
              <w:ind w:left="0" w:right="0" w:firstLine="0"/>
              <w:jc w:val="center"/>
              <w:rPr>
                <w:rFonts w:ascii="Times New Roman" w:eastAsia="Times New Roman" w:hAnsi="Times New Roman" w:cs="Times New Roman"/>
                <w:color w:val="auto"/>
                <w:sz w:val="20"/>
                <w:szCs w:val="20"/>
              </w:rPr>
            </w:pPr>
          </w:p>
        </w:tc>
        <w:tc>
          <w:tcPr>
            <w:tcW w:w="1283" w:type="dxa"/>
            <w:tcBorders>
              <w:top w:val="nil"/>
              <w:left w:val="nil"/>
              <w:bottom w:val="nil"/>
              <w:right w:val="nil"/>
            </w:tcBorders>
            <w:shd w:val="clear" w:color="auto" w:fill="auto"/>
            <w:noWrap/>
            <w:vAlign w:val="bottom"/>
            <w:hideMark/>
          </w:tcPr>
          <w:p w14:paraId="7917C986"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[0.78]</w:t>
            </w:r>
          </w:p>
        </w:tc>
        <w:tc>
          <w:tcPr>
            <w:tcW w:w="985" w:type="dxa"/>
            <w:tcBorders>
              <w:top w:val="nil"/>
              <w:left w:val="nil"/>
              <w:bottom w:val="nil"/>
              <w:right w:val="nil"/>
            </w:tcBorders>
            <w:shd w:val="clear" w:color="auto" w:fill="auto"/>
            <w:noWrap/>
            <w:vAlign w:val="bottom"/>
            <w:hideMark/>
          </w:tcPr>
          <w:p w14:paraId="209B146A"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406" w:type="dxa"/>
            <w:tcBorders>
              <w:top w:val="nil"/>
              <w:left w:val="nil"/>
              <w:bottom w:val="nil"/>
              <w:right w:val="nil"/>
            </w:tcBorders>
            <w:shd w:val="clear" w:color="auto" w:fill="auto"/>
            <w:noWrap/>
            <w:vAlign w:val="bottom"/>
            <w:hideMark/>
          </w:tcPr>
          <w:p w14:paraId="786AEE5C"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[-0.35]</w:t>
            </w:r>
          </w:p>
        </w:tc>
        <w:tc>
          <w:tcPr>
            <w:tcW w:w="985" w:type="dxa"/>
            <w:tcBorders>
              <w:top w:val="nil"/>
              <w:left w:val="nil"/>
              <w:bottom w:val="nil"/>
              <w:right w:val="nil"/>
            </w:tcBorders>
            <w:shd w:val="clear" w:color="auto" w:fill="auto"/>
            <w:noWrap/>
            <w:vAlign w:val="bottom"/>
            <w:hideMark/>
          </w:tcPr>
          <w:p w14:paraId="3947470B"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c>
          <w:tcPr>
            <w:tcW w:w="1275" w:type="dxa"/>
            <w:tcBorders>
              <w:top w:val="nil"/>
              <w:left w:val="nil"/>
              <w:bottom w:val="nil"/>
              <w:right w:val="nil"/>
            </w:tcBorders>
            <w:shd w:val="clear" w:color="auto" w:fill="auto"/>
            <w:noWrap/>
            <w:vAlign w:val="bottom"/>
            <w:hideMark/>
          </w:tcPr>
          <w:p w14:paraId="7E7D4224"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[1.31]</w:t>
            </w:r>
          </w:p>
        </w:tc>
        <w:tc>
          <w:tcPr>
            <w:tcW w:w="1037" w:type="dxa"/>
            <w:tcBorders>
              <w:top w:val="nil"/>
              <w:left w:val="nil"/>
              <w:bottom w:val="nil"/>
              <w:right w:val="nil"/>
            </w:tcBorders>
            <w:shd w:val="clear" w:color="auto" w:fill="auto"/>
            <w:noWrap/>
            <w:vAlign w:val="bottom"/>
            <w:hideMark/>
          </w:tcPr>
          <w:p w14:paraId="265F546B" w14:textId="77777777" w:rsidR="00E57C86" w:rsidRPr="00020272" w:rsidRDefault="00E57C86" w:rsidP="0085718A">
            <w:pPr>
              <w:spacing w:after="0" w:line="240" w:lineRule="auto"/>
              <w:ind w:left="0" w:right="0" w:firstLine="0"/>
              <w:jc w:val="center"/>
              <w:rPr>
                <w:rFonts w:eastAsia="Times New Roman" w:cs="Times New Roman"/>
                <w:sz w:val="20"/>
                <w:szCs w:val="20"/>
              </w:rPr>
            </w:pPr>
          </w:p>
        </w:tc>
      </w:tr>
      <w:tr w:rsidR="00E57C86" w:rsidRPr="00020272" w14:paraId="0295957F" w14:textId="77777777" w:rsidTr="0085718A">
        <w:trPr>
          <w:trHeight w:val="252"/>
        </w:trPr>
        <w:tc>
          <w:tcPr>
            <w:tcW w:w="2690" w:type="dxa"/>
            <w:tcBorders>
              <w:top w:val="single" w:sz="4" w:space="0" w:color="auto"/>
              <w:left w:val="nil"/>
              <w:bottom w:val="single" w:sz="4" w:space="0" w:color="auto"/>
              <w:right w:val="nil"/>
            </w:tcBorders>
            <w:shd w:val="clear" w:color="auto" w:fill="auto"/>
            <w:noWrap/>
            <w:vAlign w:val="bottom"/>
            <w:hideMark/>
          </w:tcPr>
          <w:p w14:paraId="68EA4A00"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R2</w:t>
            </w:r>
          </w:p>
        </w:tc>
        <w:tc>
          <w:tcPr>
            <w:tcW w:w="1283" w:type="dxa"/>
            <w:tcBorders>
              <w:top w:val="single" w:sz="4" w:space="0" w:color="auto"/>
              <w:left w:val="nil"/>
              <w:bottom w:val="single" w:sz="4" w:space="0" w:color="auto"/>
              <w:right w:val="nil"/>
            </w:tcBorders>
            <w:shd w:val="clear" w:color="auto" w:fill="auto"/>
            <w:noWrap/>
            <w:vAlign w:val="bottom"/>
            <w:hideMark/>
          </w:tcPr>
          <w:p w14:paraId="7F25BE62"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0.275</w:t>
            </w:r>
          </w:p>
        </w:tc>
        <w:tc>
          <w:tcPr>
            <w:tcW w:w="985" w:type="dxa"/>
            <w:tcBorders>
              <w:top w:val="single" w:sz="4" w:space="0" w:color="auto"/>
              <w:left w:val="nil"/>
              <w:bottom w:val="single" w:sz="4" w:space="0" w:color="auto"/>
              <w:right w:val="nil"/>
            </w:tcBorders>
            <w:shd w:val="clear" w:color="auto" w:fill="auto"/>
            <w:noWrap/>
            <w:vAlign w:val="bottom"/>
            <w:hideMark/>
          </w:tcPr>
          <w:p w14:paraId="6605B461"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 </w:t>
            </w:r>
          </w:p>
        </w:tc>
        <w:tc>
          <w:tcPr>
            <w:tcW w:w="1406" w:type="dxa"/>
            <w:tcBorders>
              <w:top w:val="single" w:sz="4" w:space="0" w:color="auto"/>
              <w:left w:val="nil"/>
              <w:bottom w:val="single" w:sz="4" w:space="0" w:color="auto"/>
              <w:right w:val="nil"/>
            </w:tcBorders>
            <w:shd w:val="clear" w:color="auto" w:fill="auto"/>
            <w:noWrap/>
            <w:vAlign w:val="bottom"/>
            <w:hideMark/>
          </w:tcPr>
          <w:p w14:paraId="03E5D3F8"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0.313</w:t>
            </w:r>
          </w:p>
        </w:tc>
        <w:tc>
          <w:tcPr>
            <w:tcW w:w="985" w:type="dxa"/>
            <w:tcBorders>
              <w:top w:val="single" w:sz="4" w:space="0" w:color="auto"/>
              <w:left w:val="nil"/>
              <w:bottom w:val="single" w:sz="4" w:space="0" w:color="auto"/>
              <w:right w:val="nil"/>
            </w:tcBorders>
            <w:shd w:val="clear" w:color="auto" w:fill="auto"/>
            <w:noWrap/>
            <w:vAlign w:val="bottom"/>
            <w:hideMark/>
          </w:tcPr>
          <w:p w14:paraId="230185B2"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 </w:t>
            </w:r>
          </w:p>
        </w:tc>
        <w:tc>
          <w:tcPr>
            <w:tcW w:w="1275" w:type="dxa"/>
            <w:tcBorders>
              <w:top w:val="single" w:sz="4" w:space="0" w:color="auto"/>
              <w:left w:val="nil"/>
              <w:bottom w:val="single" w:sz="4" w:space="0" w:color="auto"/>
              <w:right w:val="nil"/>
            </w:tcBorders>
            <w:shd w:val="clear" w:color="auto" w:fill="auto"/>
            <w:noWrap/>
            <w:vAlign w:val="bottom"/>
            <w:hideMark/>
          </w:tcPr>
          <w:p w14:paraId="0C72C4C6"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0.284</w:t>
            </w:r>
          </w:p>
        </w:tc>
        <w:tc>
          <w:tcPr>
            <w:tcW w:w="1037" w:type="dxa"/>
            <w:tcBorders>
              <w:top w:val="single" w:sz="4" w:space="0" w:color="auto"/>
              <w:left w:val="nil"/>
              <w:bottom w:val="single" w:sz="4" w:space="0" w:color="auto"/>
              <w:right w:val="nil"/>
            </w:tcBorders>
            <w:shd w:val="clear" w:color="auto" w:fill="auto"/>
            <w:noWrap/>
            <w:vAlign w:val="bottom"/>
            <w:hideMark/>
          </w:tcPr>
          <w:p w14:paraId="29F3A1DE"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 </w:t>
            </w:r>
          </w:p>
        </w:tc>
      </w:tr>
      <w:tr w:rsidR="00E57C86" w:rsidRPr="00020272" w14:paraId="3062727D" w14:textId="77777777" w:rsidTr="0085718A">
        <w:trPr>
          <w:trHeight w:val="267"/>
        </w:trPr>
        <w:tc>
          <w:tcPr>
            <w:tcW w:w="2690" w:type="dxa"/>
            <w:tcBorders>
              <w:top w:val="nil"/>
              <w:left w:val="nil"/>
              <w:bottom w:val="single" w:sz="8" w:space="0" w:color="auto"/>
              <w:right w:val="nil"/>
            </w:tcBorders>
            <w:shd w:val="clear" w:color="auto" w:fill="auto"/>
            <w:noWrap/>
            <w:vAlign w:val="bottom"/>
            <w:hideMark/>
          </w:tcPr>
          <w:p w14:paraId="3F94E66E"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Observations</w:t>
            </w:r>
          </w:p>
        </w:tc>
        <w:tc>
          <w:tcPr>
            <w:tcW w:w="1283" w:type="dxa"/>
            <w:tcBorders>
              <w:top w:val="nil"/>
              <w:left w:val="nil"/>
              <w:bottom w:val="single" w:sz="8" w:space="0" w:color="auto"/>
              <w:right w:val="nil"/>
            </w:tcBorders>
            <w:shd w:val="clear" w:color="auto" w:fill="auto"/>
            <w:noWrap/>
            <w:vAlign w:val="bottom"/>
            <w:hideMark/>
          </w:tcPr>
          <w:p w14:paraId="4E58D3C4"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3,214</w:t>
            </w:r>
          </w:p>
        </w:tc>
        <w:tc>
          <w:tcPr>
            <w:tcW w:w="985" w:type="dxa"/>
            <w:tcBorders>
              <w:top w:val="nil"/>
              <w:left w:val="nil"/>
              <w:bottom w:val="single" w:sz="8" w:space="0" w:color="auto"/>
              <w:right w:val="nil"/>
            </w:tcBorders>
            <w:shd w:val="clear" w:color="auto" w:fill="auto"/>
            <w:noWrap/>
            <w:vAlign w:val="bottom"/>
            <w:hideMark/>
          </w:tcPr>
          <w:p w14:paraId="40C0F3D3"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 </w:t>
            </w:r>
          </w:p>
        </w:tc>
        <w:tc>
          <w:tcPr>
            <w:tcW w:w="1406" w:type="dxa"/>
            <w:tcBorders>
              <w:top w:val="nil"/>
              <w:left w:val="nil"/>
              <w:bottom w:val="single" w:sz="8" w:space="0" w:color="auto"/>
              <w:right w:val="nil"/>
            </w:tcBorders>
            <w:shd w:val="clear" w:color="auto" w:fill="auto"/>
            <w:noWrap/>
            <w:vAlign w:val="bottom"/>
            <w:hideMark/>
          </w:tcPr>
          <w:p w14:paraId="4556B587"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1,806</w:t>
            </w:r>
          </w:p>
        </w:tc>
        <w:tc>
          <w:tcPr>
            <w:tcW w:w="985" w:type="dxa"/>
            <w:tcBorders>
              <w:top w:val="nil"/>
              <w:left w:val="nil"/>
              <w:bottom w:val="single" w:sz="8" w:space="0" w:color="auto"/>
              <w:right w:val="nil"/>
            </w:tcBorders>
            <w:shd w:val="clear" w:color="auto" w:fill="auto"/>
            <w:noWrap/>
            <w:vAlign w:val="bottom"/>
            <w:hideMark/>
          </w:tcPr>
          <w:p w14:paraId="2A7EC7A6"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 </w:t>
            </w:r>
          </w:p>
        </w:tc>
        <w:tc>
          <w:tcPr>
            <w:tcW w:w="1275" w:type="dxa"/>
            <w:tcBorders>
              <w:top w:val="nil"/>
              <w:left w:val="nil"/>
              <w:bottom w:val="single" w:sz="8" w:space="0" w:color="auto"/>
              <w:right w:val="nil"/>
            </w:tcBorders>
            <w:shd w:val="clear" w:color="auto" w:fill="auto"/>
            <w:noWrap/>
            <w:vAlign w:val="bottom"/>
            <w:hideMark/>
          </w:tcPr>
          <w:p w14:paraId="5CBDE958" w14:textId="77777777" w:rsidR="00E57C86" w:rsidRPr="00020272" w:rsidRDefault="00E57C86" w:rsidP="0085718A">
            <w:pPr>
              <w:spacing w:after="0" w:line="240" w:lineRule="auto"/>
              <w:ind w:left="0" w:right="0" w:firstLine="0"/>
              <w:jc w:val="center"/>
              <w:rPr>
                <w:rFonts w:eastAsia="Times New Roman" w:cs="Times New Roman"/>
                <w:sz w:val="20"/>
                <w:szCs w:val="20"/>
              </w:rPr>
            </w:pPr>
            <w:r w:rsidRPr="00020272">
              <w:rPr>
                <w:rFonts w:eastAsia="Times New Roman" w:cs="Times New Roman"/>
                <w:sz w:val="20"/>
                <w:szCs w:val="20"/>
              </w:rPr>
              <w:t>1,408</w:t>
            </w:r>
          </w:p>
        </w:tc>
        <w:tc>
          <w:tcPr>
            <w:tcW w:w="1037" w:type="dxa"/>
            <w:tcBorders>
              <w:top w:val="nil"/>
              <w:left w:val="nil"/>
              <w:bottom w:val="single" w:sz="8" w:space="0" w:color="auto"/>
              <w:right w:val="nil"/>
            </w:tcBorders>
            <w:shd w:val="clear" w:color="auto" w:fill="auto"/>
            <w:noWrap/>
            <w:vAlign w:val="bottom"/>
            <w:hideMark/>
          </w:tcPr>
          <w:p w14:paraId="7CADBE17" w14:textId="77777777" w:rsidR="00E57C86" w:rsidRPr="00020272" w:rsidRDefault="00E57C86" w:rsidP="0085718A">
            <w:pPr>
              <w:spacing w:after="0" w:line="240" w:lineRule="auto"/>
              <w:ind w:left="0" w:right="0" w:firstLine="0"/>
              <w:jc w:val="left"/>
              <w:rPr>
                <w:rFonts w:eastAsia="Times New Roman" w:cs="Times New Roman"/>
                <w:sz w:val="20"/>
                <w:szCs w:val="20"/>
              </w:rPr>
            </w:pPr>
            <w:r w:rsidRPr="00020272">
              <w:rPr>
                <w:rFonts w:eastAsia="Times New Roman" w:cs="Times New Roman"/>
                <w:sz w:val="20"/>
                <w:szCs w:val="20"/>
              </w:rPr>
              <w:t> </w:t>
            </w:r>
          </w:p>
        </w:tc>
      </w:tr>
    </w:tbl>
    <w:p w14:paraId="4BCF023F" w14:textId="77777777" w:rsidR="00E57C86" w:rsidRDefault="00E57C86" w:rsidP="00E57C86">
      <w:pPr>
        <w:spacing w:line="240" w:lineRule="auto"/>
        <w:rPr>
          <w:rFonts w:cs="Times New Roman"/>
          <w:sz w:val="18"/>
          <w:szCs w:val="18"/>
        </w:rPr>
      </w:pPr>
      <w:r w:rsidRPr="00CB7914">
        <w:rPr>
          <w:rFonts w:cs="Times New Roman"/>
          <w:sz w:val="18"/>
          <w:szCs w:val="18"/>
        </w:rPr>
        <w:t>Note</w:t>
      </w:r>
      <w:r>
        <w:rPr>
          <w:rFonts w:cs="Times New Roman"/>
          <w:sz w:val="18"/>
          <w:szCs w:val="18"/>
        </w:rPr>
        <w:t>s</w:t>
      </w:r>
      <w:r w:rsidRPr="00CB7914">
        <w:rPr>
          <w:rFonts w:cs="Times New Roman"/>
          <w:sz w:val="18"/>
          <w:szCs w:val="18"/>
        </w:rPr>
        <w:t xml:space="preserve">: </w:t>
      </w:r>
      <w:r>
        <w:rPr>
          <w:rFonts w:cs="Times New Roman"/>
          <w:sz w:val="18"/>
          <w:szCs w:val="18"/>
        </w:rPr>
        <w:t xml:space="preserve">Exchange rate in 2013: </w:t>
      </w:r>
      <w:r w:rsidRPr="00E11F23">
        <w:rPr>
          <w:rFonts w:cs="Times New Roman"/>
          <w:sz w:val="18"/>
          <w:szCs w:val="18"/>
        </w:rPr>
        <w:t>1 USD = 329.4768 MWK</w:t>
      </w:r>
      <w:r>
        <w:rPr>
          <w:rFonts w:cs="Times New Roman"/>
          <w:sz w:val="18"/>
          <w:szCs w:val="18"/>
        </w:rPr>
        <w:t xml:space="preserve">. </w:t>
      </w:r>
      <w:r w:rsidRPr="00CB7914">
        <w:rPr>
          <w:rFonts w:cs="Times New Roman"/>
          <w:sz w:val="18"/>
          <w:szCs w:val="18"/>
        </w:rPr>
        <w:t>Statistical significance at the 99% (***), 95 (**) and 90% (**) confidence</w:t>
      </w:r>
      <w:r>
        <w:rPr>
          <w:rFonts w:cs="Times New Roman"/>
          <w:sz w:val="18"/>
          <w:szCs w:val="18"/>
        </w:rPr>
        <w:t xml:space="preserve"> </w:t>
      </w:r>
      <w:r w:rsidRPr="00CB7914">
        <w:rPr>
          <w:rFonts w:cs="Times New Roman"/>
          <w:sz w:val="18"/>
          <w:szCs w:val="18"/>
        </w:rPr>
        <w:t>levels. Robust t-statistics clustered at the community level are in bracke</w:t>
      </w:r>
      <w:r>
        <w:rPr>
          <w:rFonts w:cs="Times New Roman"/>
          <w:sz w:val="18"/>
          <w:szCs w:val="18"/>
        </w:rPr>
        <w:t xml:space="preserve">ts. All estimations control for </w:t>
      </w:r>
      <w:r w:rsidRPr="00DF6BA3">
        <w:rPr>
          <w:rFonts w:cs="Times New Roman"/>
          <w:sz w:val="18"/>
          <w:szCs w:val="18"/>
        </w:rPr>
        <w:t xml:space="preserve">baseline head of household’s characteristics, household demographic composition and size, a vector of contemporaneous cluster level prices, a set of exogenous shocks, and district fixed effect, and are adjusted with the GPS weighting. Confidence intervals consider </w:t>
      </w:r>
      <w:proofErr w:type="spellStart"/>
      <w:r w:rsidRPr="00DF6BA3">
        <w:rPr>
          <w:rFonts w:cs="Times New Roman"/>
          <w:sz w:val="18"/>
          <w:szCs w:val="18"/>
        </w:rPr>
        <w:t>heteroskedasticity</w:t>
      </w:r>
      <w:proofErr w:type="spellEnd"/>
      <w:r w:rsidRPr="00DF6BA3">
        <w:rPr>
          <w:rFonts w:cs="Times New Roman"/>
          <w:sz w:val="18"/>
          <w:szCs w:val="18"/>
        </w:rPr>
        <w:t xml:space="preserve"> robust standard errors clustered at the community level.</w:t>
      </w:r>
    </w:p>
    <w:p w14:paraId="5F9606BF" w14:textId="77777777" w:rsidR="00E57C86" w:rsidRDefault="00E57C86">
      <w:pPr>
        <w:spacing w:after="160" w:line="259" w:lineRule="auto"/>
        <w:ind w:left="0" w:right="0" w:firstLine="0"/>
        <w:jc w:val="left"/>
        <w:rPr>
          <w:rFonts w:ascii="Times New Roman" w:eastAsia="Times New Roman" w:hAnsi="Times New Roman" w:cs="Times New Roman"/>
          <w:b/>
          <w:sz w:val="23"/>
        </w:rPr>
      </w:pPr>
      <w:r>
        <w:br w:type="page"/>
      </w:r>
    </w:p>
    <w:p w14:paraId="198DC1C1" w14:textId="77777777" w:rsidR="00E57C86" w:rsidRDefault="00E57C86" w:rsidP="00946A06">
      <w:pPr>
        <w:pStyle w:val="Heading3"/>
        <w:sectPr w:rsidR="00E57C86" w:rsidSect="00E57C86">
          <w:endnotePr>
            <w:numFmt w:val="decimal"/>
          </w:endnotePr>
          <w:pgSz w:w="12240" w:h="15840"/>
          <w:pgMar w:top="1440" w:right="1440" w:bottom="1440" w:left="1440" w:header="720" w:footer="1508" w:gutter="0"/>
          <w:cols w:space="720"/>
        </w:sectPr>
      </w:pPr>
    </w:p>
    <w:p w14:paraId="6E4EBFF5" w14:textId="77777777" w:rsidR="00020272" w:rsidRDefault="00EF59FE" w:rsidP="00946A06">
      <w:pPr>
        <w:pStyle w:val="Heading3"/>
      </w:pPr>
      <w:r>
        <w:lastRenderedPageBreak/>
        <w:t>Table 6: Impact on production</w:t>
      </w:r>
    </w:p>
    <w:tbl>
      <w:tblPr>
        <w:tblW w:w="13467" w:type="dxa"/>
        <w:tblLayout w:type="fixed"/>
        <w:tblLook w:val="04A0" w:firstRow="1" w:lastRow="0" w:firstColumn="1" w:lastColumn="0" w:noHBand="0" w:noVBand="1"/>
      </w:tblPr>
      <w:tblGrid>
        <w:gridCol w:w="2864"/>
        <w:gridCol w:w="1017"/>
        <w:gridCol w:w="1506"/>
        <w:gridCol w:w="1134"/>
        <w:gridCol w:w="992"/>
        <w:gridCol w:w="1418"/>
        <w:gridCol w:w="1134"/>
        <w:gridCol w:w="992"/>
        <w:gridCol w:w="1276"/>
        <w:gridCol w:w="1134"/>
      </w:tblGrid>
      <w:tr w:rsidR="007877F3" w:rsidRPr="007877F3" w14:paraId="273FE73E" w14:textId="77777777" w:rsidTr="007877F3">
        <w:trPr>
          <w:trHeight w:val="200"/>
        </w:trPr>
        <w:tc>
          <w:tcPr>
            <w:tcW w:w="2864" w:type="dxa"/>
            <w:tcBorders>
              <w:top w:val="single" w:sz="8" w:space="0" w:color="auto"/>
              <w:left w:val="nil"/>
              <w:bottom w:val="single" w:sz="8" w:space="0" w:color="auto"/>
              <w:right w:val="nil"/>
            </w:tcBorders>
            <w:shd w:val="clear" w:color="auto" w:fill="auto"/>
            <w:noWrap/>
            <w:vAlign w:val="bottom"/>
            <w:hideMark/>
          </w:tcPr>
          <w:p w14:paraId="5E2718B5"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 </w:t>
            </w:r>
          </w:p>
        </w:tc>
        <w:tc>
          <w:tcPr>
            <w:tcW w:w="3657" w:type="dxa"/>
            <w:gridSpan w:val="3"/>
            <w:tcBorders>
              <w:top w:val="single" w:sz="8" w:space="0" w:color="auto"/>
              <w:left w:val="nil"/>
              <w:bottom w:val="single" w:sz="8" w:space="0" w:color="auto"/>
              <w:right w:val="nil"/>
            </w:tcBorders>
            <w:shd w:val="clear" w:color="auto" w:fill="auto"/>
            <w:noWrap/>
            <w:vAlign w:val="bottom"/>
            <w:hideMark/>
          </w:tcPr>
          <w:p w14:paraId="1CEBB797"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BB0925">
              <w:rPr>
                <w:rFonts w:eastAsia="Times New Roman" w:cs="Times New Roman"/>
                <w:b/>
                <w:bCs/>
                <w:sz w:val="18"/>
                <w:szCs w:val="18"/>
              </w:rPr>
              <w:t>Land cultivated for each crop</w:t>
            </w:r>
          </w:p>
        </w:tc>
        <w:tc>
          <w:tcPr>
            <w:tcW w:w="2410" w:type="dxa"/>
            <w:gridSpan w:val="2"/>
            <w:tcBorders>
              <w:top w:val="single" w:sz="8" w:space="0" w:color="auto"/>
              <w:left w:val="nil"/>
              <w:bottom w:val="single" w:sz="8" w:space="0" w:color="auto"/>
              <w:right w:val="nil"/>
            </w:tcBorders>
            <w:shd w:val="clear" w:color="auto" w:fill="auto"/>
            <w:noWrap/>
            <w:vAlign w:val="bottom"/>
            <w:hideMark/>
          </w:tcPr>
          <w:p w14:paraId="19EEDB8C" w14:textId="77777777" w:rsidR="00EF59FE" w:rsidRPr="007877F3" w:rsidRDefault="00EF59FE" w:rsidP="00EF59FE">
            <w:pPr>
              <w:spacing w:after="0" w:line="240" w:lineRule="auto"/>
              <w:ind w:left="0" w:right="0" w:firstLine="0"/>
              <w:jc w:val="left"/>
              <w:rPr>
                <w:rFonts w:eastAsia="Times New Roman" w:cs="Times New Roman"/>
                <w:b/>
                <w:bCs/>
                <w:sz w:val="18"/>
                <w:szCs w:val="18"/>
              </w:rPr>
            </w:pPr>
            <w:r w:rsidRPr="007877F3">
              <w:rPr>
                <w:rFonts w:eastAsia="Times New Roman" w:cs="Times New Roman"/>
                <w:b/>
                <w:bCs/>
                <w:sz w:val="18"/>
                <w:szCs w:val="18"/>
              </w:rPr>
              <w:t>% HH engaged in:</w:t>
            </w:r>
          </w:p>
        </w:tc>
        <w:tc>
          <w:tcPr>
            <w:tcW w:w="1134" w:type="dxa"/>
            <w:tcBorders>
              <w:top w:val="single" w:sz="8" w:space="0" w:color="auto"/>
              <w:left w:val="nil"/>
              <w:bottom w:val="single" w:sz="8" w:space="0" w:color="auto"/>
              <w:right w:val="nil"/>
            </w:tcBorders>
            <w:shd w:val="clear" w:color="auto" w:fill="auto"/>
            <w:noWrap/>
            <w:vAlign w:val="bottom"/>
            <w:hideMark/>
          </w:tcPr>
          <w:p w14:paraId="7B694C7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 </w:t>
            </w:r>
          </w:p>
        </w:tc>
        <w:tc>
          <w:tcPr>
            <w:tcW w:w="2268" w:type="dxa"/>
            <w:gridSpan w:val="2"/>
            <w:tcBorders>
              <w:top w:val="single" w:sz="8" w:space="0" w:color="auto"/>
              <w:left w:val="nil"/>
              <w:bottom w:val="single" w:sz="8" w:space="0" w:color="auto"/>
              <w:right w:val="nil"/>
            </w:tcBorders>
            <w:shd w:val="clear" w:color="auto" w:fill="auto"/>
            <w:noWrap/>
            <w:vAlign w:val="bottom"/>
            <w:hideMark/>
          </w:tcPr>
          <w:p w14:paraId="11A783CB" w14:textId="77777777" w:rsidR="00EF59FE" w:rsidRPr="007877F3" w:rsidRDefault="00EF59FE" w:rsidP="00EF59FE">
            <w:pPr>
              <w:spacing w:after="0" w:line="240" w:lineRule="auto"/>
              <w:ind w:left="0" w:right="0" w:firstLine="0"/>
              <w:jc w:val="left"/>
              <w:rPr>
                <w:rFonts w:eastAsia="Times New Roman" w:cs="Times New Roman"/>
                <w:b/>
                <w:bCs/>
                <w:sz w:val="18"/>
                <w:szCs w:val="18"/>
              </w:rPr>
            </w:pPr>
            <w:r w:rsidRPr="007877F3">
              <w:rPr>
                <w:rFonts w:eastAsia="Times New Roman" w:cs="Times New Roman"/>
                <w:b/>
                <w:bCs/>
                <w:sz w:val="18"/>
                <w:szCs w:val="18"/>
              </w:rPr>
              <w:t>Quantity produced</w:t>
            </w:r>
          </w:p>
        </w:tc>
        <w:tc>
          <w:tcPr>
            <w:tcW w:w="1134" w:type="dxa"/>
            <w:tcBorders>
              <w:top w:val="single" w:sz="8" w:space="0" w:color="auto"/>
              <w:left w:val="nil"/>
              <w:bottom w:val="single" w:sz="8" w:space="0" w:color="auto"/>
              <w:right w:val="nil"/>
            </w:tcBorders>
            <w:shd w:val="clear" w:color="auto" w:fill="auto"/>
            <w:noWrap/>
            <w:vAlign w:val="bottom"/>
            <w:hideMark/>
          </w:tcPr>
          <w:p w14:paraId="6277C14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 </w:t>
            </w:r>
          </w:p>
        </w:tc>
      </w:tr>
      <w:tr w:rsidR="007877F3" w:rsidRPr="007877F3" w14:paraId="5D27C845" w14:textId="77777777" w:rsidTr="007877F3">
        <w:trPr>
          <w:trHeight w:val="779"/>
        </w:trPr>
        <w:tc>
          <w:tcPr>
            <w:tcW w:w="2864" w:type="dxa"/>
            <w:tcBorders>
              <w:top w:val="nil"/>
              <w:left w:val="nil"/>
              <w:bottom w:val="single" w:sz="8" w:space="0" w:color="auto"/>
              <w:right w:val="nil"/>
            </w:tcBorders>
            <w:shd w:val="clear" w:color="auto" w:fill="auto"/>
            <w:noWrap/>
            <w:vAlign w:val="bottom"/>
            <w:hideMark/>
          </w:tcPr>
          <w:p w14:paraId="5996EC72"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 </w:t>
            </w:r>
          </w:p>
        </w:tc>
        <w:tc>
          <w:tcPr>
            <w:tcW w:w="1017" w:type="dxa"/>
            <w:tcBorders>
              <w:top w:val="nil"/>
              <w:left w:val="nil"/>
              <w:bottom w:val="single" w:sz="8" w:space="0" w:color="auto"/>
              <w:right w:val="nil"/>
            </w:tcBorders>
            <w:shd w:val="clear" w:color="auto" w:fill="auto"/>
            <w:noWrap/>
            <w:vAlign w:val="bottom"/>
            <w:hideMark/>
          </w:tcPr>
          <w:p w14:paraId="0DF9B0BA" w14:textId="77777777" w:rsidR="00EF59FE" w:rsidRPr="007877F3" w:rsidRDefault="00EF59FE" w:rsidP="00EF59FE">
            <w:pPr>
              <w:spacing w:after="0" w:line="240" w:lineRule="auto"/>
              <w:ind w:left="0" w:right="0" w:firstLine="0"/>
              <w:jc w:val="center"/>
              <w:rPr>
                <w:rFonts w:eastAsia="Times New Roman" w:cs="Times New Roman"/>
                <w:b/>
                <w:bCs/>
                <w:sz w:val="18"/>
                <w:szCs w:val="18"/>
              </w:rPr>
            </w:pPr>
            <w:r w:rsidRPr="007877F3">
              <w:rPr>
                <w:rFonts w:eastAsia="Times New Roman" w:cs="Times New Roman"/>
                <w:b/>
                <w:bCs/>
                <w:sz w:val="18"/>
                <w:szCs w:val="18"/>
              </w:rPr>
              <w:t xml:space="preserve">All </w:t>
            </w:r>
          </w:p>
        </w:tc>
        <w:tc>
          <w:tcPr>
            <w:tcW w:w="1506" w:type="dxa"/>
            <w:tcBorders>
              <w:top w:val="nil"/>
              <w:left w:val="nil"/>
              <w:bottom w:val="single" w:sz="8" w:space="0" w:color="auto"/>
              <w:right w:val="nil"/>
            </w:tcBorders>
            <w:shd w:val="clear" w:color="auto" w:fill="auto"/>
            <w:vAlign w:val="bottom"/>
            <w:hideMark/>
          </w:tcPr>
          <w:p w14:paraId="3EFD84D8" w14:textId="77777777" w:rsidR="00EF59FE" w:rsidRPr="007877F3" w:rsidRDefault="00EF59FE" w:rsidP="00EF59FE">
            <w:pPr>
              <w:spacing w:after="0" w:line="240" w:lineRule="auto"/>
              <w:ind w:left="0" w:right="0" w:firstLine="0"/>
              <w:jc w:val="center"/>
              <w:rPr>
                <w:rFonts w:eastAsia="Times New Roman" w:cs="Times New Roman"/>
                <w:b/>
                <w:bCs/>
                <w:sz w:val="18"/>
                <w:szCs w:val="18"/>
              </w:rPr>
            </w:pPr>
            <w:r w:rsidRPr="007877F3">
              <w:rPr>
                <w:rFonts w:eastAsia="Times New Roman" w:cs="Times New Roman"/>
                <w:b/>
                <w:bCs/>
                <w:sz w:val="18"/>
                <w:szCs w:val="18"/>
              </w:rPr>
              <w:t>Labor unconstrained</w:t>
            </w:r>
          </w:p>
        </w:tc>
        <w:tc>
          <w:tcPr>
            <w:tcW w:w="1134" w:type="dxa"/>
            <w:tcBorders>
              <w:top w:val="nil"/>
              <w:left w:val="nil"/>
              <w:bottom w:val="single" w:sz="8" w:space="0" w:color="auto"/>
              <w:right w:val="nil"/>
            </w:tcBorders>
            <w:shd w:val="clear" w:color="auto" w:fill="auto"/>
            <w:vAlign w:val="bottom"/>
            <w:hideMark/>
          </w:tcPr>
          <w:p w14:paraId="1EDE31EE" w14:textId="77777777" w:rsidR="00EF59FE" w:rsidRPr="007877F3" w:rsidRDefault="00EF59FE" w:rsidP="00EF59FE">
            <w:pPr>
              <w:spacing w:after="0" w:line="240" w:lineRule="auto"/>
              <w:ind w:left="0" w:right="0" w:firstLine="0"/>
              <w:jc w:val="center"/>
              <w:rPr>
                <w:rFonts w:eastAsia="Times New Roman" w:cs="Times New Roman"/>
                <w:b/>
                <w:bCs/>
                <w:sz w:val="18"/>
                <w:szCs w:val="18"/>
              </w:rPr>
            </w:pPr>
            <w:r w:rsidRPr="007877F3">
              <w:rPr>
                <w:rFonts w:eastAsia="Times New Roman" w:cs="Times New Roman"/>
                <w:b/>
                <w:bCs/>
                <w:sz w:val="18"/>
                <w:szCs w:val="18"/>
              </w:rPr>
              <w:t>Labor constrained</w:t>
            </w:r>
          </w:p>
        </w:tc>
        <w:tc>
          <w:tcPr>
            <w:tcW w:w="992" w:type="dxa"/>
            <w:tcBorders>
              <w:top w:val="nil"/>
              <w:left w:val="nil"/>
              <w:bottom w:val="single" w:sz="8" w:space="0" w:color="auto"/>
              <w:right w:val="nil"/>
            </w:tcBorders>
            <w:shd w:val="clear" w:color="auto" w:fill="auto"/>
            <w:noWrap/>
            <w:vAlign w:val="bottom"/>
            <w:hideMark/>
          </w:tcPr>
          <w:p w14:paraId="4D2E3AAC" w14:textId="77777777" w:rsidR="00EF59FE" w:rsidRPr="007877F3" w:rsidRDefault="00EF59FE" w:rsidP="00EF59FE">
            <w:pPr>
              <w:spacing w:after="0" w:line="240" w:lineRule="auto"/>
              <w:ind w:left="0" w:right="0" w:firstLine="0"/>
              <w:jc w:val="center"/>
              <w:rPr>
                <w:rFonts w:eastAsia="Times New Roman" w:cs="Times New Roman"/>
                <w:b/>
                <w:bCs/>
                <w:sz w:val="18"/>
                <w:szCs w:val="18"/>
              </w:rPr>
            </w:pPr>
            <w:r w:rsidRPr="007877F3">
              <w:rPr>
                <w:rFonts w:eastAsia="Times New Roman" w:cs="Times New Roman"/>
                <w:b/>
                <w:bCs/>
                <w:sz w:val="18"/>
                <w:szCs w:val="18"/>
              </w:rPr>
              <w:t xml:space="preserve">All </w:t>
            </w:r>
          </w:p>
        </w:tc>
        <w:tc>
          <w:tcPr>
            <w:tcW w:w="1418" w:type="dxa"/>
            <w:tcBorders>
              <w:top w:val="nil"/>
              <w:left w:val="nil"/>
              <w:bottom w:val="single" w:sz="8" w:space="0" w:color="auto"/>
              <w:right w:val="nil"/>
            </w:tcBorders>
            <w:shd w:val="clear" w:color="auto" w:fill="auto"/>
            <w:vAlign w:val="bottom"/>
            <w:hideMark/>
          </w:tcPr>
          <w:p w14:paraId="018DAFB4" w14:textId="77777777" w:rsidR="00EF59FE" w:rsidRPr="007877F3" w:rsidRDefault="00EF59FE" w:rsidP="00EF59FE">
            <w:pPr>
              <w:spacing w:after="0" w:line="240" w:lineRule="auto"/>
              <w:ind w:left="0" w:right="0" w:firstLine="0"/>
              <w:jc w:val="center"/>
              <w:rPr>
                <w:rFonts w:eastAsia="Times New Roman" w:cs="Times New Roman"/>
                <w:b/>
                <w:bCs/>
                <w:sz w:val="18"/>
                <w:szCs w:val="18"/>
              </w:rPr>
            </w:pPr>
            <w:r w:rsidRPr="007877F3">
              <w:rPr>
                <w:rFonts w:eastAsia="Times New Roman" w:cs="Times New Roman"/>
                <w:b/>
                <w:bCs/>
                <w:sz w:val="18"/>
                <w:szCs w:val="18"/>
              </w:rPr>
              <w:t>Labor unconstrained</w:t>
            </w:r>
          </w:p>
        </w:tc>
        <w:tc>
          <w:tcPr>
            <w:tcW w:w="1134" w:type="dxa"/>
            <w:tcBorders>
              <w:top w:val="nil"/>
              <w:left w:val="nil"/>
              <w:bottom w:val="single" w:sz="8" w:space="0" w:color="auto"/>
              <w:right w:val="nil"/>
            </w:tcBorders>
            <w:shd w:val="clear" w:color="auto" w:fill="auto"/>
            <w:vAlign w:val="bottom"/>
            <w:hideMark/>
          </w:tcPr>
          <w:p w14:paraId="339A505A" w14:textId="77777777" w:rsidR="00EF59FE" w:rsidRPr="007877F3" w:rsidRDefault="00EF59FE" w:rsidP="00EF59FE">
            <w:pPr>
              <w:spacing w:after="0" w:line="240" w:lineRule="auto"/>
              <w:ind w:left="0" w:right="0" w:firstLine="0"/>
              <w:jc w:val="center"/>
              <w:rPr>
                <w:rFonts w:eastAsia="Times New Roman" w:cs="Times New Roman"/>
                <w:b/>
                <w:bCs/>
                <w:sz w:val="18"/>
                <w:szCs w:val="18"/>
              </w:rPr>
            </w:pPr>
            <w:r w:rsidRPr="007877F3">
              <w:rPr>
                <w:rFonts w:eastAsia="Times New Roman" w:cs="Times New Roman"/>
                <w:b/>
                <w:bCs/>
                <w:sz w:val="18"/>
                <w:szCs w:val="18"/>
              </w:rPr>
              <w:t>Labor constrained</w:t>
            </w:r>
          </w:p>
        </w:tc>
        <w:tc>
          <w:tcPr>
            <w:tcW w:w="992" w:type="dxa"/>
            <w:tcBorders>
              <w:top w:val="nil"/>
              <w:left w:val="nil"/>
              <w:bottom w:val="single" w:sz="8" w:space="0" w:color="auto"/>
              <w:right w:val="nil"/>
            </w:tcBorders>
            <w:shd w:val="clear" w:color="auto" w:fill="auto"/>
            <w:noWrap/>
            <w:vAlign w:val="bottom"/>
            <w:hideMark/>
          </w:tcPr>
          <w:p w14:paraId="42095CDF" w14:textId="77777777" w:rsidR="00EF59FE" w:rsidRPr="007877F3" w:rsidRDefault="00EF59FE" w:rsidP="00EF59FE">
            <w:pPr>
              <w:spacing w:after="0" w:line="240" w:lineRule="auto"/>
              <w:ind w:left="0" w:right="0" w:firstLine="0"/>
              <w:jc w:val="center"/>
              <w:rPr>
                <w:rFonts w:eastAsia="Times New Roman" w:cs="Times New Roman"/>
                <w:b/>
                <w:bCs/>
                <w:sz w:val="18"/>
                <w:szCs w:val="18"/>
              </w:rPr>
            </w:pPr>
            <w:r w:rsidRPr="007877F3">
              <w:rPr>
                <w:rFonts w:eastAsia="Times New Roman" w:cs="Times New Roman"/>
                <w:b/>
                <w:bCs/>
                <w:sz w:val="18"/>
                <w:szCs w:val="18"/>
              </w:rPr>
              <w:t xml:space="preserve">All </w:t>
            </w:r>
          </w:p>
        </w:tc>
        <w:tc>
          <w:tcPr>
            <w:tcW w:w="1276" w:type="dxa"/>
            <w:tcBorders>
              <w:top w:val="nil"/>
              <w:left w:val="nil"/>
              <w:bottom w:val="single" w:sz="8" w:space="0" w:color="auto"/>
              <w:right w:val="nil"/>
            </w:tcBorders>
            <w:shd w:val="clear" w:color="auto" w:fill="auto"/>
            <w:vAlign w:val="bottom"/>
            <w:hideMark/>
          </w:tcPr>
          <w:p w14:paraId="7C3CA39F" w14:textId="77777777" w:rsidR="00EF59FE" w:rsidRPr="007877F3" w:rsidRDefault="00EF59FE" w:rsidP="00EF59FE">
            <w:pPr>
              <w:spacing w:after="0" w:line="240" w:lineRule="auto"/>
              <w:ind w:left="0" w:right="0" w:firstLine="0"/>
              <w:jc w:val="center"/>
              <w:rPr>
                <w:rFonts w:eastAsia="Times New Roman" w:cs="Times New Roman"/>
                <w:b/>
                <w:bCs/>
                <w:sz w:val="18"/>
                <w:szCs w:val="18"/>
              </w:rPr>
            </w:pPr>
            <w:r w:rsidRPr="007877F3">
              <w:rPr>
                <w:rFonts w:eastAsia="Times New Roman" w:cs="Times New Roman"/>
                <w:b/>
                <w:bCs/>
                <w:sz w:val="18"/>
                <w:szCs w:val="18"/>
              </w:rPr>
              <w:t>Labor unconstrained</w:t>
            </w:r>
          </w:p>
        </w:tc>
        <w:tc>
          <w:tcPr>
            <w:tcW w:w="1134" w:type="dxa"/>
            <w:tcBorders>
              <w:top w:val="nil"/>
              <w:left w:val="nil"/>
              <w:bottom w:val="single" w:sz="8" w:space="0" w:color="auto"/>
              <w:right w:val="nil"/>
            </w:tcBorders>
            <w:shd w:val="clear" w:color="auto" w:fill="auto"/>
            <w:vAlign w:val="bottom"/>
            <w:hideMark/>
          </w:tcPr>
          <w:p w14:paraId="3D5E13BB" w14:textId="77777777" w:rsidR="00EF59FE" w:rsidRPr="007877F3" w:rsidRDefault="00EF59FE" w:rsidP="00EF59FE">
            <w:pPr>
              <w:spacing w:after="0" w:line="240" w:lineRule="auto"/>
              <w:ind w:left="0" w:right="0" w:firstLine="0"/>
              <w:jc w:val="center"/>
              <w:rPr>
                <w:rFonts w:eastAsia="Times New Roman" w:cs="Times New Roman"/>
                <w:b/>
                <w:bCs/>
                <w:sz w:val="18"/>
                <w:szCs w:val="18"/>
              </w:rPr>
            </w:pPr>
            <w:r w:rsidRPr="007877F3">
              <w:rPr>
                <w:rFonts w:eastAsia="Times New Roman" w:cs="Times New Roman"/>
                <w:b/>
                <w:bCs/>
                <w:sz w:val="18"/>
                <w:szCs w:val="18"/>
              </w:rPr>
              <w:t>Labor constrained</w:t>
            </w:r>
          </w:p>
        </w:tc>
      </w:tr>
      <w:tr w:rsidR="007877F3" w:rsidRPr="007877F3" w14:paraId="5956C020" w14:textId="77777777" w:rsidTr="007877F3">
        <w:trPr>
          <w:trHeight w:val="254"/>
        </w:trPr>
        <w:tc>
          <w:tcPr>
            <w:tcW w:w="2864" w:type="dxa"/>
            <w:tcBorders>
              <w:top w:val="nil"/>
              <w:left w:val="nil"/>
              <w:bottom w:val="nil"/>
              <w:right w:val="nil"/>
            </w:tcBorders>
            <w:shd w:val="clear" w:color="auto" w:fill="auto"/>
            <w:noWrap/>
            <w:vAlign w:val="bottom"/>
            <w:hideMark/>
          </w:tcPr>
          <w:p w14:paraId="5A3AE904" w14:textId="77777777" w:rsidR="00EF59FE" w:rsidRPr="007877F3" w:rsidRDefault="00EF59FE" w:rsidP="00EF59FE">
            <w:pPr>
              <w:spacing w:after="0" w:line="240" w:lineRule="auto"/>
              <w:ind w:left="0" w:right="0" w:firstLine="0"/>
              <w:jc w:val="left"/>
              <w:rPr>
                <w:rFonts w:eastAsia="Times New Roman" w:cs="Times New Roman"/>
                <w:b/>
                <w:bCs/>
                <w:sz w:val="18"/>
                <w:szCs w:val="18"/>
              </w:rPr>
            </w:pPr>
            <w:r w:rsidRPr="007877F3">
              <w:rPr>
                <w:rFonts w:eastAsia="Times New Roman" w:cs="Times New Roman"/>
                <w:b/>
                <w:bCs/>
                <w:sz w:val="18"/>
                <w:szCs w:val="18"/>
              </w:rPr>
              <w:t>Maize production</w:t>
            </w:r>
          </w:p>
        </w:tc>
        <w:tc>
          <w:tcPr>
            <w:tcW w:w="1017" w:type="dxa"/>
            <w:tcBorders>
              <w:top w:val="nil"/>
              <w:left w:val="nil"/>
              <w:bottom w:val="nil"/>
              <w:right w:val="nil"/>
            </w:tcBorders>
            <w:shd w:val="clear" w:color="auto" w:fill="auto"/>
            <w:noWrap/>
            <w:vAlign w:val="bottom"/>
            <w:hideMark/>
          </w:tcPr>
          <w:p w14:paraId="210A1226" w14:textId="77777777" w:rsidR="00EF59FE" w:rsidRPr="007877F3" w:rsidRDefault="00EF59FE" w:rsidP="00EF59FE">
            <w:pPr>
              <w:spacing w:after="0" w:line="240" w:lineRule="auto"/>
              <w:ind w:left="0" w:right="0" w:firstLine="0"/>
              <w:jc w:val="left"/>
              <w:rPr>
                <w:rFonts w:eastAsia="Times New Roman" w:cs="Times New Roman"/>
                <w:b/>
                <w:bCs/>
                <w:sz w:val="18"/>
                <w:szCs w:val="18"/>
              </w:rPr>
            </w:pPr>
          </w:p>
        </w:tc>
        <w:tc>
          <w:tcPr>
            <w:tcW w:w="1506" w:type="dxa"/>
            <w:tcBorders>
              <w:top w:val="nil"/>
              <w:left w:val="nil"/>
              <w:bottom w:val="nil"/>
              <w:right w:val="nil"/>
            </w:tcBorders>
            <w:shd w:val="clear" w:color="auto" w:fill="auto"/>
            <w:noWrap/>
            <w:vAlign w:val="bottom"/>
            <w:hideMark/>
          </w:tcPr>
          <w:p w14:paraId="1A671186"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7F1813B9"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992" w:type="dxa"/>
            <w:tcBorders>
              <w:top w:val="nil"/>
              <w:left w:val="nil"/>
              <w:bottom w:val="nil"/>
              <w:right w:val="nil"/>
            </w:tcBorders>
            <w:shd w:val="clear" w:color="auto" w:fill="auto"/>
            <w:noWrap/>
            <w:vAlign w:val="bottom"/>
            <w:hideMark/>
          </w:tcPr>
          <w:p w14:paraId="59B99C70"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418" w:type="dxa"/>
            <w:tcBorders>
              <w:top w:val="nil"/>
              <w:left w:val="nil"/>
              <w:bottom w:val="nil"/>
              <w:right w:val="nil"/>
            </w:tcBorders>
            <w:shd w:val="clear" w:color="auto" w:fill="auto"/>
            <w:noWrap/>
            <w:vAlign w:val="bottom"/>
            <w:hideMark/>
          </w:tcPr>
          <w:p w14:paraId="40B354D2"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3AC9D7DA" w14:textId="77777777" w:rsidR="00EF59FE" w:rsidRPr="007877F3" w:rsidRDefault="00EF59FE" w:rsidP="00EF59FE">
            <w:pPr>
              <w:spacing w:after="0" w:line="240" w:lineRule="auto"/>
              <w:ind w:left="0" w:right="0" w:firstLine="0"/>
              <w:jc w:val="center"/>
              <w:rPr>
                <w:rFonts w:ascii="Times New Roman" w:eastAsia="Times New Roman" w:hAnsi="Times New Roman" w:cs="Times New Roman"/>
                <w:color w:val="auto"/>
                <w:sz w:val="18"/>
                <w:szCs w:val="18"/>
              </w:rPr>
            </w:pPr>
          </w:p>
        </w:tc>
        <w:tc>
          <w:tcPr>
            <w:tcW w:w="992" w:type="dxa"/>
            <w:tcBorders>
              <w:top w:val="nil"/>
              <w:left w:val="nil"/>
              <w:bottom w:val="nil"/>
              <w:right w:val="nil"/>
            </w:tcBorders>
            <w:shd w:val="clear" w:color="auto" w:fill="auto"/>
            <w:noWrap/>
            <w:vAlign w:val="bottom"/>
            <w:hideMark/>
          </w:tcPr>
          <w:p w14:paraId="6C6A9EAF" w14:textId="77777777" w:rsidR="00EF59FE" w:rsidRPr="007877F3" w:rsidRDefault="00EF59FE" w:rsidP="00EF59FE">
            <w:pPr>
              <w:spacing w:after="0" w:line="240" w:lineRule="auto"/>
              <w:ind w:left="0" w:right="0" w:firstLine="0"/>
              <w:jc w:val="center"/>
              <w:rPr>
                <w:rFonts w:ascii="Times New Roman" w:eastAsia="Times New Roman" w:hAnsi="Times New Roman" w:cs="Times New Roman"/>
                <w:color w:val="auto"/>
                <w:sz w:val="18"/>
                <w:szCs w:val="18"/>
              </w:rPr>
            </w:pPr>
          </w:p>
        </w:tc>
        <w:tc>
          <w:tcPr>
            <w:tcW w:w="1276" w:type="dxa"/>
            <w:tcBorders>
              <w:top w:val="nil"/>
              <w:left w:val="nil"/>
              <w:bottom w:val="nil"/>
              <w:right w:val="nil"/>
            </w:tcBorders>
            <w:shd w:val="clear" w:color="auto" w:fill="auto"/>
            <w:noWrap/>
            <w:vAlign w:val="bottom"/>
            <w:hideMark/>
          </w:tcPr>
          <w:p w14:paraId="51568D45"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007666EA" w14:textId="77777777" w:rsidR="00EF59FE" w:rsidRPr="007877F3" w:rsidRDefault="00EF59FE" w:rsidP="00EF59FE">
            <w:pPr>
              <w:spacing w:after="0" w:line="240" w:lineRule="auto"/>
              <w:ind w:left="0" w:right="0" w:firstLine="0"/>
              <w:jc w:val="center"/>
              <w:rPr>
                <w:rFonts w:ascii="Times New Roman" w:eastAsia="Times New Roman" w:hAnsi="Times New Roman" w:cs="Times New Roman"/>
                <w:color w:val="auto"/>
                <w:sz w:val="18"/>
                <w:szCs w:val="18"/>
              </w:rPr>
            </w:pPr>
          </w:p>
        </w:tc>
      </w:tr>
      <w:tr w:rsidR="007877F3" w:rsidRPr="007877F3" w14:paraId="54CAC2FA" w14:textId="77777777" w:rsidTr="007877F3">
        <w:trPr>
          <w:trHeight w:val="254"/>
        </w:trPr>
        <w:tc>
          <w:tcPr>
            <w:tcW w:w="2864" w:type="dxa"/>
            <w:tcBorders>
              <w:top w:val="nil"/>
              <w:left w:val="nil"/>
              <w:bottom w:val="nil"/>
              <w:right w:val="nil"/>
            </w:tcBorders>
            <w:shd w:val="clear" w:color="auto" w:fill="auto"/>
            <w:noWrap/>
            <w:vAlign w:val="bottom"/>
            <w:hideMark/>
          </w:tcPr>
          <w:p w14:paraId="70157067"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SCTP*d2014</w:t>
            </w:r>
          </w:p>
        </w:tc>
        <w:tc>
          <w:tcPr>
            <w:tcW w:w="1017" w:type="dxa"/>
            <w:tcBorders>
              <w:top w:val="nil"/>
              <w:left w:val="nil"/>
              <w:bottom w:val="nil"/>
              <w:right w:val="nil"/>
            </w:tcBorders>
            <w:shd w:val="clear" w:color="auto" w:fill="auto"/>
            <w:noWrap/>
            <w:vAlign w:val="bottom"/>
            <w:hideMark/>
          </w:tcPr>
          <w:p w14:paraId="0186107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0.039</w:t>
            </w:r>
          </w:p>
        </w:tc>
        <w:tc>
          <w:tcPr>
            <w:tcW w:w="1506" w:type="dxa"/>
            <w:tcBorders>
              <w:top w:val="nil"/>
              <w:left w:val="nil"/>
              <w:bottom w:val="nil"/>
              <w:right w:val="nil"/>
            </w:tcBorders>
            <w:shd w:val="clear" w:color="auto" w:fill="auto"/>
            <w:noWrap/>
            <w:vAlign w:val="bottom"/>
            <w:hideMark/>
          </w:tcPr>
          <w:p w14:paraId="0F3342A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0.037</w:t>
            </w:r>
          </w:p>
        </w:tc>
        <w:tc>
          <w:tcPr>
            <w:tcW w:w="1134" w:type="dxa"/>
            <w:tcBorders>
              <w:top w:val="nil"/>
              <w:left w:val="nil"/>
              <w:bottom w:val="nil"/>
              <w:right w:val="nil"/>
            </w:tcBorders>
            <w:shd w:val="clear" w:color="auto" w:fill="auto"/>
            <w:noWrap/>
            <w:vAlign w:val="bottom"/>
            <w:hideMark/>
          </w:tcPr>
          <w:p w14:paraId="3C9015A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0.029</w:t>
            </w:r>
          </w:p>
        </w:tc>
        <w:tc>
          <w:tcPr>
            <w:tcW w:w="992" w:type="dxa"/>
            <w:tcBorders>
              <w:top w:val="nil"/>
              <w:left w:val="nil"/>
              <w:bottom w:val="nil"/>
              <w:right w:val="nil"/>
            </w:tcBorders>
            <w:shd w:val="clear" w:color="auto" w:fill="auto"/>
            <w:noWrap/>
            <w:vAlign w:val="bottom"/>
            <w:hideMark/>
          </w:tcPr>
          <w:p w14:paraId="7E9C3E2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-0.001</w:t>
            </w:r>
          </w:p>
        </w:tc>
        <w:tc>
          <w:tcPr>
            <w:tcW w:w="1418" w:type="dxa"/>
            <w:tcBorders>
              <w:top w:val="nil"/>
              <w:left w:val="nil"/>
              <w:bottom w:val="nil"/>
              <w:right w:val="nil"/>
            </w:tcBorders>
            <w:shd w:val="clear" w:color="auto" w:fill="auto"/>
            <w:noWrap/>
            <w:vAlign w:val="bottom"/>
            <w:hideMark/>
          </w:tcPr>
          <w:p w14:paraId="4B08B45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-0.004</w:t>
            </w:r>
          </w:p>
        </w:tc>
        <w:tc>
          <w:tcPr>
            <w:tcW w:w="1134" w:type="dxa"/>
            <w:tcBorders>
              <w:top w:val="nil"/>
              <w:left w:val="nil"/>
              <w:bottom w:val="nil"/>
              <w:right w:val="nil"/>
            </w:tcBorders>
            <w:shd w:val="clear" w:color="auto" w:fill="auto"/>
            <w:noWrap/>
            <w:vAlign w:val="bottom"/>
            <w:hideMark/>
          </w:tcPr>
          <w:p w14:paraId="27FBF9C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-0.008</w:t>
            </w:r>
          </w:p>
        </w:tc>
        <w:tc>
          <w:tcPr>
            <w:tcW w:w="992" w:type="dxa"/>
            <w:tcBorders>
              <w:top w:val="nil"/>
              <w:left w:val="nil"/>
              <w:bottom w:val="nil"/>
              <w:right w:val="nil"/>
            </w:tcBorders>
            <w:shd w:val="clear" w:color="auto" w:fill="auto"/>
            <w:noWrap/>
            <w:vAlign w:val="bottom"/>
            <w:hideMark/>
          </w:tcPr>
          <w:p w14:paraId="08A9FE4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18.767</w:t>
            </w:r>
          </w:p>
        </w:tc>
        <w:tc>
          <w:tcPr>
            <w:tcW w:w="1276" w:type="dxa"/>
            <w:tcBorders>
              <w:top w:val="nil"/>
              <w:left w:val="nil"/>
              <w:bottom w:val="nil"/>
              <w:right w:val="nil"/>
            </w:tcBorders>
            <w:shd w:val="clear" w:color="auto" w:fill="auto"/>
            <w:noWrap/>
            <w:vAlign w:val="bottom"/>
            <w:hideMark/>
          </w:tcPr>
          <w:p w14:paraId="7C8D432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19.641</w:t>
            </w:r>
          </w:p>
        </w:tc>
        <w:tc>
          <w:tcPr>
            <w:tcW w:w="1134" w:type="dxa"/>
            <w:tcBorders>
              <w:top w:val="nil"/>
              <w:left w:val="nil"/>
              <w:bottom w:val="nil"/>
              <w:right w:val="nil"/>
            </w:tcBorders>
            <w:shd w:val="clear" w:color="auto" w:fill="auto"/>
            <w:noWrap/>
            <w:vAlign w:val="bottom"/>
            <w:hideMark/>
          </w:tcPr>
          <w:p w14:paraId="5256536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12.244</w:t>
            </w:r>
          </w:p>
        </w:tc>
      </w:tr>
      <w:tr w:rsidR="007877F3" w:rsidRPr="007877F3" w14:paraId="1B4397AC" w14:textId="77777777" w:rsidTr="007877F3">
        <w:trPr>
          <w:trHeight w:val="254"/>
        </w:trPr>
        <w:tc>
          <w:tcPr>
            <w:tcW w:w="2864" w:type="dxa"/>
            <w:tcBorders>
              <w:top w:val="nil"/>
              <w:left w:val="nil"/>
              <w:bottom w:val="nil"/>
              <w:right w:val="nil"/>
            </w:tcBorders>
            <w:shd w:val="clear" w:color="auto" w:fill="auto"/>
            <w:noWrap/>
            <w:vAlign w:val="bottom"/>
            <w:hideMark/>
          </w:tcPr>
          <w:p w14:paraId="01A6D6E0"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788E11F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[0.50]</w:t>
            </w:r>
          </w:p>
        </w:tc>
        <w:tc>
          <w:tcPr>
            <w:tcW w:w="1506" w:type="dxa"/>
            <w:tcBorders>
              <w:top w:val="nil"/>
              <w:left w:val="nil"/>
              <w:bottom w:val="nil"/>
              <w:right w:val="nil"/>
            </w:tcBorders>
            <w:shd w:val="clear" w:color="auto" w:fill="auto"/>
            <w:noWrap/>
            <w:vAlign w:val="bottom"/>
            <w:hideMark/>
          </w:tcPr>
          <w:p w14:paraId="7D54DCB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[0.49]</w:t>
            </w:r>
          </w:p>
        </w:tc>
        <w:tc>
          <w:tcPr>
            <w:tcW w:w="1134" w:type="dxa"/>
            <w:tcBorders>
              <w:top w:val="nil"/>
              <w:left w:val="nil"/>
              <w:bottom w:val="nil"/>
              <w:right w:val="nil"/>
            </w:tcBorders>
            <w:shd w:val="clear" w:color="auto" w:fill="auto"/>
            <w:noWrap/>
            <w:vAlign w:val="bottom"/>
            <w:hideMark/>
          </w:tcPr>
          <w:p w14:paraId="3BA5557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[0.26]</w:t>
            </w:r>
          </w:p>
        </w:tc>
        <w:tc>
          <w:tcPr>
            <w:tcW w:w="992" w:type="dxa"/>
            <w:tcBorders>
              <w:top w:val="nil"/>
              <w:left w:val="nil"/>
              <w:bottom w:val="nil"/>
              <w:right w:val="nil"/>
            </w:tcBorders>
            <w:shd w:val="clear" w:color="auto" w:fill="auto"/>
            <w:noWrap/>
            <w:vAlign w:val="bottom"/>
            <w:hideMark/>
          </w:tcPr>
          <w:p w14:paraId="50CD8EF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w:t>
            </w:r>
          </w:p>
        </w:tc>
        <w:tc>
          <w:tcPr>
            <w:tcW w:w="1418" w:type="dxa"/>
            <w:tcBorders>
              <w:top w:val="nil"/>
              <w:left w:val="nil"/>
              <w:bottom w:val="nil"/>
              <w:right w:val="nil"/>
            </w:tcBorders>
            <w:shd w:val="clear" w:color="auto" w:fill="auto"/>
            <w:noWrap/>
            <w:vAlign w:val="bottom"/>
            <w:hideMark/>
          </w:tcPr>
          <w:p w14:paraId="78F2DC3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[-0.19]</w:t>
            </w:r>
          </w:p>
        </w:tc>
        <w:tc>
          <w:tcPr>
            <w:tcW w:w="1134" w:type="dxa"/>
            <w:tcBorders>
              <w:top w:val="nil"/>
              <w:left w:val="nil"/>
              <w:bottom w:val="nil"/>
              <w:right w:val="nil"/>
            </w:tcBorders>
            <w:shd w:val="clear" w:color="auto" w:fill="auto"/>
            <w:noWrap/>
            <w:vAlign w:val="bottom"/>
            <w:hideMark/>
          </w:tcPr>
          <w:p w14:paraId="17F8250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[-0.15]</w:t>
            </w:r>
          </w:p>
        </w:tc>
        <w:tc>
          <w:tcPr>
            <w:tcW w:w="992" w:type="dxa"/>
            <w:tcBorders>
              <w:top w:val="nil"/>
              <w:left w:val="nil"/>
              <w:bottom w:val="nil"/>
              <w:right w:val="nil"/>
            </w:tcBorders>
            <w:shd w:val="clear" w:color="auto" w:fill="auto"/>
            <w:noWrap/>
            <w:vAlign w:val="bottom"/>
            <w:hideMark/>
          </w:tcPr>
          <w:p w14:paraId="25B1EDD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[1.22]</w:t>
            </w:r>
          </w:p>
        </w:tc>
        <w:tc>
          <w:tcPr>
            <w:tcW w:w="1276" w:type="dxa"/>
            <w:tcBorders>
              <w:top w:val="nil"/>
              <w:left w:val="nil"/>
              <w:bottom w:val="nil"/>
              <w:right w:val="nil"/>
            </w:tcBorders>
            <w:shd w:val="clear" w:color="auto" w:fill="auto"/>
            <w:noWrap/>
            <w:vAlign w:val="bottom"/>
            <w:hideMark/>
          </w:tcPr>
          <w:p w14:paraId="35FE189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[1.29]</w:t>
            </w:r>
          </w:p>
        </w:tc>
        <w:tc>
          <w:tcPr>
            <w:tcW w:w="1134" w:type="dxa"/>
            <w:tcBorders>
              <w:top w:val="nil"/>
              <w:left w:val="nil"/>
              <w:bottom w:val="nil"/>
              <w:right w:val="nil"/>
            </w:tcBorders>
            <w:shd w:val="clear" w:color="auto" w:fill="auto"/>
            <w:noWrap/>
            <w:vAlign w:val="bottom"/>
            <w:hideMark/>
          </w:tcPr>
          <w:p w14:paraId="7002174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[0.52]</w:t>
            </w:r>
          </w:p>
        </w:tc>
      </w:tr>
      <w:tr w:rsidR="007877F3" w:rsidRPr="007877F3" w14:paraId="6613E2B1" w14:textId="77777777" w:rsidTr="007877F3">
        <w:trPr>
          <w:trHeight w:val="254"/>
        </w:trPr>
        <w:tc>
          <w:tcPr>
            <w:tcW w:w="2864" w:type="dxa"/>
            <w:tcBorders>
              <w:top w:val="nil"/>
              <w:left w:val="nil"/>
              <w:bottom w:val="nil"/>
              <w:right w:val="nil"/>
            </w:tcBorders>
            <w:shd w:val="clear" w:color="auto" w:fill="auto"/>
            <w:noWrap/>
            <w:vAlign w:val="bottom"/>
            <w:hideMark/>
          </w:tcPr>
          <w:p w14:paraId="0B1E60A7"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FISP*d2014</w:t>
            </w:r>
          </w:p>
        </w:tc>
        <w:tc>
          <w:tcPr>
            <w:tcW w:w="1017" w:type="dxa"/>
            <w:tcBorders>
              <w:top w:val="nil"/>
              <w:left w:val="nil"/>
              <w:bottom w:val="nil"/>
              <w:right w:val="nil"/>
            </w:tcBorders>
            <w:shd w:val="clear" w:color="auto" w:fill="auto"/>
            <w:noWrap/>
            <w:vAlign w:val="bottom"/>
            <w:hideMark/>
          </w:tcPr>
          <w:p w14:paraId="276E9ED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0.08</w:t>
            </w:r>
          </w:p>
        </w:tc>
        <w:tc>
          <w:tcPr>
            <w:tcW w:w="1506" w:type="dxa"/>
            <w:tcBorders>
              <w:top w:val="nil"/>
              <w:left w:val="nil"/>
              <w:bottom w:val="nil"/>
              <w:right w:val="nil"/>
            </w:tcBorders>
            <w:shd w:val="clear" w:color="auto" w:fill="auto"/>
            <w:noWrap/>
            <w:vAlign w:val="bottom"/>
            <w:hideMark/>
          </w:tcPr>
          <w:p w14:paraId="59D166F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w:t>
            </w:r>
          </w:p>
        </w:tc>
        <w:tc>
          <w:tcPr>
            <w:tcW w:w="1134" w:type="dxa"/>
            <w:tcBorders>
              <w:top w:val="nil"/>
              <w:left w:val="nil"/>
              <w:bottom w:val="nil"/>
              <w:right w:val="nil"/>
            </w:tcBorders>
            <w:shd w:val="clear" w:color="auto" w:fill="auto"/>
            <w:noWrap/>
            <w:vAlign w:val="bottom"/>
            <w:hideMark/>
          </w:tcPr>
          <w:p w14:paraId="5167F40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0.177*</w:t>
            </w:r>
          </w:p>
        </w:tc>
        <w:tc>
          <w:tcPr>
            <w:tcW w:w="992" w:type="dxa"/>
            <w:tcBorders>
              <w:top w:val="nil"/>
              <w:left w:val="nil"/>
              <w:bottom w:val="nil"/>
              <w:right w:val="nil"/>
            </w:tcBorders>
            <w:shd w:val="clear" w:color="auto" w:fill="auto"/>
            <w:noWrap/>
            <w:vAlign w:val="bottom"/>
            <w:hideMark/>
          </w:tcPr>
          <w:p w14:paraId="1C09E31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0.067**</w:t>
            </w:r>
          </w:p>
        </w:tc>
        <w:tc>
          <w:tcPr>
            <w:tcW w:w="1418" w:type="dxa"/>
            <w:tcBorders>
              <w:top w:val="nil"/>
              <w:left w:val="nil"/>
              <w:bottom w:val="nil"/>
              <w:right w:val="nil"/>
            </w:tcBorders>
            <w:shd w:val="clear" w:color="auto" w:fill="auto"/>
            <w:noWrap/>
            <w:vAlign w:val="bottom"/>
            <w:hideMark/>
          </w:tcPr>
          <w:p w14:paraId="425A0A2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0.014</w:t>
            </w:r>
          </w:p>
        </w:tc>
        <w:tc>
          <w:tcPr>
            <w:tcW w:w="1134" w:type="dxa"/>
            <w:tcBorders>
              <w:top w:val="nil"/>
              <w:left w:val="nil"/>
              <w:bottom w:val="nil"/>
              <w:right w:val="nil"/>
            </w:tcBorders>
            <w:shd w:val="clear" w:color="auto" w:fill="auto"/>
            <w:noWrap/>
            <w:vAlign w:val="bottom"/>
            <w:hideMark/>
          </w:tcPr>
          <w:p w14:paraId="13444C5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0.112**</w:t>
            </w:r>
          </w:p>
        </w:tc>
        <w:tc>
          <w:tcPr>
            <w:tcW w:w="992" w:type="dxa"/>
            <w:tcBorders>
              <w:top w:val="nil"/>
              <w:left w:val="nil"/>
              <w:bottom w:val="nil"/>
              <w:right w:val="nil"/>
            </w:tcBorders>
            <w:shd w:val="clear" w:color="auto" w:fill="auto"/>
            <w:noWrap/>
            <w:vAlign w:val="bottom"/>
            <w:hideMark/>
          </w:tcPr>
          <w:p w14:paraId="3E326F9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65.581***</w:t>
            </w:r>
          </w:p>
        </w:tc>
        <w:tc>
          <w:tcPr>
            <w:tcW w:w="1276" w:type="dxa"/>
            <w:tcBorders>
              <w:top w:val="nil"/>
              <w:left w:val="nil"/>
              <w:bottom w:val="nil"/>
              <w:right w:val="nil"/>
            </w:tcBorders>
            <w:shd w:val="clear" w:color="auto" w:fill="auto"/>
            <w:noWrap/>
            <w:vAlign w:val="bottom"/>
            <w:hideMark/>
          </w:tcPr>
          <w:p w14:paraId="2FEFCB9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61.179***</w:t>
            </w:r>
          </w:p>
        </w:tc>
        <w:tc>
          <w:tcPr>
            <w:tcW w:w="1134" w:type="dxa"/>
            <w:tcBorders>
              <w:top w:val="nil"/>
              <w:left w:val="nil"/>
              <w:bottom w:val="nil"/>
              <w:right w:val="nil"/>
            </w:tcBorders>
            <w:shd w:val="clear" w:color="auto" w:fill="auto"/>
            <w:noWrap/>
            <w:vAlign w:val="bottom"/>
            <w:hideMark/>
          </w:tcPr>
          <w:p w14:paraId="1D627AF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61.037***</w:t>
            </w:r>
          </w:p>
        </w:tc>
      </w:tr>
      <w:tr w:rsidR="007877F3" w:rsidRPr="007877F3" w14:paraId="5693DC83" w14:textId="77777777" w:rsidTr="007877F3">
        <w:trPr>
          <w:trHeight w:val="254"/>
        </w:trPr>
        <w:tc>
          <w:tcPr>
            <w:tcW w:w="2864" w:type="dxa"/>
            <w:tcBorders>
              <w:top w:val="nil"/>
              <w:left w:val="nil"/>
              <w:bottom w:val="nil"/>
              <w:right w:val="nil"/>
            </w:tcBorders>
            <w:shd w:val="clear" w:color="auto" w:fill="auto"/>
            <w:noWrap/>
            <w:vAlign w:val="bottom"/>
            <w:hideMark/>
          </w:tcPr>
          <w:p w14:paraId="23EC8A67"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44864CB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[1.06]</w:t>
            </w:r>
          </w:p>
        </w:tc>
        <w:tc>
          <w:tcPr>
            <w:tcW w:w="1506" w:type="dxa"/>
            <w:tcBorders>
              <w:top w:val="nil"/>
              <w:left w:val="nil"/>
              <w:bottom w:val="nil"/>
              <w:right w:val="nil"/>
            </w:tcBorders>
            <w:shd w:val="clear" w:color="auto" w:fill="auto"/>
            <w:noWrap/>
            <w:vAlign w:val="bottom"/>
            <w:hideMark/>
          </w:tcPr>
          <w:p w14:paraId="6F38C96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[-0.33]</w:t>
            </w:r>
          </w:p>
        </w:tc>
        <w:tc>
          <w:tcPr>
            <w:tcW w:w="1134" w:type="dxa"/>
            <w:tcBorders>
              <w:top w:val="nil"/>
              <w:left w:val="nil"/>
              <w:bottom w:val="nil"/>
              <w:right w:val="nil"/>
            </w:tcBorders>
            <w:shd w:val="clear" w:color="auto" w:fill="auto"/>
            <w:noWrap/>
            <w:vAlign w:val="bottom"/>
            <w:hideMark/>
          </w:tcPr>
          <w:p w14:paraId="7093BA4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[1.78]</w:t>
            </w:r>
          </w:p>
        </w:tc>
        <w:tc>
          <w:tcPr>
            <w:tcW w:w="992" w:type="dxa"/>
            <w:tcBorders>
              <w:top w:val="nil"/>
              <w:left w:val="nil"/>
              <w:bottom w:val="nil"/>
              <w:right w:val="nil"/>
            </w:tcBorders>
            <w:shd w:val="clear" w:color="auto" w:fill="auto"/>
            <w:noWrap/>
            <w:vAlign w:val="bottom"/>
            <w:hideMark/>
          </w:tcPr>
          <w:p w14:paraId="6E5F113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[2.48]</w:t>
            </w:r>
          </w:p>
        </w:tc>
        <w:tc>
          <w:tcPr>
            <w:tcW w:w="1418" w:type="dxa"/>
            <w:tcBorders>
              <w:top w:val="nil"/>
              <w:left w:val="nil"/>
              <w:bottom w:val="nil"/>
              <w:right w:val="nil"/>
            </w:tcBorders>
            <w:shd w:val="clear" w:color="auto" w:fill="auto"/>
            <w:noWrap/>
            <w:vAlign w:val="bottom"/>
            <w:hideMark/>
          </w:tcPr>
          <w:p w14:paraId="50250EF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[0.72]</w:t>
            </w:r>
          </w:p>
        </w:tc>
        <w:tc>
          <w:tcPr>
            <w:tcW w:w="1134" w:type="dxa"/>
            <w:tcBorders>
              <w:top w:val="nil"/>
              <w:left w:val="nil"/>
              <w:bottom w:val="nil"/>
              <w:right w:val="nil"/>
            </w:tcBorders>
            <w:shd w:val="clear" w:color="auto" w:fill="auto"/>
            <w:noWrap/>
            <w:vAlign w:val="bottom"/>
            <w:hideMark/>
          </w:tcPr>
          <w:p w14:paraId="38BC611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[2.52]</w:t>
            </w:r>
          </w:p>
        </w:tc>
        <w:tc>
          <w:tcPr>
            <w:tcW w:w="992" w:type="dxa"/>
            <w:tcBorders>
              <w:top w:val="nil"/>
              <w:left w:val="nil"/>
              <w:bottom w:val="nil"/>
              <w:right w:val="nil"/>
            </w:tcBorders>
            <w:shd w:val="clear" w:color="auto" w:fill="auto"/>
            <w:noWrap/>
            <w:vAlign w:val="bottom"/>
            <w:hideMark/>
          </w:tcPr>
          <w:p w14:paraId="2DE67CA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[6.42]</w:t>
            </w:r>
          </w:p>
        </w:tc>
        <w:tc>
          <w:tcPr>
            <w:tcW w:w="1276" w:type="dxa"/>
            <w:tcBorders>
              <w:top w:val="nil"/>
              <w:left w:val="nil"/>
              <w:bottom w:val="nil"/>
              <w:right w:val="nil"/>
            </w:tcBorders>
            <w:shd w:val="clear" w:color="auto" w:fill="auto"/>
            <w:noWrap/>
            <w:vAlign w:val="bottom"/>
            <w:hideMark/>
          </w:tcPr>
          <w:p w14:paraId="7E4850A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[5.97]</w:t>
            </w:r>
          </w:p>
        </w:tc>
        <w:tc>
          <w:tcPr>
            <w:tcW w:w="1134" w:type="dxa"/>
            <w:tcBorders>
              <w:top w:val="nil"/>
              <w:left w:val="nil"/>
              <w:bottom w:val="nil"/>
              <w:right w:val="nil"/>
            </w:tcBorders>
            <w:shd w:val="clear" w:color="auto" w:fill="auto"/>
            <w:noWrap/>
            <w:vAlign w:val="bottom"/>
            <w:hideMark/>
          </w:tcPr>
          <w:p w14:paraId="374B15E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[4.49]</w:t>
            </w:r>
          </w:p>
        </w:tc>
      </w:tr>
      <w:tr w:rsidR="007877F3" w:rsidRPr="007877F3" w14:paraId="239201BA" w14:textId="77777777" w:rsidTr="007877F3">
        <w:trPr>
          <w:trHeight w:val="254"/>
        </w:trPr>
        <w:tc>
          <w:tcPr>
            <w:tcW w:w="2864" w:type="dxa"/>
            <w:tcBorders>
              <w:top w:val="nil"/>
              <w:left w:val="nil"/>
              <w:bottom w:val="nil"/>
              <w:right w:val="nil"/>
            </w:tcBorders>
            <w:shd w:val="clear" w:color="auto" w:fill="auto"/>
            <w:noWrap/>
            <w:vAlign w:val="bottom"/>
            <w:hideMark/>
          </w:tcPr>
          <w:p w14:paraId="017F8421"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Joint impact SCT&amp;FISP</w:t>
            </w:r>
          </w:p>
        </w:tc>
        <w:tc>
          <w:tcPr>
            <w:tcW w:w="1017" w:type="dxa"/>
            <w:tcBorders>
              <w:top w:val="nil"/>
              <w:left w:val="nil"/>
              <w:bottom w:val="nil"/>
              <w:right w:val="nil"/>
            </w:tcBorders>
            <w:shd w:val="clear" w:color="auto" w:fill="auto"/>
            <w:noWrap/>
            <w:vAlign w:val="bottom"/>
            <w:hideMark/>
          </w:tcPr>
          <w:p w14:paraId="13FCA71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0.189***</w:t>
            </w:r>
          </w:p>
        </w:tc>
        <w:tc>
          <w:tcPr>
            <w:tcW w:w="1506" w:type="dxa"/>
            <w:tcBorders>
              <w:top w:val="nil"/>
              <w:left w:val="nil"/>
              <w:bottom w:val="nil"/>
              <w:right w:val="nil"/>
            </w:tcBorders>
            <w:shd w:val="clear" w:color="auto" w:fill="auto"/>
            <w:noWrap/>
            <w:vAlign w:val="bottom"/>
            <w:hideMark/>
          </w:tcPr>
          <w:p w14:paraId="5EA3645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0.206**</w:t>
            </w:r>
          </w:p>
        </w:tc>
        <w:tc>
          <w:tcPr>
            <w:tcW w:w="1134" w:type="dxa"/>
            <w:tcBorders>
              <w:top w:val="nil"/>
              <w:left w:val="nil"/>
              <w:bottom w:val="nil"/>
              <w:right w:val="nil"/>
            </w:tcBorders>
            <w:shd w:val="clear" w:color="auto" w:fill="auto"/>
            <w:noWrap/>
            <w:vAlign w:val="bottom"/>
            <w:hideMark/>
          </w:tcPr>
          <w:p w14:paraId="3D4E39E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0.161*</w:t>
            </w:r>
          </w:p>
        </w:tc>
        <w:tc>
          <w:tcPr>
            <w:tcW w:w="992" w:type="dxa"/>
            <w:tcBorders>
              <w:top w:val="nil"/>
              <w:left w:val="nil"/>
              <w:bottom w:val="nil"/>
              <w:right w:val="nil"/>
            </w:tcBorders>
            <w:shd w:val="clear" w:color="auto" w:fill="auto"/>
            <w:noWrap/>
            <w:vAlign w:val="bottom"/>
            <w:hideMark/>
          </w:tcPr>
          <w:p w14:paraId="7D10740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0.033</w:t>
            </w:r>
          </w:p>
        </w:tc>
        <w:tc>
          <w:tcPr>
            <w:tcW w:w="1418" w:type="dxa"/>
            <w:tcBorders>
              <w:top w:val="nil"/>
              <w:left w:val="nil"/>
              <w:bottom w:val="nil"/>
              <w:right w:val="nil"/>
            </w:tcBorders>
            <w:shd w:val="clear" w:color="auto" w:fill="auto"/>
            <w:noWrap/>
            <w:vAlign w:val="bottom"/>
            <w:hideMark/>
          </w:tcPr>
          <w:p w14:paraId="7B3F852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0.003</w:t>
            </w:r>
          </w:p>
        </w:tc>
        <w:tc>
          <w:tcPr>
            <w:tcW w:w="1134" w:type="dxa"/>
            <w:tcBorders>
              <w:top w:val="nil"/>
              <w:left w:val="nil"/>
              <w:bottom w:val="nil"/>
              <w:right w:val="nil"/>
            </w:tcBorders>
            <w:shd w:val="clear" w:color="auto" w:fill="auto"/>
            <w:noWrap/>
            <w:vAlign w:val="bottom"/>
            <w:hideMark/>
          </w:tcPr>
          <w:p w14:paraId="4EE4494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0.081</w:t>
            </w:r>
          </w:p>
        </w:tc>
        <w:tc>
          <w:tcPr>
            <w:tcW w:w="992" w:type="dxa"/>
            <w:tcBorders>
              <w:top w:val="nil"/>
              <w:left w:val="nil"/>
              <w:bottom w:val="nil"/>
              <w:right w:val="nil"/>
            </w:tcBorders>
            <w:shd w:val="clear" w:color="auto" w:fill="auto"/>
            <w:noWrap/>
            <w:vAlign w:val="bottom"/>
            <w:hideMark/>
          </w:tcPr>
          <w:p w14:paraId="26DC7C2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81.418***</w:t>
            </w:r>
          </w:p>
        </w:tc>
        <w:tc>
          <w:tcPr>
            <w:tcW w:w="1276" w:type="dxa"/>
            <w:tcBorders>
              <w:top w:val="nil"/>
              <w:left w:val="nil"/>
              <w:bottom w:val="nil"/>
              <w:right w:val="nil"/>
            </w:tcBorders>
            <w:shd w:val="clear" w:color="auto" w:fill="auto"/>
            <w:noWrap/>
            <w:vAlign w:val="bottom"/>
            <w:hideMark/>
          </w:tcPr>
          <w:p w14:paraId="739440C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76.181***</w:t>
            </w:r>
          </w:p>
        </w:tc>
        <w:tc>
          <w:tcPr>
            <w:tcW w:w="1134" w:type="dxa"/>
            <w:tcBorders>
              <w:top w:val="nil"/>
              <w:left w:val="nil"/>
              <w:bottom w:val="nil"/>
              <w:right w:val="nil"/>
            </w:tcBorders>
            <w:shd w:val="clear" w:color="auto" w:fill="auto"/>
            <w:noWrap/>
            <w:vAlign w:val="bottom"/>
            <w:hideMark/>
          </w:tcPr>
          <w:p w14:paraId="198522B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82.667***</w:t>
            </w:r>
          </w:p>
        </w:tc>
      </w:tr>
      <w:tr w:rsidR="007877F3" w:rsidRPr="007877F3" w14:paraId="1291E5BB" w14:textId="77777777" w:rsidTr="007877F3">
        <w:trPr>
          <w:trHeight w:val="254"/>
        </w:trPr>
        <w:tc>
          <w:tcPr>
            <w:tcW w:w="2864" w:type="dxa"/>
            <w:tcBorders>
              <w:top w:val="nil"/>
              <w:left w:val="nil"/>
              <w:bottom w:val="nil"/>
              <w:right w:val="nil"/>
            </w:tcBorders>
            <w:shd w:val="clear" w:color="auto" w:fill="auto"/>
            <w:noWrap/>
            <w:vAlign w:val="bottom"/>
            <w:hideMark/>
          </w:tcPr>
          <w:p w14:paraId="33591357"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7B47B11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[2.79]</w:t>
            </w:r>
          </w:p>
        </w:tc>
        <w:tc>
          <w:tcPr>
            <w:tcW w:w="1506" w:type="dxa"/>
            <w:tcBorders>
              <w:top w:val="nil"/>
              <w:left w:val="nil"/>
              <w:bottom w:val="nil"/>
              <w:right w:val="nil"/>
            </w:tcBorders>
            <w:shd w:val="clear" w:color="auto" w:fill="auto"/>
            <w:noWrap/>
            <w:vAlign w:val="bottom"/>
            <w:hideMark/>
          </w:tcPr>
          <w:p w14:paraId="0862B4C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[2.34]</w:t>
            </w:r>
          </w:p>
        </w:tc>
        <w:tc>
          <w:tcPr>
            <w:tcW w:w="1134" w:type="dxa"/>
            <w:tcBorders>
              <w:top w:val="nil"/>
              <w:left w:val="nil"/>
              <w:bottom w:val="nil"/>
              <w:right w:val="nil"/>
            </w:tcBorders>
            <w:shd w:val="clear" w:color="auto" w:fill="auto"/>
            <w:noWrap/>
            <w:vAlign w:val="bottom"/>
            <w:hideMark/>
          </w:tcPr>
          <w:p w14:paraId="4DBEDB5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[1.65]</w:t>
            </w:r>
          </w:p>
        </w:tc>
        <w:tc>
          <w:tcPr>
            <w:tcW w:w="992" w:type="dxa"/>
            <w:tcBorders>
              <w:top w:val="nil"/>
              <w:left w:val="nil"/>
              <w:bottom w:val="nil"/>
              <w:right w:val="nil"/>
            </w:tcBorders>
            <w:shd w:val="clear" w:color="auto" w:fill="auto"/>
            <w:noWrap/>
            <w:vAlign w:val="bottom"/>
            <w:hideMark/>
          </w:tcPr>
          <w:p w14:paraId="2DF15B4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[0.98]</w:t>
            </w:r>
          </w:p>
        </w:tc>
        <w:tc>
          <w:tcPr>
            <w:tcW w:w="1418" w:type="dxa"/>
            <w:tcBorders>
              <w:top w:val="nil"/>
              <w:left w:val="nil"/>
              <w:bottom w:val="nil"/>
              <w:right w:val="nil"/>
            </w:tcBorders>
            <w:shd w:val="clear" w:color="auto" w:fill="auto"/>
            <w:noWrap/>
            <w:vAlign w:val="bottom"/>
            <w:hideMark/>
          </w:tcPr>
          <w:p w14:paraId="1F48190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w:t>
            </w:r>
          </w:p>
        </w:tc>
        <w:tc>
          <w:tcPr>
            <w:tcW w:w="1134" w:type="dxa"/>
            <w:tcBorders>
              <w:top w:val="nil"/>
              <w:left w:val="nil"/>
              <w:bottom w:val="nil"/>
              <w:right w:val="nil"/>
            </w:tcBorders>
            <w:shd w:val="clear" w:color="auto" w:fill="auto"/>
            <w:noWrap/>
            <w:vAlign w:val="bottom"/>
            <w:hideMark/>
          </w:tcPr>
          <w:p w14:paraId="2BF5C22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[1.64]</w:t>
            </w:r>
          </w:p>
        </w:tc>
        <w:tc>
          <w:tcPr>
            <w:tcW w:w="992" w:type="dxa"/>
            <w:tcBorders>
              <w:top w:val="nil"/>
              <w:left w:val="nil"/>
              <w:bottom w:val="nil"/>
              <w:right w:val="nil"/>
            </w:tcBorders>
            <w:shd w:val="clear" w:color="auto" w:fill="auto"/>
            <w:noWrap/>
            <w:vAlign w:val="bottom"/>
            <w:hideMark/>
          </w:tcPr>
          <w:p w14:paraId="0E26B92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[4.32]</w:t>
            </w:r>
          </w:p>
        </w:tc>
        <w:tc>
          <w:tcPr>
            <w:tcW w:w="1276" w:type="dxa"/>
            <w:tcBorders>
              <w:top w:val="nil"/>
              <w:left w:val="nil"/>
              <w:bottom w:val="nil"/>
              <w:right w:val="nil"/>
            </w:tcBorders>
            <w:shd w:val="clear" w:color="auto" w:fill="auto"/>
            <w:noWrap/>
            <w:vAlign w:val="bottom"/>
            <w:hideMark/>
          </w:tcPr>
          <w:p w14:paraId="7E9AA6B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[3.70]</w:t>
            </w:r>
          </w:p>
        </w:tc>
        <w:tc>
          <w:tcPr>
            <w:tcW w:w="1134" w:type="dxa"/>
            <w:tcBorders>
              <w:top w:val="nil"/>
              <w:left w:val="nil"/>
              <w:bottom w:val="nil"/>
              <w:right w:val="nil"/>
            </w:tcBorders>
            <w:shd w:val="clear" w:color="auto" w:fill="auto"/>
            <w:noWrap/>
            <w:vAlign w:val="bottom"/>
            <w:hideMark/>
          </w:tcPr>
          <w:p w14:paraId="0DFBDE7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[4.28]</w:t>
            </w:r>
          </w:p>
        </w:tc>
      </w:tr>
      <w:tr w:rsidR="007877F3" w:rsidRPr="007877F3" w14:paraId="2DCF2EE3" w14:textId="77777777" w:rsidTr="007877F3">
        <w:trPr>
          <w:trHeight w:val="254"/>
        </w:trPr>
        <w:tc>
          <w:tcPr>
            <w:tcW w:w="2864" w:type="dxa"/>
            <w:tcBorders>
              <w:top w:val="nil"/>
              <w:left w:val="nil"/>
              <w:bottom w:val="nil"/>
              <w:right w:val="nil"/>
            </w:tcBorders>
            <w:shd w:val="clear" w:color="auto" w:fill="auto"/>
            <w:noWrap/>
            <w:vAlign w:val="bottom"/>
            <w:hideMark/>
          </w:tcPr>
          <w:p w14:paraId="0226E565"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Incremental impact of FISP on SCTP</w:t>
            </w:r>
          </w:p>
        </w:tc>
        <w:tc>
          <w:tcPr>
            <w:tcW w:w="1017" w:type="dxa"/>
            <w:tcBorders>
              <w:top w:val="nil"/>
              <w:left w:val="nil"/>
              <w:bottom w:val="nil"/>
              <w:right w:val="nil"/>
            </w:tcBorders>
            <w:shd w:val="clear" w:color="auto" w:fill="auto"/>
            <w:noWrap/>
            <w:vAlign w:val="bottom"/>
            <w:hideMark/>
          </w:tcPr>
          <w:p w14:paraId="293AF87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0.15***</w:t>
            </w:r>
          </w:p>
        </w:tc>
        <w:tc>
          <w:tcPr>
            <w:tcW w:w="1506" w:type="dxa"/>
            <w:tcBorders>
              <w:top w:val="nil"/>
              <w:left w:val="nil"/>
              <w:bottom w:val="nil"/>
              <w:right w:val="nil"/>
            </w:tcBorders>
            <w:shd w:val="clear" w:color="auto" w:fill="auto"/>
            <w:noWrap/>
            <w:vAlign w:val="bottom"/>
            <w:hideMark/>
          </w:tcPr>
          <w:p w14:paraId="565B67A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0.17**</w:t>
            </w:r>
          </w:p>
        </w:tc>
        <w:tc>
          <w:tcPr>
            <w:tcW w:w="1134" w:type="dxa"/>
            <w:tcBorders>
              <w:top w:val="nil"/>
              <w:left w:val="nil"/>
              <w:bottom w:val="nil"/>
              <w:right w:val="nil"/>
            </w:tcBorders>
            <w:shd w:val="clear" w:color="auto" w:fill="auto"/>
            <w:noWrap/>
            <w:vAlign w:val="bottom"/>
            <w:hideMark/>
          </w:tcPr>
          <w:p w14:paraId="0BA3F11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0.13*</w:t>
            </w:r>
          </w:p>
        </w:tc>
        <w:tc>
          <w:tcPr>
            <w:tcW w:w="992" w:type="dxa"/>
            <w:tcBorders>
              <w:top w:val="nil"/>
              <w:left w:val="nil"/>
              <w:bottom w:val="nil"/>
              <w:right w:val="nil"/>
            </w:tcBorders>
            <w:shd w:val="clear" w:color="auto" w:fill="auto"/>
            <w:noWrap/>
            <w:vAlign w:val="bottom"/>
            <w:hideMark/>
          </w:tcPr>
          <w:p w14:paraId="2B6407F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0.034</w:t>
            </w:r>
          </w:p>
        </w:tc>
        <w:tc>
          <w:tcPr>
            <w:tcW w:w="1418" w:type="dxa"/>
            <w:tcBorders>
              <w:top w:val="nil"/>
              <w:left w:val="nil"/>
              <w:bottom w:val="nil"/>
              <w:right w:val="nil"/>
            </w:tcBorders>
            <w:shd w:val="clear" w:color="auto" w:fill="auto"/>
            <w:noWrap/>
            <w:vAlign w:val="bottom"/>
            <w:hideMark/>
          </w:tcPr>
          <w:p w14:paraId="37938DE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0.007</w:t>
            </w:r>
          </w:p>
        </w:tc>
        <w:tc>
          <w:tcPr>
            <w:tcW w:w="1134" w:type="dxa"/>
            <w:tcBorders>
              <w:top w:val="nil"/>
              <w:left w:val="nil"/>
              <w:bottom w:val="nil"/>
              <w:right w:val="nil"/>
            </w:tcBorders>
            <w:shd w:val="clear" w:color="auto" w:fill="auto"/>
            <w:noWrap/>
            <w:vAlign w:val="bottom"/>
            <w:hideMark/>
          </w:tcPr>
          <w:p w14:paraId="32B8206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0.089</w:t>
            </w:r>
          </w:p>
        </w:tc>
        <w:tc>
          <w:tcPr>
            <w:tcW w:w="992" w:type="dxa"/>
            <w:tcBorders>
              <w:top w:val="nil"/>
              <w:left w:val="nil"/>
              <w:bottom w:val="nil"/>
              <w:right w:val="nil"/>
            </w:tcBorders>
            <w:shd w:val="clear" w:color="auto" w:fill="auto"/>
            <w:noWrap/>
            <w:vAlign w:val="bottom"/>
            <w:hideMark/>
          </w:tcPr>
          <w:p w14:paraId="5CBFD37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62.651***</w:t>
            </w:r>
          </w:p>
        </w:tc>
        <w:tc>
          <w:tcPr>
            <w:tcW w:w="1276" w:type="dxa"/>
            <w:tcBorders>
              <w:top w:val="nil"/>
              <w:left w:val="nil"/>
              <w:bottom w:val="nil"/>
              <w:right w:val="nil"/>
            </w:tcBorders>
            <w:shd w:val="clear" w:color="auto" w:fill="auto"/>
            <w:noWrap/>
            <w:vAlign w:val="bottom"/>
            <w:hideMark/>
          </w:tcPr>
          <w:p w14:paraId="461FE04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56.540***</w:t>
            </w:r>
          </w:p>
        </w:tc>
        <w:tc>
          <w:tcPr>
            <w:tcW w:w="1134" w:type="dxa"/>
            <w:tcBorders>
              <w:top w:val="nil"/>
              <w:left w:val="nil"/>
              <w:bottom w:val="nil"/>
              <w:right w:val="nil"/>
            </w:tcBorders>
            <w:shd w:val="clear" w:color="auto" w:fill="auto"/>
            <w:noWrap/>
            <w:vAlign w:val="bottom"/>
            <w:hideMark/>
          </w:tcPr>
          <w:p w14:paraId="4FEC0D8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70.423***</w:t>
            </w:r>
          </w:p>
        </w:tc>
      </w:tr>
      <w:tr w:rsidR="007877F3" w:rsidRPr="007877F3" w14:paraId="483C6102" w14:textId="77777777" w:rsidTr="007877F3">
        <w:trPr>
          <w:trHeight w:val="254"/>
        </w:trPr>
        <w:tc>
          <w:tcPr>
            <w:tcW w:w="2864" w:type="dxa"/>
            <w:tcBorders>
              <w:top w:val="nil"/>
              <w:left w:val="nil"/>
              <w:bottom w:val="nil"/>
              <w:right w:val="nil"/>
            </w:tcBorders>
            <w:shd w:val="clear" w:color="auto" w:fill="auto"/>
            <w:noWrap/>
            <w:vAlign w:val="bottom"/>
            <w:hideMark/>
          </w:tcPr>
          <w:p w14:paraId="00467B35"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2AF1515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[4.25]</w:t>
            </w:r>
          </w:p>
        </w:tc>
        <w:tc>
          <w:tcPr>
            <w:tcW w:w="1506" w:type="dxa"/>
            <w:tcBorders>
              <w:top w:val="nil"/>
              <w:left w:val="nil"/>
              <w:bottom w:val="nil"/>
              <w:right w:val="nil"/>
            </w:tcBorders>
            <w:shd w:val="clear" w:color="auto" w:fill="auto"/>
            <w:noWrap/>
            <w:vAlign w:val="bottom"/>
            <w:hideMark/>
          </w:tcPr>
          <w:p w14:paraId="06CA02C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[2.62]</w:t>
            </w:r>
          </w:p>
        </w:tc>
        <w:tc>
          <w:tcPr>
            <w:tcW w:w="1134" w:type="dxa"/>
            <w:tcBorders>
              <w:top w:val="nil"/>
              <w:left w:val="nil"/>
              <w:bottom w:val="nil"/>
              <w:right w:val="nil"/>
            </w:tcBorders>
            <w:shd w:val="clear" w:color="auto" w:fill="auto"/>
            <w:noWrap/>
            <w:vAlign w:val="bottom"/>
            <w:hideMark/>
          </w:tcPr>
          <w:p w14:paraId="0ED82B9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[1.94]</w:t>
            </w:r>
          </w:p>
        </w:tc>
        <w:tc>
          <w:tcPr>
            <w:tcW w:w="992" w:type="dxa"/>
            <w:tcBorders>
              <w:top w:val="nil"/>
              <w:left w:val="nil"/>
              <w:bottom w:val="nil"/>
              <w:right w:val="nil"/>
            </w:tcBorders>
            <w:shd w:val="clear" w:color="auto" w:fill="auto"/>
            <w:noWrap/>
            <w:vAlign w:val="bottom"/>
            <w:hideMark/>
          </w:tcPr>
          <w:p w14:paraId="160CD6F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[1.52]</w:t>
            </w:r>
          </w:p>
        </w:tc>
        <w:tc>
          <w:tcPr>
            <w:tcW w:w="1418" w:type="dxa"/>
            <w:tcBorders>
              <w:top w:val="nil"/>
              <w:left w:val="nil"/>
              <w:bottom w:val="nil"/>
              <w:right w:val="nil"/>
            </w:tcBorders>
            <w:shd w:val="clear" w:color="auto" w:fill="auto"/>
            <w:noWrap/>
            <w:vAlign w:val="bottom"/>
            <w:hideMark/>
          </w:tcPr>
          <w:p w14:paraId="059E669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[0.28]</w:t>
            </w:r>
          </w:p>
        </w:tc>
        <w:tc>
          <w:tcPr>
            <w:tcW w:w="1134" w:type="dxa"/>
            <w:tcBorders>
              <w:top w:val="nil"/>
              <w:left w:val="nil"/>
              <w:bottom w:val="nil"/>
              <w:right w:val="nil"/>
            </w:tcBorders>
            <w:shd w:val="clear" w:color="auto" w:fill="auto"/>
            <w:noWrap/>
            <w:vAlign w:val="bottom"/>
            <w:hideMark/>
          </w:tcPr>
          <w:p w14:paraId="28D1970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[2.99]</w:t>
            </w:r>
          </w:p>
        </w:tc>
        <w:tc>
          <w:tcPr>
            <w:tcW w:w="992" w:type="dxa"/>
            <w:tcBorders>
              <w:top w:val="nil"/>
              <w:left w:val="nil"/>
              <w:bottom w:val="nil"/>
              <w:right w:val="nil"/>
            </w:tcBorders>
            <w:shd w:val="clear" w:color="auto" w:fill="auto"/>
            <w:noWrap/>
            <w:vAlign w:val="bottom"/>
            <w:hideMark/>
          </w:tcPr>
          <w:p w14:paraId="0B9CA76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[5.40]</w:t>
            </w:r>
          </w:p>
        </w:tc>
        <w:tc>
          <w:tcPr>
            <w:tcW w:w="1276" w:type="dxa"/>
            <w:tcBorders>
              <w:top w:val="nil"/>
              <w:left w:val="nil"/>
              <w:bottom w:val="nil"/>
              <w:right w:val="nil"/>
            </w:tcBorders>
            <w:shd w:val="clear" w:color="auto" w:fill="auto"/>
            <w:noWrap/>
            <w:vAlign w:val="bottom"/>
            <w:hideMark/>
          </w:tcPr>
          <w:p w14:paraId="13CF513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[3.29]</w:t>
            </w:r>
          </w:p>
        </w:tc>
        <w:tc>
          <w:tcPr>
            <w:tcW w:w="1134" w:type="dxa"/>
            <w:tcBorders>
              <w:top w:val="nil"/>
              <w:left w:val="nil"/>
              <w:bottom w:val="nil"/>
              <w:right w:val="nil"/>
            </w:tcBorders>
            <w:shd w:val="clear" w:color="auto" w:fill="auto"/>
            <w:noWrap/>
            <w:vAlign w:val="bottom"/>
            <w:hideMark/>
          </w:tcPr>
          <w:p w14:paraId="136C992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[4.08]</w:t>
            </w:r>
          </w:p>
        </w:tc>
      </w:tr>
      <w:tr w:rsidR="007877F3" w:rsidRPr="007877F3" w14:paraId="26E7960B" w14:textId="77777777" w:rsidTr="007877F3">
        <w:trPr>
          <w:trHeight w:val="254"/>
        </w:trPr>
        <w:tc>
          <w:tcPr>
            <w:tcW w:w="2864" w:type="dxa"/>
            <w:tcBorders>
              <w:top w:val="nil"/>
              <w:left w:val="nil"/>
              <w:bottom w:val="nil"/>
              <w:right w:val="nil"/>
            </w:tcBorders>
            <w:shd w:val="clear" w:color="auto" w:fill="auto"/>
            <w:noWrap/>
            <w:vAlign w:val="bottom"/>
            <w:hideMark/>
          </w:tcPr>
          <w:p w14:paraId="4F625C86"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Incremental impact of SCTP on FISP</w:t>
            </w:r>
          </w:p>
        </w:tc>
        <w:tc>
          <w:tcPr>
            <w:tcW w:w="1017" w:type="dxa"/>
            <w:tcBorders>
              <w:top w:val="nil"/>
              <w:left w:val="nil"/>
              <w:bottom w:val="nil"/>
              <w:right w:val="nil"/>
            </w:tcBorders>
            <w:shd w:val="clear" w:color="auto" w:fill="auto"/>
            <w:noWrap/>
            <w:vAlign w:val="bottom"/>
            <w:hideMark/>
          </w:tcPr>
          <w:p w14:paraId="0B844F8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0.109</w:t>
            </w:r>
          </w:p>
        </w:tc>
        <w:tc>
          <w:tcPr>
            <w:tcW w:w="1506" w:type="dxa"/>
            <w:tcBorders>
              <w:top w:val="nil"/>
              <w:left w:val="nil"/>
              <w:bottom w:val="nil"/>
              <w:right w:val="nil"/>
            </w:tcBorders>
            <w:shd w:val="clear" w:color="auto" w:fill="auto"/>
            <w:noWrap/>
            <w:vAlign w:val="bottom"/>
            <w:hideMark/>
          </w:tcPr>
          <w:p w14:paraId="6DEAE4F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0.24**</w:t>
            </w:r>
          </w:p>
        </w:tc>
        <w:tc>
          <w:tcPr>
            <w:tcW w:w="1134" w:type="dxa"/>
            <w:tcBorders>
              <w:top w:val="nil"/>
              <w:left w:val="nil"/>
              <w:bottom w:val="nil"/>
              <w:right w:val="nil"/>
            </w:tcBorders>
            <w:shd w:val="clear" w:color="auto" w:fill="auto"/>
            <w:noWrap/>
            <w:vAlign w:val="bottom"/>
            <w:hideMark/>
          </w:tcPr>
          <w:p w14:paraId="6760025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-0.016</w:t>
            </w:r>
          </w:p>
        </w:tc>
        <w:tc>
          <w:tcPr>
            <w:tcW w:w="992" w:type="dxa"/>
            <w:tcBorders>
              <w:top w:val="nil"/>
              <w:left w:val="nil"/>
              <w:bottom w:val="nil"/>
              <w:right w:val="nil"/>
            </w:tcBorders>
            <w:shd w:val="clear" w:color="auto" w:fill="auto"/>
            <w:noWrap/>
            <w:vAlign w:val="bottom"/>
            <w:hideMark/>
          </w:tcPr>
          <w:p w14:paraId="6947DA8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-0.034</w:t>
            </w:r>
          </w:p>
        </w:tc>
        <w:tc>
          <w:tcPr>
            <w:tcW w:w="1418" w:type="dxa"/>
            <w:tcBorders>
              <w:top w:val="nil"/>
              <w:left w:val="nil"/>
              <w:bottom w:val="nil"/>
              <w:right w:val="nil"/>
            </w:tcBorders>
            <w:shd w:val="clear" w:color="auto" w:fill="auto"/>
            <w:noWrap/>
            <w:vAlign w:val="bottom"/>
            <w:hideMark/>
          </w:tcPr>
          <w:p w14:paraId="0497CCC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-0.011</w:t>
            </w:r>
          </w:p>
        </w:tc>
        <w:tc>
          <w:tcPr>
            <w:tcW w:w="1134" w:type="dxa"/>
            <w:tcBorders>
              <w:top w:val="nil"/>
              <w:left w:val="nil"/>
              <w:bottom w:val="nil"/>
              <w:right w:val="nil"/>
            </w:tcBorders>
            <w:shd w:val="clear" w:color="auto" w:fill="auto"/>
            <w:noWrap/>
            <w:vAlign w:val="bottom"/>
            <w:hideMark/>
          </w:tcPr>
          <w:p w14:paraId="4E97D6A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-0.031</w:t>
            </w:r>
          </w:p>
        </w:tc>
        <w:tc>
          <w:tcPr>
            <w:tcW w:w="992" w:type="dxa"/>
            <w:tcBorders>
              <w:top w:val="nil"/>
              <w:left w:val="nil"/>
              <w:bottom w:val="nil"/>
              <w:right w:val="nil"/>
            </w:tcBorders>
            <w:shd w:val="clear" w:color="auto" w:fill="auto"/>
            <w:noWrap/>
            <w:vAlign w:val="bottom"/>
            <w:hideMark/>
          </w:tcPr>
          <w:p w14:paraId="321338E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15.837</w:t>
            </w:r>
          </w:p>
        </w:tc>
        <w:tc>
          <w:tcPr>
            <w:tcW w:w="1276" w:type="dxa"/>
            <w:tcBorders>
              <w:top w:val="nil"/>
              <w:left w:val="nil"/>
              <w:bottom w:val="nil"/>
              <w:right w:val="nil"/>
            </w:tcBorders>
            <w:shd w:val="clear" w:color="auto" w:fill="auto"/>
            <w:noWrap/>
            <w:vAlign w:val="bottom"/>
            <w:hideMark/>
          </w:tcPr>
          <w:p w14:paraId="267C085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15.002</w:t>
            </w:r>
          </w:p>
        </w:tc>
        <w:tc>
          <w:tcPr>
            <w:tcW w:w="1134" w:type="dxa"/>
            <w:tcBorders>
              <w:top w:val="nil"/>
              <w:left w:val="nil"/>
              <w:bottom w:val="nil"/>
              <w:right w:val="nil"/>
            </w:tcBorders>
            <w:shd w:val="clear" w:color="auto" w:fill="auto"/>
            <w:noWrap/>
            <w:vAlign w:val="bottom"/>
            <w:hideMark/>
          </w:tcPr>
          <w:p w14:paraId="7F597B9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21.629</w:t>
            </w:r>
          </w:p>
        </w:tc>
      </w:tr>
      <w:tr w:rsidR="007877F3" w:rsidRPr="007877F3" w14:paraId="05D2496E" w14:textId="77777777" w:rsidTr="007877F3">
        <w:trPr>
          <w:trHeight w:val="254"/>
        </w:trPr>
        <w:tc>
          <w:tcPr>
            <w:tcW w:w="2864" w:type="dxa"/>
            <w:tcBorders>
              <w:top w:val="nil"/>
              <w:left w:val="nil"/>
              <w:bottom w:val="nil"/>
              <w:right w:val="nil"/>
            </w:tcBorders>
            <w:shd w:val="clear" w:color="auto" w:fill="auto"/>
            <w:noWrap/>
            <w:vAlign w:val="bottom"/>
            <w:hideMark/>
          </w:tcPr>
          <w:p w14:paraId="1D73E868"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02A7B16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w:t>
            </w:r>
          </w:p>
        </w:tc>
        <w:tc>
          <w:tcPr>
            <w:tcW w:w="1506" w:type="dxa"/>
            <w:tcBorders>
              <w:top w:val="nil"/>
              <w:left w:val="nil"/>
              <w:bottom w:val="nil"/>
              <w:right w:val="nil"/>
            </w:tcBorders>
            <w:shd w:val="clear" w:color="auto" w:fill="auto"/>
            <w:noWrap/>
            <w:vAlign w:val="bottom"/>
            <w:hideMark/>
          </w:tcPr>
          <w:p w14:paraId="764D8B2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[2.27]</w:t>
            </w:r>
          </w:p>
        </w:tc>
        <w:tc>
          <w:tcPr>
            <w:tcW w:w="1134" w:type="dxa"/>
            <w:tcBorders>
              <w:top w:val="nil"/>
              <w:left w:val="nil"/>
              <w:bottom w:val="nil"/>
              <w:right w:val="nil"/>
            </w:tcBorders>
            <w:shd w:val="clear" w:color="auto" w:fill="auto"/>
            <w:noWrap/>
            <w:vAlign w:val="bottom"/>
            <w:hideMark/>
          </w:tcPr>
          <w:p w14:paraId="17E0C6C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[-0.16]</w:t>
            </w:r>
          </w:p>
        </w:tc>
        <w:tc>
          <w:tcPr>
            <w:tcW w:w="992" w:type="dxa"/>
            <w:tcBorders>
              <w:top w:val="nil"/>
              <w:left w:val="nil"/>
              <w:bottom w:val="nil"/>
              <w:right w:val="nil"/>
            </w:tcBorders>
            <w:shd w:val="clear" w:color="auto" w:fill="auto"/>
            <w:noWrap/>
            <w:vAlign w:val="bottom"/>
            <w:hideMark/>
          </w:tcPr>
          <w:p w14:paraId="25371FF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[-0.94]</w:t>
            </w:r>
          </w:p>
        </w:tc>
        <w:tc>
          <w:tcPr>
            <w:tcW w:w="1418" w:type="dxa"/>
            <w:tcBorders>
              <w:top w:val="nil"/>
              <w:left w:val="nil"/>
              <w:bottom w:val="nil"/>
              <w:right w:val="nil"/>
            </w:tcBorders>
            <w:shd w:val="clear" w:color="auto" w:fill="auto"/>
            <w:noWrap/>
            <w:vAlign w:val="bottom"/>
            <w:hideMark/>
          </w:tcPr>
          <w:p w14:paraId="4ED1B50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[-0.39]</w:t>
            </w:r>
          </w:p>
        </w:tc>
        <w:tc>
          <w:tcPr>
            <w:tcW w:w="1134" w:type="dxa"/>
            <w:tcBorders>
              <w:top w:val="nil"/>
              <w:left w:val="nil"/>
              <w:bottom w:val="nil"/>
              <w:right w:val="nil"/>
            </w:tcBorders>
            <w:shd w:val="clear" w:color="auto" w:fill="auto"/>
            <w:noWrap/>
            <w:vAlign w:val="bottom"/>
            <w:hideMark/>
          </w:tcPr>
          <w:p w14:paraId="5E1B6C4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[-0.56]</w:t>
            </w:r>
          </w:p>
        </w:tc>
        <w:tc>
          <w:tcPr>
            <w:tcW w:w="992" w:type="dxa"/>
            <w:tcBorders>
              <w:top w:val="nil"/>
              <w:left w:val="nil"/>
              <w:bottom w:val="nil"/>
              <w:right w:val="nil"/>
            </w:tcBorders>
            <w:shd w:val="clear" w:color="auto" w:fill="auto"/>
            <w:noWrap/>
            <w:vAlign w:val="bottom"/>
            <w:hideMark/>
          </w:tcPr>
          <w:p w14:paraId="5D16586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[0.78]</w:t>
            </w:r>
          </w:p>
        </w:tc>
        <w:tc>
          <w:tcPr>
            <w:tcW w:w="1276" w:type="dxa"/>
            <w:tcBorders>
              <w:top w:val="nil"/>
              <w:left w:val="nil"/>
              <w:bottom w:val="nil"/>
              <w:right w:val="nil"/>
            </w:tcBorders>
            <w:shd w:val="clear" w:color="auto" w:fill="auto"/>
            <w:noWrap/>
            <w:vAlign w:val="bottom"/>
            <w:hideMark/>
          </w:tcPr>
          <w:p w14:paraId="3D4A5B7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 xml:space="preserve">[0.70] </w:t>
            </w:r>
          </w:p>
        </w:tc>
        <w:tc>
          <w:tcPr>
            <w:tcW w:w="1134" w:type="dxa"/>
            <w:tcBorders>
              <w:top w:val="nil"/>
              <w:left w:val="nil"/>
              <w:bottom w:val="nil"/>
              <w:right w:val="nil"/>
            </w:tcBorders>
            <w:shd w:val="clear" w:color="auto" w:fill="auto"/>
            <w:noWrap/>
            <w:vAlign w:val="bottom"/>
            <w:hideMark/>
          </w:tcPr>
          <w:p w14:paraId="68A4656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[0.97]</w:t>
            </w:r>
          </w:p>
        </w:tc>
      </w:tr>
      <w:tr w:rsidR="007877F3" w:rsidRPr="007877F3" w14:paraId="1B9505F0" w14:textId="77777777" w:rsidTr="007877F3">
        <w:trPr>
          <w:trHeight w:val="254"/>
        </w:trPr>
        <w:tc>
          <w:tcPr>
            <w:tcW w:w="2864" w:type="dxa"/>
            <w:tcBorders>
              <w:top w:val="nil"/>
              <w:left w:val="nil"/>
              <w:bottom w:val="nil"/>
              <w:right w:val="nil"/>
            </w:tcBorders>
            <w:shd w:val="clear" w:color="auto" w:fill="auto"/>
            <w:noWrap/>
            <w:vAlign w:val="bottom"/>
            <w:hideMark/>
          </w:tcPr>
          <w:p w14:paraId="6F57B8DB"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Complementarity</w:t>
            </w:r>
          </w:p>
        </w:tc>
        <w:tc>
          <w:tcPr>
            <w:tcW w:w="1017" w:type="dxa"/>
            <w:tcBorders>
              <w:top w:val="nil"/>
              <w:left w:val="nil"/>
              <w:bottom w:val="nil"/>
              <w:right w:val="nil"/>
            </w:tcBorders>
            <w:shd w:val="clear" w:color="auto" w:fill="auto"/>
            <w:noWrap/>
            <w:vAlign w:val="bottom"/>
            <w:hideMark/>
          </w:tcPr>
          <w:p w14:paraId="135B96B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0.069</w:t>
            </w:r>
          </w:p>
        </w:tc>
        <w:tc>
          <w:tcPr>
            <w:tcW w:w="1506" w:type="dxa"/>
            <w:tcBorders>
              <w:top w:val="nil"/>
              <w:left w:val="nil"/>
              <w:bottom w:val="nil"/>
              <w:right w:val="nil"/>
            </w:tcBorders>
            <w:shd w:val="clear" w:color="auto" w:fill="auto"/>
            <w:noWrap/>
            <w:vAlign w:val="bottom"/>
            <w:hideMark/>
          </w:tcPr>
          <w:p w14:paraId="3BB2507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0.20*</w:t>
            </w:r>
          </w:p>
        </w:tc>
        <w:tc>
          <w:tcPr>
            <w:tcW w:w="1134" w:type="dxa"/>
            <w:tcBorders>
              <w:top w:val="nil"/>
              <w:left w:val="nil"/>
              <w:bottom w:val="nil"/>
              <w:right w:val="nil"/>
            </w:tcBorders>
            <w:shd w:val="clear" w:color="auto" w:fill="auto"/>
            <w:noWrap/>
            <w:vAlign w:val="bottom"/>
            <w:hideMark/>
          </w:tcPr>
          <w:p w14:paraId="42C49D9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-0.045</w:t>
            </w:r>
          </w:p>
        </w:tc>
        <w:tc>
          <w:tcPr>
            <w:tcW w:w="992" w:type="dxa"/>
            <w:tcBorders>
              <w:top w:val="nil"/>
              <w:left w:val="nil"/>
              <w:bottom w:val="nil"/>
              <w:right w:val="nil"/>
            </w:tcBorders>
            <w:shd w:val="clear" w:color="auto" w:fill="auto"/>
            <w:noWrap/>
            <w:vAlign w:val="bottom"/>
            <w:hideMark/>
          </w:tcPr>
          <w:p w14:paraId="0BDFBAC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-0.033</w:t>
            </w:r>
          </w:p>
        </w:tc>
        <w:tc>
          <w:tcPr>
            <w:tcW w:w="1418" w:type="dxa"/>
            <w:tcBorders>
              <w:top w:val="nil"/>
              <w:left w:val="nil"/>
              <w:bottom w:val="nil"/>
              <w:right w:val="nil"/>
            </w:tcBorders>
            <w:shd w:val="clear" w:color="auto" w:fill="auto"/>
            <w:noWrap/>
            <w:vAlign w:val="bottom"/>
            <w:hideMark/>
          </w:tcPr>
          <w:p w14:paraId="210DFC6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-0.007</w:t>
            </w:r>
          </w:p>
        </w:tc>
        <w:tc>
          <w:tcPr>
            <w:tcW w:w="1134" w:type="dxa"/>
            <w:tcBorders>
              <w:top w:val="nil"/>
              <w:left w:val="nil"/>
              <w:bottom w:val="nil"/>
              <w:right w:val="nil"/>
            </w:tcBorders>
            <w:shd w:val="clear" w:color="auto" w:fill="auto"/>
            <w:noWrap/>
            <w:vAlign w:val="bottom"/>
            <w:hideMark/>
          </w:tcPr>
          <w:p w14:paraId="3097C7A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-0.023</w:t>
            </w:r>
          </w:p>
        </w:tc>
        <w:tc>
          <w:tcPr>
            <w:tcW w:w="992" w:type="dxa"/>
            <w:tcBorders>
              <w:top w:val="nil"/>
              <w:left w:val="nil"/>
              <w:bottom w:val="nil"/>
              <w:right w:val="nil"/>
            </w:tcBorders>
            <w:shd w:val="clear" w:color="auto" w:fill="auto"/>
            <w:noWrap/>
            <w:vAlign w:val="bottom"/>
            <w:hideMark/>
          </w:tcPr>
          <w:p w14:paraId="49D3A7F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-2.93</w:t>
            </w:r>
          </w:p>
        </w:tc>
        <w:tc>
          <w:tcPr>
            <w:tcW w:w="1276" w:type="dxa"/>
            <w:tcBorders>
              <w:top w:val="nil"/>
              <w:left w:val="nil"/>
              <w:bottom w:val="nil"/>
              <w:right w:val="nil"/>
            </w:tcBorders>
            <w:shd w:val="clear" w:color="auto" w:fill="auto"/>
            <w:noWrap/>
            <w:vAlign w:val="bottom"/>
            <w:hideMark/>
          </w:tcPr>
          <w:p w14:paraId="57DF751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-4.639</w:t>
            </w:r>
          </w:p>
        </w:tc>
        <w:tc>
          <w:tcPr>
            <w:tcW w:w="1134" w:type="dxa"/>
            <w:tcBorders>
              <w:top w:val="nil"/>
              <w:left w:val="nil"/>
              <w:bottom w:val="nil"/>
              <w:right w:val="nil"/>
            </w:tcBorders>
            <w:shd w:val="clear" w:color="auto" w:fill="auto"/>
            <w:noWrap/>
            <w:vAlign w:val="bottom"/>
            <w:hideMark/>
          </w:tcPr>
          <w:p w14:paraId="329BBC5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9.386</w:t>
            </w:r>
          </w:p>
        </w:tc>
      </w:tr>
      <w:tr w:rsidR="007877F3" w:rsidRPr="007877F3" w14:paraId="3401626E" w14:textId="77777777" w:rsidTr="007877F3">
        <w:trPr>
          <w:trHeight w:val="254"/>
        </w:trPr>
        <w:tc>
          <w:tcPr>
            <w:tcW w:w="2864" w:type="dxa"/>
            <w:tcBorders>
              <w:top w:val="nil"/>
              <w:left w:val="nil"/>
              <w:bottom w:val="single" w:sz="4" w:space="0" w:color="auto"/>
              <w:right w:val="nil"/>
            </w:tcBorders>
            <w:shd w:val="clear" w:color="auto" w:fill="auto"/>
            <w:noWrap/>
            <w:vAlign w:val="bottom"/>
            <w:hideMark/>
          </w:tcPr>
          <w:p w14:paraId="3F1181BC"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single" w:sz="4" w:space="0" w:color="auto"/>
              <w:right w:val="nil"/>
            </w:tcBorders>
            <w:shd w:val="clear" w:color="auto" w:fill="auto"/>
            <w:noWrap/>
            <w:vAlign w:val="bottom"/>
            <w:hideMark/>
          </w:tcPr>
          <w:p w14:paraId="1DAACFF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[0.82]</w:t>
            </w:r>
          </w:p>
        </w:tc>
        <w:tc>
          <w:tcPr>
            <w:tcW w:w="1506" w:type="dxa"/>
            <w:tcBorders>
              <w:top w:val="nil"/>
              <w:left w:val="nil"/>
              <w:bottom w:val="single" w:sz="4" w:space="0" w:color="auto"/>
              <w:right w:val="nil"/>
            </w:tcBorders>
            <w:shd w:val="clear" w:color="auto" w:fill="auto"/>
            <w:noWrap/>
            <w:vAlign w:val="bottom"/>
            <w:hideMark/>
          </w:tcPr>
          <w:p w14:paraId="3CF8A87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[1.77]</w:t>
            </w:r>
          </w:p>
        </w:tc>
        <w:tc>
          <w:tcPr>
            <w:tcW w:w="1134" w:type="dxa"/>
            <w:tcBorders>
              <w:top w:val="nil"/>
              <w:left w:val="nil"/>
              <w:bottom w:val="single" w:sz="4" w:space="0" w:color="auto"/>
              <w:right w:val="nil"/>
            </w:tcBorders>
            <w:shd w:val="clear" w:color="auto" w:fill="auto"/>
            <w:noWrap/>
            <w:vAlign w:val="bottom"/>
            <w:hideMark/>
          </w:tcPr>
          <w:p w14:paraId="2A64D65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[-0.36]</w:t>
            </w:r>
          </w:p>
        </w:tc>
        <w:tc>
          <w:tcPr>
            <w:tcW w:w="992" w:type="dxa"/>
            <w:tcBorders>
              <w:top w:val="nil"/>
              <w:left w:val="nil"/>
              <w:bottom w:val="single" w:sz="4" w:space="0" w:color="auto"/>
              <w:right w:val="nil"/>
            </w:tcBorders>
            <w:shd w:val="clear" w:color="auto" w:fill="auto"/>
            <w:noWrap/>
            <w:vAlign w:val="bottom"/>
            <w:hideMark/>
          </w:tcPr>
          <w:p w14:paraId="797FCF5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[-0.94]</w:t>
            </w:r>
          </w:p>
        </w:tc>
        <w:tc>
          <w:tcPr>
            <w:tcW w:w="1418" w:type="dxa"/>
            <w:tcBorders>
              <w:top w:val="nil"/>
              <w:left w:val="nil"/>
              <w:bottom w:val="single" w:sz="4" w:space="0" w:color="auto"/>
              <w:right w:val="nil"/>
            </w:tcBorders>
            <w:shd w:val="clear" w:color="auto" w:fill="auto"/>
            <w:noWrap/>
            <w:vAlign w:val="bottom"/>
            <w:hideMark/>
          </w:tcPr>
          <w:p w14:paraId="374374C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[-0.22]</w:t>
            </w:r>
          </w:p>
        </w:tc>
        <w:tc>
          <w:tcPr>
            <w:tcW w:w="1134" w:type="dxa"/>
            <w:tcBorders>
              <w:top w:val="nil"/>
              <w:left w:val="nil"/>
              <w:bottom w:val="single" w:sz="4" w:space="0" w:color="auto"/>
              <w:right w:val="nil"/>
            </w:tcBorders>
            <w:shd w:val="clear" w:color="auto" w:fill="auto"/>
            <w:noWrap/>
            <w:vAlign w:val="bottom"/>
            <w:hideMark/>
          </w:tcPr>
          <w:p w14:paraId="31E5086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w:t>
            </w:r>
          </w:p>
        </w:tc>
        <w:tc>
          <w:tcPr>
            <w:tcW w:w="992" w:type="dxa"/>
            <w:tcBorders>
              <w:top w:val="nil"/>
              <w:left w:val="nil"/>
              <w:bottom w:val="single" w:sz="4" w:space="0" w:color="auto"/>
              <w:right w:val="nil"/>
            </w:tcBorders>
            <w:shd w:val="clear" w:color="auto" w:fill="auto"/>
            <w:noWrap/>
            <w:vAlign w:val="bottom"/>
            <w:hideMark/>
          </w:tcPr>
          <w:p w14:paraId="3A815EF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[-0.19]</w:t>
            </w:r>
          </w:p>
        </w:tc>
        <w:tc>
          <w:tcPr>
            <w:tcW w:w="1276" w:type="dxa"/>
            <w:tcBorders>
              <w:top w:val="nil"/>
              <w:left w:val="nil"/>
              <w:bottom w:val="single" w:sz="4" w:space="0" w:color="auto"/>
              <w:right w:val="nil"/>
            </w:tcBorders>
            <w:shd w:val="clear" w:color="auto" w:fill="auto"/>
            <w:noWrap/>
            <w:vAlign w:val="bottom"/>
            <w:hideMark/>
          </w:tcPr>
          <w:p w14:paraId="102619D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[-0.25]</w:t>
            </w:r>
          </w:p>
        </w:tc>
        <w:tc>
          <w:tcPr>
            <w:tcW w:w="1134" w:type="dxa"/>
            <w:tcBorders>
              <w:top w:val="nil"/>
              <w:left w:val="nil"/>
              <w:bottom w:val="single" w:sz="4" w:space="0" w:color="auto"/>
              <w:right w:val="nil"/>
            </w:tcBorders>
            <w:shd w:val="clear" w:color="auto" w:fill="auto"/>
            <w:noWrap/>
            <w:vAlign w:val="bottom"/>
            <w:hideMark/>
          </w:tcPr>
          <w:p w14:paraId="20BAA96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[0.43]</w:t>
            </w:r>
          </w:p>
        </w:tc>
      </w:tr>
      <w:tr w:rsidR="007877F3" w:rsidRPr="007877F3" w14:paraId="62C553D0" w14:textId="77777777" w:rsidTr="007877F3">
        <w:trPr>
          <w:trHeight w:val="254"/>
        </w:trPr>
        <w:tc>
          <w:tcPr>
            <w:tcW w:w="2864" w:type="dxa"/>
            <w:tcBorders>
              <w:top w:val="single" w:sz="4" w:space="0" w:color="auto"/>
              <w:left w:val="nil"/>
              <w:bottom w:val="single" w:sz="4" w:space="0" w:color="auto"/>
              <w:right w:val="nil"/>
            </w:tcBorders>
            <w:shd w:val="clear" w:color="auto" w:fill="auto"/>
            <w:noWrap/>
            <w:vAlign w:val="bottom"/>
            <w:hideMark/>
          </w:tcPr>
          <w:p w14:paraId="3429EE87"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R2</w:t>
            </w:r>
          </w:p>
        </w:tc>
        <w:tc>
          <w:tcPr>
            <w:tcW w:w="1017" w:type="dxa"/>
            <w:tcBorders>
              <w:top w:val="single" w:sz="4" w:space="0" w:color="auto"/>
              <w:left w:val="nil"/>
              <w:bottom w:val="single" w:sz="4" w:space="0" w:color="auto"/>
              <w:right w:val="nil"/>
            </w:tcBorders>
            <w:shd w:val="clear" w:color="auto" w:fill="auto"/>
            <w:noWrap/>
            <w:vAlign w:val="bottom"/>
            <w:hideMark/>
          </w:tcPr>
          <w:p w14:paraId="47B07F5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0.1434</w:t>
            </w:r>
          </w:p>
        </w:tc>
        <w:tc>
          <w:tcPr>
            <w:tcW w:w="1506" w:type="dxa"/>
            <w:tcBorders>
              <w:top w:val="single" w:sz="4" w:space="0" w:color="auto"/>
              <w:left w:val="nil"/>
              <w:bottom w:val="single" w:sz="4" w:space="0" w:color="auto"/>
              <w:right w:val="nil"/>
            </w:tcBorders>
            <w:shd w:val="clear" w:color="auto" w:fill="auto"/>
            <w:noWrap/>
            <w:vAlign w:val="bottom"/>
            <w:hideMark/>
          </w:tcPr>
          <w:p w14:paraId="591225B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0.1090</w:t>
            </w:r>
          </w:p>
        </w:tc>
        <w:tc>
          <w:tcPr>
            <w:tcW w:w="1134" w:type="dxa"/>
            <w:tcBorders>
              <w:top w:val="single" w:sz="4" w:space="0" w:color="auto"/>
              <w:left w:val="nil"/>
              <w:bottom w:val="single" w:sz="4" w:space="0" w:color="auto"/>
              <w:right w:val="nil"/>
            </w:tcBorders>
            <w:shd w:val="clear" w:color="auto" w:fill="auto"/>
            <w:noWrap/>
            <w:vAlign w:val="bottom"/>
            <w:hideMark/>
          </w:tcPr>
          <w:p w14:paraId="283CBF2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0.2129</w:t>
            </w:r>
          </w:p>
        </w:tc>
        <w:tc>
          <w:tcPr>
            <w:tcW w:w="992" w:type="dxa"/>
            <w:tcBorders>
              <w:top w:val="single" w:sz="4" w:space="0" w:color="auto"/>
              <w:left w:val="nil"/>
              <w:bottom w:val="single" w:sz="4" w:space="0" w:color="auto"/>
              <w:right w:val="nil"/>
            </w:tcBorders>
            <w:shd w:val="clear" w:color="auto" w:fill="auto"/>
            <w:noWrap/>
            <w:vAlign w:val="bottom"/>
            <w:hideMark/>
          </w:tcPr>
          <w:p w14:paraId="3D7E42C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0.1900</w:t>
            </w:r>
          </w:p>
        </w:tc>
        <w:tc>
          <w:tcPr>
            <w:tcW w:w="1418" w:type="dxa"/>
            <w:tcBorders>
              <w:top w:val="single" w:sz="4" w:space="0" w:color="auto"/>
              <w:left w:val="nil"/>
              <w:bottom w:val="single" w:sz="4" w:space="0" w:color="auto"/>
              <w:right w:val="nil"/>
            </w:tcBorders>
            <w:shd w:val="clear" w:color="auto" w:fill="auto"/>
            <w:noWrap/>
            <w:vAlign w:val="bottom"/>
            <w:hideMark/>
          </w:tcPr>
          <w:p w14:paraId="2FD5106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0.0889</w:t>
            </w:r>
          </w:p>
        </w:tc>
        <w:tc>
          <w:tcPr>
            <w:tcW w:w="1134" w:type="dxa"/>
            <w:tcBorders>
              <w:top w:val="single" w:sz="4" w:space="0" w:color="auto"/>
              <w:left w:val="nil"/>
              <w:bottom w:val="single" w:sz="4" w:space="0" w:color="auto"/>
              <w:right w:val="nil"/>
            </w:tcBorders>
            <w:shd w:val="clear" w:color="auto" w:fill="auto"/>
            <w:noWrap/>
            <w:vAlign w:val="bottom"/>
            <w:hideMark/>
          </w:tcPr>
          <w:p w14:paraId="1BE240A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0.2600</w:t>
            </w:r>
          </w:p>
        </w:tc>
        <w:tc>
          <w:tcPr>
            <w:tcW w:w="992" w:type="dxa"/>
            <w:tcBorders>
              <w:top w:val="single" w:sz="4" w:space="0" w:color="auto"/>
              <w:left w:val="nil"/>
              <w:bottom w:val="single" w:sz="4" w:space="0" w:color="auto"/>
              <w:right w:val="nil"/>
            </w:tcBorders>
            <w:shd w:val="clear" w:color="auto" w:fill="auto"/>
            <w:noWrap/>
            <w:vAlign w:val="bottom"/>
            <w:hideMark/>
          </w:tcPr>
          <w:p w14:paraId="51D6A08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0.3265</w:t>
            </w:r>
          </w:p>
        </w:tc>
        <w:tc>
          <w:tcPr>
            <w:tcW w:w="1276" w:type="dxa"/>
            <w:tcBorders>
              <w:top w:val="single" w:sz="4" w:space="0" w:color="auto"/>
              <w:left w:val="nil"/>
              <w:bottom w:val="single" w:sz="4" w:space="0" w:color="auto"/>
              <w:right w:val="nil"/>
            </w:tcBorders>
            <w:shd w:val="clear" w:color="auto" w:fill="auto"/>
            <w:noWrap/>
            <w:vAlign w:val="bottom"/>
            <w:hideMark/>
          </w:tcPr>
          <w:p w14:paraId="31D949C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0.3224</w:t>
            </w:r>
          </w:p>
        </w:tc>
        <w:tc>
          <w:tcPr>
            <w:tcW w:w="1134" w:type="dxa"/>
            <w:tcBorders>
              <w:top w:val="single" w:sz="4" w:space="0" w:color="auto"/>
              <w:left w:val="nil"/>
              <w:bottom w:val="single" w:sz="4" w:space="0" w:color="auto"/>
              <w:right w:val="nil"/>
            </w:tcBorders>
            <w:shd w:val="clear" w:color="auto" w:fill="auto"/>
            <w:noWrap/>
            <w:vAlign w:val="bottom"/>
            <w:hideMark/>
          </w:tcPr>
          <w:p w14:paraId="77F08FB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0.3680</w:t>
            </w:r>
          </w:p>
        </w:tc>
      </w:tr>
      <w:tr w:rsidR="007877F3" w:rsidRPr="007877F3" w14:paraId="00CB5F6A" w14:textId="77777777" w:rsidTr="007877F3">
        <w:trPr>
          <w:trHeight w:val="254"/>
        </w:trPr>
        <w:tc>
          <w:tcPr>
            <w:tcW w:w="2864" w:type="dxa"/>
            <w:tcBorders>
              <w:top w:val="single" w:sz="4" w:space="0" w:color="auto"/>
              <w:left w:val="nil"/>
              <w:bottom w:val="nil"/>
              <w:right w:val="nil"/>
            </w:tcBorders>
            <w:shd w:val="clear" w:color="auto" w:fill="auto"/>
            <w:noWrap/>
            <w:vAlign w:val="bottom"/>
            <w:hideMark/>
          </w:tcPr>
          <w:p w14:paraId="472D3C96" w14:textId="77777777" w:rsidR="00EF59FE" w:rsidRPr="007877F3" w:rsidRDefault="00EF59FE" w:rsidP="00EF59FE">
            <w:pPr>
              <w:spacing w:after="0" w:line="240" w:lineRule="auto"/>
              <w:ind w:left="0" w:right="0" w:firstLine="0"/>
              <w:jc w:val="left"/>
              <w:rPr>
                <w:rFonts w:eastAsia="Times New Roman" w:cs="Times New Roman"/>
                <w:b/>
                <w:bCs/>
                <w:sz w:val="18"/>
                <w:szCs w:val="18"/>
              </w:rPr>
            </w:pPr>
            <w:proofErr w:type="spellStart"/>
            <w:r w:rsidRPr="007877F3">
              <w:rPr>
                <w:rFonts w:eastAsia="Times New Roman" w:cs="Times New Roman"/>
                <w:b/>
                <w:bCs/>
                <w:sz w:val="18"/>
                <w:szCs w:val="18"/>
              </w:rPr>
              <w:t>Grandnut</w:t>
            </w:r>
            <w:proofErr w:type="spellEnd"/>
            <w:r w:rsidRPr="007877F3">
              <w:rPr>
                <w:rFonts w:eastAsia="Times New Roman" w:cs="Times New Roman"/>
                <w:b/>
                <w:bCs/>
                <w:sz w:val="18"/>
                <w:szCs w:val="18"/>
              </w:rPr>
              <w:t xml:space="preserve"> production</w:t>
            </w:r>
          </w:p>
        </w:tc>
        <w:tc>
          <w:tcPr>
            <w:tcW w:w="1017" w:type="dxa"/>
            <w:tcBorders>
              <w:top w:val="single" w:sz="4" w:space="0" w:color="auto"/>
              <w:left w:val="nil"/>
              <w:bottom w:val="nil"/>
              <w:right w:val="nil"/>
            </w:tcBorders>
            <w:shd w:val="clear" w:color="auto" w:fill="auto"/>
            <w:noWrap/>
            <w:vAlign w:val="bottom"/>
            <w:hideMark/>
          </w:tcPr>
          <w:p w14:paraId="2D7A2128" w14:textId="77777777" w:rsidR="00EF59FE" w:rsidRPr="007877F3" w:rsidRDefault="00EF59FE" w:rsidP="00EF59FE">
            <w:pPr>
              <w:spacing w:after="0" w:line="240" w:lineRule="auto"/>
              <w:ind w:left="0" w:right="0" w:firstLine="0"/>
              <w:jc w:val="left"/>
              <w:rPr>
                <w:rFonts w:eastAsia="Times New Roman" w:cs="Times New Roman"/>
                <w:b/>
                <w:bCs/>
                <w:sz w:val="18"/>
                <w:szCs w:val="18"/>
              </w:rPr>
            </w:pPr>
          </w:p>
        </w:tc>
        <w:tc>
          <w:tcPr>
            <w:tcW w:w="1506" w:type="dxa"/>
            <w:tcBorders>
              <w:top w:val="single" w:sz="4" w:space="0" w:color="auto"/>
              <w:left w:val="nil"/>
              <w:bottom w:val="nil"/>
              <w:right w:val="nil"/>
            </w:tcBorders>
            <w:shd w:val="clear" w:color="auto" w:fill="auto"/>
            <w:noWrap/>
            <w:vAlign w:val="bottom"/>
            <w:hideMark/>
          </w:tcPr>
          <w:p w14:paraId="4156CD21"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3A083D69"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992" w:type="dxa"/>
            <w:tcBorders>
              <w:top w:val="single" w:sz="4" w:space="0" w:color="auto"/>
              <w:left w:val="nil"/>
              <w:bottom w:val="nil"/>
              <w:right w:val="nil"/>
            </w:tcBorders>
            <w:shd w:val="clear" w:color="auto" w:fill="auto"/>
            <w:noWrap/>
            <w:vAlign w:val="bottom"/>
            <w:hideMark/>
          </w:tcPr>
          <w:p w14:paraId="6928B77D"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418" w:type="dxa"/>
            <w:tcBorders>
              <w:top w:val="single" w:sz="4" w:space="0" w:color="auto"/>
              <w:left w:val="nil"/>
              <w:bottom w:val="nil"/>
              <w:right w:val="nil"/>
            </w:tcBorders>
            <w:shd w:val="clear" w:color="auto" w:fill="auto"/>
            <w:noWrap/>
            <w:vAlign w:val="bottom"/>
            <w:hideMark/>
          </w:tcPr>
          <w:p w14:paraId="5A142826" w14:textId="77777777" w:rsidR="00EF59FE" w:rsidRPr="007877F3" w:rsidRDefault="00EF59FE" w:rsidP="00EF59FE">
            <w:pPr>
              <w:spacing w:after="0" w:line="240" w:lineRule="auto"/>
              <w:ind w:left="0" w:right="0" w:firstLine="0"/>
              <w:jc w:val="center"/>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52552FAB" w14:textId="77777777" w:rsidR="00EF59FE" w:rsidRPr="007877F3" w:rsidRDefault="00EF59FE" w:rsidP="00EF59FE">
            <w:pPr>
              <w:spacing w:after="0" w:line="240" w:lineRule="auto"/>
              <w:ind w:left="0" w:right="0" w:firstLine="0"/>
              <w:jc w:val="center"/>
              <w:rPr>
                <w:rFonts w:ascii="Times New Roman" w:eastAsia="Times New Roman" w:hAnsi="Times New Roman" w:cs="Times New Roman"/>
                <w:color w:val="auto"/>
                <w:sz w:val="18"/>
                <w:szCs w:val="18"/>
              </w:rPr>
            </w:pPr>
          </w:p>
        </w:tc>
        <w:tc>
          <w:tcPr>
            <w:tcW w:w="992" w:type="dxa"/>
            <w:tcBorders>
              <w:top w:val="single" w:sz="4" w:space="0" w:color="auto"/>
              <w:left w:val="nil"/>
              <w:bottom w:val="nil"/>
              <w:right w:val="nil"/>
            </w:tcBorders>
            <w:shd w:val="clear" w:color="auto" w:fill="auto"/>
            <w:noWrap/>
            <w:vAlign w:val="bottom"/>
            <w:hideMark/>
          </w:tcPr>
          <w:p w14:paraId="2912823F" w14:textId="77777777" w:rsidR="00EF59FE" w:rsidRPr="007877F3" w:rsidRDefault="00EF59FE" w:rsidP="00EF59FE">
            <w:pPr>
              <w:spacing w:after="0" w:line="240" w:lineRule="auto"/>
              <w:ind w:left="0" w:right="0" w:firstLine="0"/>
              <w:jc w:val="center"/>
              <w:rPr>
                <w:rFonts w:ascii="Times New Roman" w:eastAsia="Times New Roman" w:hAnsi="Times New Roman" w:cs="Times New Roman"/>
                <w:color w:val="auto"/>
                <w:sz w:val="18"/>
                <w:szCs w:val="18"/>
              </w:rPr>
            </w:pPr>
          </w:p>
        </w:tc>
        <w:tc>
          <w:tcPr>
            <w:tcW w:w="1276" w:type="dxa"/>
            <w:tcBorders>
              <w:top w:val="single" w:sz="4" w:space="0" w:color="auto"/>
              <w:left w:val="nil"/>
              <w:bottom w:val="nil"/>
              <w:right w:val="nil"/>
            </w:tcBorders>
            <w:shd w:val="clear" w:color="auto" w:fill="auto"/>
            <w:noWrap/>
            <w:vAlign w:val="bottom"/>
            <w:hideMark/>
          </w:tcPr>
          <w:p w14:paraId="461B7D88"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27ABB1A9"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r>
      <w:tr w:rsidR="007877F3" w:rsidRPr="007877F3" w14:paraId="3D5CEDF2" w14:textId="77777777" w:rsidTr="007877F3">
        <w:trPr>
          <w:trHeight w:val="254"/>
        </w:trPr>
        <w:tc>
          <w:tcPr>
            <w:tcW w:w="2864" w:type="dxa"/>
            <w:tcBorders>
              <w:top w:val="nil"/>
              <w:left w:val="nil"/>
              <w:bottom w:val="nil"/>
              <w:right w:val="nil"/>
            </w:tcBorders>
            <w:shd w:val="clear" w:color="auto" w:fill="auto"/>
            <w:noWrap/>
            <w:vAlign w:val="bottom"/>
            <w:hideMark/>
          </w:tcPr>
          <w:p w14:paraId="15180FC5"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SCTP*d2014</w:t>
            </w:r>
          </w:p>
        </w:tc>
        <w:tc>
          <w:tcPr>
            <w:tcW w:w="1017" w:type="dxa"/>
            <w:tcBorders>
              <w:top w:val="nil"/>
              <w:left w:val="nil"/>
              <w:bottom w:val="nil"/>
              <w:right w:val="nil"/>
            </w:tcBorders>
            <w:shd w:val="clear" w:color="auto" w:fill="auto"/>
            <w:noWrap/>
            <w:vAlign w:val="bottom"/>
            <w:hideMark/>
          </w:tcPr>
          <w:p w14:paraId="5721BD2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0.061*</w:t>
            </w:r>
          </w:p>
        </w:tc>
        <w:tc>
          <w:tcPr>
            <w:tcW w:w="1506" w:type="dxa"/>
            <w:tcBorders>
              <w:top w:val="nil"/>
              <w:left w:val="nil"/>
              <w:bottom w:val="nil"/>
              <w:right w:val="nil"/>
            </w:tcBorders>
            <w:shd w:val="clear" w:color="auto" w:fill="auto"/>
            <w:noWrap/>
            <w:vAlign w:val="bottom"/>
            <w:hideMark/>
          </w:tcPr>
          <w:p w14:paraId="446161A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0.075</w:t>
            </w:r>
          </w:p>
        </w:tc>
        <w:tc>
          <w:tcPr>
            <w:tcW w:w="1134" w:type="dxa"/>
            <w:tcBorders>
              <w:top w:val="nil"/>
              <w:left w:val="nil"/>
              <w:bottom w:val="nil"/>
              <w:right w:val="nil"/>
            </w:tcBorders>
            <w:shd w:val="clear" w:color="auto" w:fill="auto"/>
            <w:noWrap/>
            <w:vAlign w:val="bottom"/>
            <w:hideMark/>
          </w:tcPr>
          <w:p w14:paraId="66ED4BB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0.05</w:t>
            </w:r>
          </w:p>
        </w:tc>
        <w:tc>
          <w:tcPr>
            <w:tcW w:w="992" w:type="dxa"/>
            <w:tcBorders>
              <w:top w:val="nil"/>
              <w:left w:val="nil"/>
              <w:bottom w:val="nil"/>
              <w:right w:val="nil"/>
            </w:tcBorders>
            <w:shd w:val="clear" w:color="auto" w:fill="auto"/>
            <w:noWrap/>
            <w:vAlign w:val="bottom"/>
            <w:hideMark/>
          </w:tcPr>
          <w:p w14:paraId="387DAC5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0.090*</w:t>
            </w:r>
          </w:p>
        </w:tc>
        <w:tc>
          <w:tcPr>
            <w:tcW w:w="1418" w:type="dxa"/>
            <w:tcBorders>
              <w:top w:val="nil"/>
              <w:left w:val="nil"/>
              <w:bottom w:val="nil"/>
              <w:right w:val="nil"/>
            </w:tcBorders>
            <w:shd w:val="clear" w:color="auto" w:fill="auto"/>
            <w:noWrap/>
            <w:vAlign w:val="bottom"/>
            <w:hideMark/>
          </w:tcPr>
          <w:p w14:paraId="4848E2F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0.089</w:t>
            </w:r>
          </w:p>
        </w:tc>
        <w:tc>
          <w:tcPr>
            <w:tcW w:w="1134" w:type="dxa"/>
            <w:tcBorders>
              <w:top w:val="nil"/>
              <w:left w:val="nil"/>
              <w:bottom w:val="nil"/>
              <w:right w:val="nil"/>
            </w:tcBorders>
            <w:shd w:val="clear" w:color="auto" w:fill="auto"/>
            <w:noWrap/>
            <w:vAlign w:val="bottom"/>
            <w:hideMark/>
          </w:tcPr>
          <w:p w14:paraId="2F38E0E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0.088</w:t>
            </w:r>
          </w:p>
        </w:tc>
        <w:tc>
          <w:tcPr>
            <w:tcW w:w="992" w:type="dxa"/>
            <w:tcBorders>
              <w:top w:val="nil"/>
              <w:left w:val="nil"/>
              <w:bottom w:val="nil"/>
              <w:right w:val="nil"/>
            </w:tcBorders>
            <w:shd w:val="clear" w:color="auto" w:fill="auto"/>
            <w:noWrap/>
            <w:vAlign w:val="bottom"/>
            <w:hideMark/>
          </w:tcPr>
          <w:p w14:paraId="34189AF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7.954**</w:t>
            </w:r>
          </w:p>
        </w:tc>
        <w:tc>
          <w:tcPr>
            <w:tcW w:w="1276" w:type="dxa"/>
            <w:tcBorders>
              <w:top w:val="nil"/>
              <w:left w:val="nil"/>
              <w:bottom w:val="nil"/>
              <w:right w:val="nil"/>
            </w:tcBorders>
            <w:shd w:val="clear" w:color="auto" w:fill="auto"/>
            <w:noWrap/>
            <w:vAlign w:val="bottom"/>
            <w:hideMark/>
          </w:tcPr>
          <w:p w14:paraId="2EFEC80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8.654</w:t>
            </w:r>
          </w:p>
        </w:tc>
        <w:tc>
          <w:tcPr>
            <w:tcW w:w="1134" w:type="dxa"/>
            <w:tcBorders>
              <w:top w:val="nil"/>
              <w:left w:val="nil"/>
              <w:bottom w:val="nil"/>
              <w:right w:val="nil"/>
            </w:tcBorders>
            <w:shd w:val="clear" w:color="auto" w:fill="auto"/>
            <w:noWrap/>
            <w:vAlign w:val="bottom"/>
            <w:hideMark/>
          </w:tcPr>
          <w:p w14:paraId="7F4CB8D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7.076*</w:t>
            </w:r>
          </w:p>
        </w:tc>
      </w:tr>
      <w:tr w:rsidR="007877F3" w:rsidRPr="007877F3" w14:paraId="3342BF2F" w14:textId="77777777" w:rsidTr="007877F3">
        <w:trPr>
          <w:trHeight w:val="254"/>
        </w:trPr>
        <w:tc>
          <w:tcPr>
            <w:tcW w:w="2864" w:type="dxa"/>
            <w:tcBorders>
              <w:top w:val="nil"/>
              <w:left w:val="nil"/>
              <w:bottom w:val="nil"/>
              <w:right w:val="nil"/>
            </w:tcBorders>
            <w:shd w:val="clear" w:color="auto" w:fill="auto"/>
            <w:noWrap/>
            <w:vAlign w:val="bottom"/>
            <w:hideMark/>
          </w:tcPr>
          <w:p w14:paraId="312139E7"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62B7165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[1.84]</w:t>
            </w:r>
          </w:p>
        </w:tc>
        <w:tc>
          <w:tcPr>
            <w:tcW w:w="1506" w:type="dxa"/>
            <w:tcBorders>
              <w:top w:val="nil"/>
              <w:left w:val="nil"/>
              <w:bottom w:val="nil"/>
              <w:right w:val="nil"/>
            </w:tcBorders>
            <w:shd w:val="clear" w:color="auto" w:fill="auto"/>
            <w:noWrap/>
            <w:vAlign w:val="bottom"/>
            <w:hideMark/>
          </w:tcPr>
          <w:p w14:paraId="24E166D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[1.68]</w:t>
            </w:r>
          </w:p>
        </w:tc>
        <w:tc>
          <w:tcPr>
            <w:tcW w:w="1134" w:type="dxa"/>
            <w:tcBorders>
              <w:top w:val="nil"/>
              <w:left w:val="nil"/>
              <w:bottom w:val="nil"/>
              <w:right w:val="nil"/>
            </w:tcBorders>
            <w:shd w:val="clear" w:color="auto" w:fill="auto"/>
            <w:noWrap/>
            <w:vAlign w:val="bottom"/>
            <w:hideMark/>
          </w:tcPr>
          <w:p w14:paraId="76323DE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[1.33]</w:t>
            </w:r>
          </w:p>
        </w:tc>
        <w:tc>
          <w:tcPr>
            <w:tcW w:w="992" w:type="dxa"/>
            <w:tcBorders>
              <w:top w:val="nil"/>
              <w:left w:val="nil"/>
              <w:bottom w:val="nil"/>
              <w:right w:val="nil"/>
            </w:tcBorders>
            <w:shd w:val="clear" w:color="auto" w:fill="auto"/>
            <w:noWrap/>
            <w:vAlign w:val="bottom"/>
            <w:hideMark/>
          </w:tcPr>
          <w:p w14:paraId="007CFEC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[1.86]</w:t>
            </w:r>
          </w:p>
        </w:tc>
        <w:tc>
          <w:tcPr>
            <w:tcW w:w="1418" w:type="dxa"/>
            <w:tcBorders>
              <w:top w:val="nil"/>
              <w:left w:val="nil"/>
              <w:bottom w:val="nil"/>
              <w:right w:val="nil"/>
            </w:tcBorders>
            <w:shd w:val="clear" w:color="auto" w:fill="auto"/>
            <w:noWrap/>
            <w:vAlign w:val="bottom"/>
            <w:hideMark/>
          </w:tcPr>
          <w:p w14:paraId="56465BD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[1.44]</w:t>
            </w:r>
          </w:p>
        </w:tc>
        <w:tc>
          <w:tcPr>
            <w:tcW w:w="1134" w:type="dxa"/>
            <w:tcBorders>
              <w:top w:val="nil"/>
              <w:left w:val="nil"/>
              <w:bottom w:val="nil"/>
              <w:right w:val="nil"/>
            </w:tcBorders>
            <w:shd w:val="clear" w:color="auto" w:fill="auto"/>
            <w:noWrap/>
            <w:vAlign w:val="bottom"/>
            <w:hideMark/>
          </w:tcPr>
          <w:p w14:paraId="643D977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[1.54]</w:t>
            </w:r>
          </w:p>
        </w:tc>
        <w:tc>
          <w:tcPr>
            <w:tcW w:w="992" w:type="dxa"/>
            <w:tcBorders>
              <w:top w:val="nil"/>
              <w:left w:val="nil"/>
              <w:bottom w:val="nil"/>
              <w:right w:val="nil"/>
            </w:tcBorders>
            <w:shd w:val="clear" w:color="auto" w:fill="auto"/>
            <w:noWrap/>
            <w:vAlign w:val="bottom"/>
            <w:hideMark/>
          </w:tcPr>
          <w:p w14:paraId="29E80E5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[2.23]</w:t>
            </w:r>
          </w:p>
        </w:tc>
        <w:tc>
          <w:tcPr>
            <w:tcW w:w="1276" w:type="dxa"/>
            <w:tcBorders>
              <w:top w:val="nil"/>
              <w:left w:val="nil"/>
              <w:bottom w:val="nil"/>
              <w:right w:val="nil"/>
            </w:tcBorders>
            <w:shd w:val="clear" w:color="auto" w:fill="auto"/>
            <w:noWrap/>
            <w:vAlign w:val="bottom"/>
            <w:hideMark/>
          </w:tcPr>
          <w:p w14:paraId="467BDBB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[1.68]</w:t>
            </w:r>
          </w:p>
        </w:tc>
        <w:tc>
          <w:tcPr>
            <w:tcW w:w="1134" w:type="dxa"/>
            <w:tcBorders>
              <w:top w:val="nil"/>
              <w:left w:val="nil"/>
              <w:bottom w:val="nil"/>
              <w:right w:val="nil"/>
            </w:tcBorders>
            <w:shd w:val="clear" w:color="auto" w:fill="auto"/>
            <w:noWrap/>
            <w:vAlign w:val="bottom"/>
            <w:hideMark/>
          </w:tcPr>
          <w:p w14:paraId="18A9558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[2.01]</w:t>
            </w:r>
          </w:p>
        </w:tc>
      </w:tr>
      <w:tr w:rsidR="007877F3" w:rsidRPr="007877F3" w14:paraId="472F294B" w14:textId="77777777" w:rsidTr="007877F3">
        <w:trPr>
          <w:trHeight w:val="254"/>
        </w:trPr>
        <w:tc>
          <w:tcPr>
            <w:tcW w:w="2864" w:type="dxa"/>
            <w:tcBorders>
              <w:top w:val="nil"/>
              <w:left w:val="nil"/>
              <w:bottom w:val="nil"/>
              <w:right w:val="nil"/>
            </w:tcBorders>
            <w:shd w:val="clear" w:color="auto" w:fill="auto"/>
            <w:noWrap/>
            <w:vAlign w:val="bottom"/>
            <w:hideMark/>
          </w:tcPr>
          <w:p w14:paraId="22AD4F2F"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FISP*d2014</w:t>
            </w:r>
          </w:p>
        </w:tc>
        <w:tc>
          <w:tcPr>
            <w:tcW w:w="1017" w:type="dxa"/>
            <w:tcBorders>
              <w:top w:val="nil"/>
              <w:left w:val="nil"/>
              <w:bottom w:val="nil"/>
              <w:right w:val="nil"/>
            </w:tcBorders>
            <w:shd w:val="clear" w:color="auto" w:fill="auto"/>
            <w:noWrap/>
            <w:vAlign w:val="bottom"/>
            <w:hideMark/>
          </w:tcPr>
          <w:p w14:paraId="6DC3812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0.068***</w:t>
            </w:r>
          </w:p>
        </w:tc>
        <w:tc>
          <w:tcPr>
            <w:tcW w:w="1506" w:type="dxa"/>
            <w:tcBorders>
              <w:top w:val="nil"/>
              <w:left w:val="nil"/>
              <w:bottom w:val="nil"/>
              <w:right w:val="nil"/>
            </w:tcBorders>
            <w:shd w:val="clear" w:color="auto" w:fill="auto"/>
            <w:noWrap/>
            <w:vAlign w:val="bottom"/>
            <w:hideMark/>
          </w:tcPr>
          <w:p w14:paraId="003DE50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0.077**</w:t>
            </w:r>
          </w:p>
        </w:tc>
        <w:tc>
          <w:tcPr>
            <w:tcW w:w="1134" w:type="dxa"/>
            <w:tcBorders>
              <w:top w:val="nil"/>
              <w:left w:val="nil"/>
              <w:bottom w:val="nil"/>
              <w:right w:val="nil"/>
            </w:tcBorders>
            <w:shd w:val="clear" w:color="auto" w:fill="auto"/>
            <w:noWrap/>
            <w:vAlign w:val="bottom"/>
            <w:hideMark/>
          </w:tcPr>
          <w:p w14:paraId="6186D6F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0.064*</w:t>
            </w:r>
          </w:p>
        </w:tc>
        <w:tc>
          <w:tcPr>
            <w:tcW w:w="992" w:type="dxa"/>
            <w:tcBorders>
              <w:top w:val="nil"/>
              <w:left w:val="nil"/>
              <w:bottom w:val="nil"/>
              <w:right w:val="nil"/>
            </w:tcBorders>
            <w:shd w:val="clear" w:color="auto" w:fill="auto"/>
            <w:noWrap/>
            <w:vAlign w:val="bottom"/>
            <w:hideMark/>
          </w:tcPr>
          <w:p w14:paraId="0CF2854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0.082***</w:t>
            </w:r>
          </w:p>
        </w:tc>
        <w:tc>
          <w:tcPr>
            <w:tcW w:w="1418" w:type="dxa"/>
            <w:tcBorders>
              <w:top w:val="nil"/>
              <w:left w:val="nil"/>
              <w:bottom w:val="nil"/>
              <w:right w:val="nil"/>
            </w:tcBorders>
            <w:shd w:val="clear" w:color="auto" w:fill="auto"/>
            <w:noWrap/>
            <w:vAlign w:val="bottom"/>
            <w:hideMark/>
          </w:tcPr>
          <w:p w14:paraId="4EEF9CB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0.096**</w:t>
            </w:r>
          </w:p>
        </w:tc>
        <w:tc>
          <w:tcPr>
            <w:tcW w:w="1134" w:type="dxa"/>
            <w:tcBorders>
              <w:top w:val="nil"/>
              <w:left w:val="nil"/>
              <w:bottom w:val="nil"/>
              <w:right w:val="nil"/>
            </w:tcBorders>
            <w:shd w:val="clear" w:color="auto" w:fill="auto"/>
            <w:noWrap/>
            <w:vAlign w:val="bottom"/>
            <w:hideMark/>
          </w:tcPr>
          <w:p w14:paraId="595C84A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0.082**</w:t>
            </w:r>
          </w:p>
        </w:tc>
        <w:tc>
          <w:tcPr>
            <w:tcW w:w="992" w:type="dxa"/>
            <w:tcBorders>
              <w:top w:val="nil"/>
              <w:left w:val="nil"/>
              <w:bottom w:val="nil"/>
              <w:right w:val="nil"/>
            </w:tcBorders>
            <w:shd w:val="clear" w:color="auto" w:fill="auto"/>
            <w:noWrap/>
            <w:vAlign w:val="bottom"/>
            <w:hideMark/>
          </w:tcPr>
          <w:p w14:paraId="4D59E8E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7.861**</w:t>
            </w:r>
          </w:p>
        </w:tc>
        <w:tc>
          <w:tcPr>
            <w:tcW w:w="1276" w:type="dxa"/>
            <w:tcBorders>
              <w:top w:val="nil"/>
              <w:left w:val="nil"/>
              <w:bottom w:val="nil"/>
              <w:right w:val="nil"/>
            </w:tcBorders>
            <w:shd w:val="clear" w:color="auto" w:fill="auto"/>
            <w:noWrap/>
            <w:vAlign w:val="bottom"/>
            <w:hideMark/>
          </w:tcPr>
          <w:p w14:paraId="0D482DB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6.145</w:t>
            </w:r>
          </w:p>
        </w:tc>
        <w:tc>
          <w:tcPr>
            <w:tcW w:w="1134" w:type="dxa"/>
            <w:tcBorders>
              <w:top w:val="nil"/>
              <w:left w:val="nil"/>
              <w:bottom w:val="nil"/>
              <w:right w:val="nil"/>
            </w:tcBorders>
            <w:shd w:val="clear" w:color="auto" w:fill="auto"/>
            <w:noWrap/>
            <w:vAlign w:val="bottom"/>
            <w:hideMark/>
          </w:tcPr>
          <w:p w14:paraId="250EE33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9.508**</w:t>
            </w:r>
          </w:p>
        </w:tc>
      </w:tr>
      <w:tr w:rsidR="007877F3" w:rsidRPr="007877F3" w14:paraId="702E10B5" w14:textId="77777777" w:rsidTr="007877F3">
        <w:trPr>
          <w:trHeight w:val="254"/>
        </w:trPr>
        <w:tc>
          <w:tcPr>
            <w:tcW w:w="2864" w:type="dxa"/>
            <w:tcBorders>
              <w:top w:val="nil"/>
              <w:left w:val="nil"/>
              <w:bottom w:val="nil"/>
              <w:right w:val="nil"/>
            </w:tcBorders>
            <w:shd w:val="clear" w:color="auto" w:fill="auto"/>
            <w:noWrap/>
            <w:vAlign w:val="bottom"/>
            <w:hideMark/>
          </w:tcPr>
          <w:p w14:paraId="774FEF32"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50983FE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[3.36]</w:t>
            </w:r>
          </w:p>
        </w:tc>
        <w:tc>
          <w:tcPr>
            <w:tcW w:w="1506" w:type="dxa"/>
            <w:tcBorders>
              <w:top w:val="nil"/>
              <w:left w:val="nil"/>
              <w:bottom w:val="nil"/>
              <w:right w:val="nil"/>
            </w:tcBorders>
            <w:shd w:val="clear" w:color="auto" w:fill="auto"/>
            <w:noWrap/>
            <w:vAlign w:val="bottom"/>
            <w:hideMark/>
          </w:tcPr>
          <w:p w14:paraId="7BD8931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[2.65]</w:t>
            </w:r>
          </w:p>
        </w:tc>
        <w:tc>
          <w:tcPr>
            <w:tcW w:w="1134" w:type="dxa"/>
            <w:tcBorders>
              <w:top w:val="nil"/>
              <w:left w:val="nil"/>
              <w:bottom w:val="nil"/>
              <w:right w:val="nil"/>
            </w:tcBorders>
            <w:shd w:val="clear" w:color="auto" w:fill="auto"/>
            <w:noWrap/>
            <w:vAlign w:val="bottom"/>
            <w:hideMark/>
          </w:tcPr>
          <w:p w14:paraId="3E9034E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[1.94]</w:t>
            </w:r>
          </w:p>
        </w:tc>
        <w:tc>
          <w:tcPr>
            <w:tcW w:w="992" w:type="dxa"/>
            <w:tcBorders>
              <w:top w:val="nil"/>
              <w:left w:val="nil"/>
              <w:bottom w:val="nil"/>
              <w:right w:val="nil"/>
            </w:tcBorders>
            <w:shd w:val="clear" w:color="auto" w:fill="auto"/>
            <w:noWrap/>
            <w:vAlign w:val="bottom"/>
            <w:hideMark/>
          </w:tcPr>
          <w:p w14:paraId="3D4A172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[4.04]</w:t>
            </w:r>
          </w:p>
        </w:tc>
        <w:tc>
          <w:tcPr>
            <w:tcW w:w="1418" w:type="dxa"/>
            <w:tcBorders>
              <w:top w:val="nil"/>
              <w:left w:val="nil"/>
              <w:bottom w:val="nil"/>
              <w:right w:val="nil"/>
            </w:tcBorders>
            <w:shd w:val="clear" w:color="auto" w:fill="auto"/>
            <w:noWrap/>
            <w:vAlign w:val="bottom"/>
            <w:hideMark/>
          </w:tcPr>
          <w:p w14:paraId="5E65E99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[2.42]</w:t>
            </w:r>
          </w:p>
        </w:tc>
        <w:tc>
          <w:tcPr>
            <w:tcW w:w="1134" w:type="dxa"/>
            <w:tcBorders>
              <w:top w:val="nil"/>
              <w:left w:val="nil"/>
              <w:bottom w:val="nil"/>
              <w:right w:val="nil"/>
            </w:tcBorders>
            <w:shd w:val="clear" w:color="auto" w:fill="auto"/>
            <w:noWrap/>
            <w:vAlign w:val="bottom"/>
            <w:hideMark/>
          </w:tcPr>
          <w:p w14:paraId="06BFEE5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[2.37]</w:t>
            </w:r>
          </w:p>
        </w:tc>
        <w:tc>
          <w:tcPr>
            <w:tcW w:w="992" w:type="dxa"/>
            <w:tcBorders>
              <w:top w:val="nil"/>
              <w:left w:val="nil"/>
              <w:bottom w:val="nil"/>
              <w:right w:val="nil"/>
            </w:tcBorders>
            <w:shd w:val="clear" w:color="auto" w:fill="auto"/>
            <w:noWrap/>
            <w:vAlign w:val="bottom"/>
            <w:hideMark/>
          </w:tcPr>
          <w:p w14:paraId="0C279CA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[2.33]</w:t>
            </w:r>
          </w:p>
        </w:tc>
        <w:tc>
          <w:tcPr>
            <w:tcW w:w="1276" w:type="dxa"/>
            <w:tcBorders>
              <w:top w:val="nil"/>
              <w:left w:val="nil"/>
              <w:bottom w:val="nil"/>
              <w:right w:val="nil"/>
            </w:tcBorders>
            <w:shd w:val="clear" w:color="auto" w:fill="auto"/>
            <w:noWrap/>
            <w:vAlign w:val="bottom"/>
            <w:hideMark/>
          </w:tcPr>
          <w:p w14:paraId="66B1A81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[1.25]</w:t>
            </w:r>
          </w:p>
        </w:tc>
        <w:tc>
          <w:tcPr>
            <w:tcW w:w="1134" w:type="dxa"/>
            <w:tcBorders>
              <w:top w:val="nil"/>
              <w:left w:val="nil"/>
              <w:bottom w:val="nil"/>
              <w:right w:val="nil"/>
            </w:tcBorders>
            <w:shd w:val="clear" w:color="auto" w:fill="auto"/>
            <w:noWrap/>
            <w:vAlign w:val="bottom"/>
            <w:hideMark/>
          </w:tcPr>
          <w:p w14:paraId="4889F94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[2.16]</w:t>
            </w:r>
          </w:p>
        </w:tc>
      </w:tr>
      <w:tr w:rsidR="007877F3" w:rsidRPr="007877F3" w14:paraId="24DAEFC2" w14:textId="77777777" w:rsidTr="007877F3">
        <w:trPr>
          <w:trHeight w:val="254"/>
        </w:trPr>
        <w:tc>
          <w:tcPr>
            <w:tcW w:w="2864" w:type="dxa"/>
            <w:tcBorders>
              <w:top w:val="nil"/>
              <w:left w:val="nil"/>
              <w:bottom w:val="nil"/>
              <w:right w:val="nil"/>
            </w:tcBorders>
            <w:shd w:val="clear" w:color="auto" w:fill="auto"/>
            <w:noWrap/>
            <w:vAlign w:val="bottom"/>
            <w:hideMark/>
          </w:tcPr>
          <w:p w14:paraId="3243D4C2"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Joint impact SCT&amp;FISP</w:t>
            </w:r>
          </w:p>
        </w:tc>
        <w:tc>
          <w:tcPr>
            <w:tcW w:w="1017" w:type="dxa"/>
            <w:tcBorders>
              <w:top w:val="nil"/>
              <w:left w:val="nil"/>
              <w:bottom w:val="nil"/>
              <w:right w:val="nil"/>
            </w:tcBorders>
            <w:shd w:val="clear" w:color="auto" w:fill="auto"/>
            <w:noWrap/>
            <w:vAlign w:val="bottom"/>
            <w:hideMark/>
          </w:tcPr>
          <w:p w14:paraId="6F45EA9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0.074**</w:t>
            </w:r>
          </w:p>
        </w:tc>
        <w:tc>
          <w:tcPr>
            <w:tcW w:w="1506" w:type="dxa"/>
            <w:tcBorders>
              <w:top w:val="nil"/>
              <w:left w:val="nil"/>
              <w:bottom w:val="nil"/>
              <w:right w:val="nil"/>
            </w:tcBorders>
            <w:shd w:val="clear" w:color="auto" w:fill="auto"/>
            <w:noWrap/>
            <w:vAlign w:val="bottom"/>
            <w:hideMark/>
          </w:tcPr>
          <w:p w14:paraId="6846AEE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0.115**</w:t>
            </w:r>
          </w:p>
        </w:tc>
        <w:tc>
          <w:tcPr>
            <w:tcW w:w="1134" w:type="dxa"/>
            <w:tcBorders>
              <w:top w:val="nil"/>
              <w:left w:val="nil"/>
              <w:bottom w:val="nil"/>
              <w:right w:val="nil"/>
            </w:tcBorders>
            <w:shd w:val="clear" w:color="auto" w:fill="auto"/>
            <w:noWrap/>
            <w:vAlign w:val="bottom"/>
            <w:hideMark/>
          </w:tcPr>
          <w:p w14:paraId="7AB199E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0.015</w:t>
            </w:r>
          </w:p>
        </w:tc>
        <w:tc>
          <w:tcPr>
            <w:tcW w:w="992" w:type="dxa"/>
            <w:tcBorders>
              <w:top w:val="nil"/>
              <w:left w:val="nil"/>
              <w:bottom w:val="nil"/>
              <w:right w:val="nil"/>
            </w:tcBorders>
            <w:shd w:val="clear" w:color="auto" w:fill="auto"/>
            <w:noWrap/>
            <w:vAlign w:val="bottom"/>
            <w:hideMark/>
          </w:tcPr>
          <w:p w14:paraId="0A6B258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0.105**</w:t>
            </w:r>
          </w:p>
        </w:tc>
        <w:tc>
          <w:tcPr>
            <w:tcW w:w="1418" w:type="dxa"/>
            <w:tcBorders>
              <w:top w:val="nil"/>
              <w:left w:val="nil"/>
              <w:bottom w:val="nil"/>
              <w:right w:val="nil"/>
            </w:tcBorders>
            <w:shd w:val="clear" w:color="auto" w:fill="auto"/>
            <w:noWrap/>
            <w:vAlign w:val="bottom"/>
            <w:hideMark/>
          </w:tcPr>
          <w:p w14:paraId="4B8AFBB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0.105*</w:t>
            </w:r>
          </w:p>
        </w:tc>
        <w:tc>
          <w:tcPr>
            <w:tcW w:w="1134" w:type="dxa"/>
            <w:tcBorders>
              <w:top w:val="nil"/>
              <w:left w:val="nil"/>
              <w:bottom w:val="nil"/>
              <w:right w:val="nil"/>
            </w:tcBorders>
            <w:shd w:val="clear" w:color="auto" w:fill="auto"/>
            <w:noWrap/>
            <w:vAlign w:val="bottom"/>
            <w:hideMark/>
          </w:tcPr>
          <w:p w14:paraId="2DE76F4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0.100*</w:t>
            </w:r>
          </w:p>
        </w:tc>
        <w:tc>
          <w:tcPr>
            <w:tcW w:w="992" w:type="dxa"/>
            <w:tcBorders>
              <w:top w:val="nil"/>
              <w:left w:val="nil"/>
              <w:bottom w:val="nil"/>
              <w:right w:val="nil"/>
            </w:tcBorders>
            <w:shd w:val="clear" w:color="auto" w:fill="auto"/>
            <w:noWrap/>
            <w:vAlign w:val="bottom"/>
            <w:hideMark/>
          </w:tcPr>
          <w:p w14:paraId="22A3C6F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9.038**</w:t>
            </w:r>
          </w:p>
        </w:tc>
        <w:tc>
          <w:tcPr>
            <w:tcW w:w="1276" w:type="dxa"/>
            <w:tcBorders>
              <w:top w:val="nil"/>
              <w:left w:val="nil"/>
              <w:bottom w:val="nil"/>
              <w:right w:val="nil"/>
            </w:tcBorders>
            <w:shd w:val="clear" w:color="auto" w:fill="auto"/>
            <w:noWrap/>
            <w:vAlign w:val="bottom"/>
            <w:hideMark/>
          </w:tcPr>
          <w:p w14:paraId="0013B31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9.372**</w:t>
            </w:r>
          </w:p>
        </w:tc>
        <w:tc>
          <w:tcPr>
            <w:tcW w:w="1134" w:type="dxa"/>
            <w:tcBorders>
              <w:top w:val="nil"/>
              <w:left w:val="nil"/>
              <w:bottom w:val="nil"/>
              <w:right w:val="nil"/>
            </w:tcBorders>
            <w:shd w:val="clear" w:color="auto" w:fill="auto"/>
            <w:noWrap/>
            <w:vAlign w:val="bottom"/>
            <w:hideMark/>
          </w:tcPr>
          <w:p w14:paraId="0ECB35C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8.112**</w:t>
            </w:r>
          </w:p>
        </w:tc>
      </w:tr>
      <w:tr w:rsidR="007877F3" w:rsidRPr="007877F3" w14:paraId="23EFB053" w14:textId="77777777" w:rsidTr="007877F3">
        <w:trPr>
          <w:trHeight w:val="254"/>
        </w:trPr>
        <w:tc>
          <w:tcPr>
            <w:tcW w:w="2864" w:type="dxa"/>
            <w:tcBorders>
              <w:top w:val="nil"/>
              <w:left w:val="nil"/>
              <w:bottom w:val="nil"/>
              <w:right w:val="nil"/>
            </w:tcBorders>
            <w:shd w:val="clear" w:color="auto" w:fill="auto"/>
            <w:noWrap/>
            <w:vAlign w:val="bottom"/>
            <w:hideMark/>
          </w:tcPr>
          <w:p w14:paraId="7E2CAC26"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12D5312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[2.07]</w:t>
            </w:r>
          </w:p>
        </w:tc>
        <w:tc>
          <w:tcPr>
            <w:tcW w:w="1506" w:type="dxa"/>
            <w:tcBorders>
              <w:top w:val="nil"/>
              <w:left w:val="nil"/>
              <w:bottom w:val="nil"/>
              <w:right w:val="nil"/>
            </w:tcBorders>
            <w:shd w:val="clear" w:color="auto" w:fill="auto"/>
            <w:noWrap/>
            <w:vAlign w:val="bottom"/>
            <w:hideMark/>
          </w:tcPr>
          <w:p w14:paraId="17CB8F0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[2.59]</w:t>
            </w:r>
          </w:p>
        </w:tc>
        <w:tc>
          <w:tcPr>
            <w:tcW w:w="1134" w:type="dxa"/>
            <w:tcBorders>
              <w:top w:val="nil"/>
              <w:left w:val="nil"/>
              <w:bottom w:val="nil"/>
              <w:right w:val="nil"/>
            </w:tcBorders>
            <w:shd w:val="clear" w:color="auto" w:fill="auto"/>
            <w:noWrap/>
            <w:vAlign w:val="bottom"/>
            <w:hideMark/>
          </w:tcPr>
          <w:p w14:paraId="773B65B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[0.38]</w:t>
            </w:r>
          </w:p>
        </w:tc>
        <w:tc>
          <w:tcPr>
            <w:tcW w:w="992" w:type="dxa"/>
            <w:tcBorders>
              <w:top w:val="nil"/>
              <w:left w:val="nil"/>
              <w:bottom w:val="nil"/>
              <w:right w:val="nil"/>
            </w:tcBorders>
            <w:shd w:val="clear" w:color="auto" w:fill="auto"/>
            <w:noWrap/>
            <w:vAlign w:val="bottom"/>
            <w:hideMark/>
          </w:tcPr>
          <w:p w14:paraId="3CBA440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[2.14]</w:t>
            </w:r>
          </w:p>
        </w:tc>
        <w:tc>
          <w:tcPr>
            <w:tcW w:w="1418" w:type="dxa"/>
            <w:tcBorders>
              <w:top w:val="nil"/>
              <w:left w:val="nil"/>
              <w:bottom w:val="nil"/>
              <w:right w:val="nil"/>
            </w:tcBorders>
            <w:shd w:val="clear" w:color="auto" w:fill="auto"/>
            <w:noWrap/>
            <w:vAlign w:val="bottom"/>
            <w:hideMark/>
          </w:tcPr>
          <w:p w14:paraId="50D1521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[1.74]</w:t>
            </w:r>
          </w:p>
        </w:tc>
        <w:tc>
          <w:tcPr>
            <w:tcW w:w="1134" w:type="dxa"/>
            <w:tcBorders>
              <w:top w:val="nil"/>
              <w:left w:val="nil"/>
              <w:bottom w:val="nil"/>
              <w:right w:val="nil"/>
            </w:tcBorders>
            <w:shd w:val="clear" w:color="auto" w:fill="auto"/>
            <w:noWrap/>
            <w:vAlign w:val="bottom"/>
            <w:hideMark/>
          </w:tcPr>
          <w:p w14:paraId="0947B62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[1.99]</w:t>
            </w:r>
          </w:p>
        </w:tc>
        <w:tc>
          <w:tcPr>
            <w:tcW w:w="992" w:type="dxa"/>
            <w:tcBorders>
              <w:top w:val="nil"/>
              <w:left w:val="nil"/>
              <w:bottom w:val="nil"/>
              <w:right w:val="nil"/>
            </w:tcBorders>
            <w:shd w:val="clear" w:color="auto" w:fill="auto"/>
            <w:noWrap/>
            <w:vAlign w:val="bottom"/>
            <w:hideMark/>
          </w:tcPr>
          <w:p w14:paraId="1F2459B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[2.38]</w:t>
            </w:r>
          </w:p>
        </w:tc>
        <w:tc>
          <w:tcPr>
            <w:tcW w:w="1276" w:type="dxa"/>
            <w:tcBorders>
              <w:top w:val="nil"/>
              <w:left w:val="nil"/>
              <w:bottom w:val="nil"/>
              <w:right w:val="nil"/>
            </w:tcBorders>
            <w:shd w:val="clear" w:color="auto" w:fill="auto"/>
            <w:noWrap/>
            <w:vAlign w:val="bottom"/>
            <w:hideMark/>
          </w:tcPr>
          <w:p w14:paraId="509300B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[2.19]</w:t>
            </w:r>
          </w:p>
        </w:tc>
        <w:tc>
          <w:tcPr>
            <w:tcW w:w="1134" w:type="dxa"/>
            <w:tcBorders>
              <w:top w:val="nil"/>
              <w:left w:val="nil"/>
              <w:bottom w:val="nil"/>
              <w:right w:val="nil"/>
            </w:tcBorders>
            <w:shd w:val="clear" w:color="auto" w:fill="auto"/>
            <w:noWrap/>
            <w:vAlign w:val="bottom"/>
            <w:hideMark/>
          </w:tcPr>
          <w:p w14:paraId="328E9B7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[2.21]</w:t>
            </w:r>
          </w:p>
        </w:tc>
      </w:tr>
      <w:tr w:rsidR="007877F3" w:rsidRPr="007877F3" w14:paraId="5847F83B" w14:textId="77777777" w:rsidTr="007877F3">
        <w:trPr>
          <w:trHeight w:val="254"/>
        </w:trPr>
        <w:tc>
          <w:tcPr>
            <w:tcW w:w="2864" w:type="dxa"/>
            <w:tcBorders>
              <w:top w:val="nil"/>
              <w:left w:val="nil"/>
              <w:bottom w:val="nil"/>
              <w:right w:val="nil"/>
            </w:tcBorders>
            <w:shd w:val="clear" w:color="auto" w:fill="auto"/>
            <w:noWrap/>
            <w:vAlign w:val="bottom"/>
            <w:hideMark/>
          </w:tcPr>
          <w:p w14:paraId="3D4C368C"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Incremental impact of FISP on SCTP</w:t>
            </w:r>
          </w:p>
        </w:tc>
        <w:tc>
          <w:tcPr>
            <w:tcW w:w="1017" w:type="dxa"/>
            <w:tcBorders>
              <w:top w:val="nil"/>
              <w:left w:val="nil"/>
              <w:bottom w:val="nil"/>
              <w:right w:val="nil"/>
            </w:tcBorders>
            <w:shd w:val="clear" w:color="auto" w:fill="auto"/>
            <w:noWrap/>
            <w:vAlign w:val="bottom"/>
            <w:hideMark/>
          </w:tcPr>
          <w:p w14:paraId="2FD55CE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0.013</w:t>
            </w:r>
          </w:p>
        </w:tc>
        <w:tc>
          <w:tcPr>
            <w:tcW w:w="1506" w:type="dxa"/>
            <w:tcBorders>
              <w:top w:val="nil"/>
              <w:left w:val="nil"/>
              <w:bottom w:val="nil"/>
              <w:right w:val="nil"/>
            </w:tcBorders>
            <w:shd w:val="clear" w:color="auto" w:fill="auto"/>
            <w:noWrap/>
            <w:vAlign w:val="bottom"/>
            <w:hideMark/>
          </w:tcPr>
          <w:p w14:paraId="2759945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0.040</w:t>
            </w:r>
          </w:p>
        </w:tc>
        <w:tc>
          <w:tcPr>
            <w:tcW w:w="1134" w:type="dxa"/>
            <w:tcBorders>
              <w:top w:val="nil"/>
              <w:left w:val="nil"/>
              <w:bottom w:val="nil"/>
              <w:right w:val="nil"/>
            </w:tcBorders>
            <w:shd w:val="clear" w:color="auto" w:fill="auto"/>
            <w:noWrap/>
            <w:vAlign w:val="bottom"/>
            <w:hideMark/>
          </w:tcPr>
          <w:p w14:paraId="329C643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-0.035</w:t>
            </w:r>
          </w:p>
        </w:tc>
        <w:tc>
          <w:tcPr>
            <w:tcW w:w="992" w:type="dxa"/>
            <w:tcBorders>
              <w:top w:val="nil"/>
              <w:left w:val="nil"/>
              <w:bottom w:val="nil"/>
              <w:right w:val="nil"/>
            </w:tcBorders>
            <w:shd w:val="clear" w:color="auto" w:fill="auto"/>
            <w:noWrap/>
            <w:vAlign w:val="bottom"/>
            <w:hideMark/>
          </w:tcPr>
          <w:p w14:paraId="34BE261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0.015</w:t>
            </w:r>
          </w:p>
        </w:tc>
        <w:tc>
          <w:tcPr>
            <w:tcW w:w="1418" w:type="dxa"/>
            <w:tcBorders>
              <w:top w:val="nil"/>
              <w:left w:val="nil"/>
              <w:bottom w:val="nil"/>
              <w:right w:val="nil"/>
            </w:tcBorders>
            <w:shd w:val="clear" w:color="auto" w:fill="auto"/>
            <w:noWrap/>
            <w:vAlign w:val="bottom"/>
            <w:hideMark/>
          </w:tcPr>
          <w:p w14:paraId="7DC8277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0.017</w:t>
            </w:r>
          </w:p>
        </w:tc>
        <w:tc>
          <w:tcPr>
            <w:tcW w:w="1134" w:type="dxa"/>
            <w:tcBorders>
              <w:top w:val="nil"/>
              <w:left w:val="nil"/>
              <w:bottom w:val="nil"/>
              <w:right w:val="nil"/>
            </w:tcBorders>
            <w:shd w:val="clear" w:color="auto" w:fill="auto"/>
            <w:noWrap/>
            <w:vAlign w:val="bottom"/>
            <w:hideMark/>
          </w:tcPr>
          <w:p w14:paraId="029E8AF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0.012</w:t>
            </w:r>
          </w:p>
        </w:tc>
        <w:tc>
          <w:tcPr>
            <w:tcW w:w="992" w:type="dxa"/>
            <w:tcBorders>
              <w:top w:val="nil"/>
              <w:left w:val="nil"/>
              <w:bottom w:val="nil"/>
              <w:right w:val="nil"/>
            </w:tcBorders>
            <w:shd w:val="clear" w:color="auto" w:fill="auto"/>
            <w:noWrap/>
            <w:vAlign w:val="bottom"/>
            <w:hideMark/>
          </w:tcPr>
          <w:p w14:paraId="17453ED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1.084</w:t>
            </w:r>
          </w:p>
        </w:tc>
        <w:tc>
          <w:tcPr>
            <w:tcW w:w="1276" w:type="dxa"/>
            <w:tcBorders>
              <w:top w:val="nil"/>
              <w:left w:val="nil"/>
              <w:bottom w:val="nil"/>
              <w:right w:val="nil"/>
            </w:tcBorders>
            <w:shd w:val="clear" w:color="auto" w:fill="auto"/>
            <w:noWrap/>
            <w:vAlign w:val="bottom"/>
            <w:hideMark/>
          </w:tcPr>
          <w:p w14:paraId="5689225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0.718</w:t>
            </w:r>
          </w:p>
        </w:tc>
        <w:tc>
          <w:tcPr>
            <w:tcW w:w="1134" w:type="dxa"/>
            <w:tcBorders>
              <w:top w:val="nil"/>
              <w:left w:val="nil"/>
              <w:bottom w:val="nil"/>
              <w:right w:val="nil"/>
            </w:tcBorders>
            <w:shd w:val="clear" w:color="auto" w:fill="auto"/>
            <w:noWrap/>
            <w:vAlign w:val="bottom"/>
            <w:hideMark/>
          </w:tcPr>
          <w:p w14:paraId="65F738B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1.035</w:t>
            </w:r>
          </w:p>
        </w:tc>
      </w:tr>
      <w:tr w:rsidR="007877F3" w:rsidRPr="007877F3" w14:paraId="2EEDAF4B" w14:textId="77777777" w:rsidTr="007877F3">
        <w:trPr>
          <w:trHeight w:val="254"/>
        </w:trPr>
        <w:tc>
          <w:tcPr>
            <w:tcW w:w="2864" w:type="dxa"/>
            <w:tcBorders>
              <w:top w:val="nil"/>
              <w:left w:val="nil"/>
              <w:bottom w:val="nil"/>
              <w:right w:val="nil"/>
            </w:tcBorders>
            <w:shd w:val="clear" w:color="auto" w:fill="auto"/>
            <w:noWrap/>
            <w:vAlign w:val="bottom"/>
            <w:hideMark/>
          </w:tcPr>
          <w:p w14:paraId="5C0AE645"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2930C20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[0.44]</w:t>
            </w:r>
          </w:p>
        </w:tc>
        <w:tc>
          <w:tcPr>
            <w:tcW w:w="1506" w:type="dxa"/>
            <w:tcBorders>
              <w:top w:val="nil"/>
              <w:left w:val="nil"/>
              <w:bottom w:val="nil"/>
              <w:right w:val="nil"/>
            </w:tcBorders>
            <w:shd w:val="clear" w:color="auto" w:fill="auto"/>
            <w:noWrap/>
            <w:vAlign w:val="bottom"/>
            <w:hideMark/>
          </w:tcPr>
          <w:p w14:paraId="4E91568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w:t>
            </w:r>
          </w:p>
        </w:tc>
        <w:tc>
          <w:tcPr>
            <w:tcW w:w="1134" w:type="dxa"/>
            <w:tcBorders>
              <w:top w:val="nil"/>
              <w:left w:val="nil"/>
              <w:bottom w:val="nil"/>
              <w:right w:val="nil"/>
            </w:tcBorders>
            <w:shd w:val="clear" w:color="auto" w:fill="auto"/>
            <w:noWrap/>
            <w:vAlign w:val="bottom"/>
            <w:hideMark/>
          </w:tcPr>
          <w:p w14:paraId="38B1187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[-0.84]</w:t>
            </w:r>
          </w:p>
        </w:tc>
        <w:tc>
          <w:tcPr>
            <w:tcW w:w="992" w:type="dxa"/>
            <w:tcBorders>
              <w:top w:val="nil"/>
              <w:left w:val="nil"/>
              <w:bottom w:val="nil"/>
              <w:right w:val="nil"/>
            </w:tcBorders>
            <w:shd w:val="clear" w:color="auto" w:fill="auto"/>
            <w:noWrap/>
            <w:vAlign w:val="bottom"/>
            <w:hideMark/>
          </w:tcPr>
          <w:p w14:paraId="7D035EA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[0.34]</w:t>
            </w:r>
          </w:p>
        </w:tc>
        <w:tc>
          <w:tcPr>
            <w:tcW w:w="1418" w:type="dxa"/>
            <w:tcBorders>
              <w:top w:val="nil"/>
              <w:left w:val="nil"/>
              <w:bottom w:val="nil"/>
              <w:right w:val="nil"/>
            </w:tcBorders>
            <w:shd w:val="clear" w:color="auto" w:fill="auto"/>
            <w:noWrap/>
            <w:vAlign w:val="bottom"/>
            <w:hideMark/>
          </w:tcPr>
          <w:p w14:paraId="0552D79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[0.31]</w:t>
            </w:r>
          </w:p>
        </w:tc>
        <w:tc>
          <w:tcPr>
            <w:tcW w:w="1134" w:type="dxa"/>
            <w:tcBorders>
              <w:top w:val="nil"/>
              <w:left w:val="nil"/>
              <w:bottom w:val="nil"/>
              <w:right w:val="nil"/>
            </w:tcBorders>
            <w:shd w:val="clear" w:color="auto" w:fill="auto"/>
            <w:noWrap/>
            <w:vAlign w:val="bottom"/>
            <w:hideMark/>
          </w:tcPr>
          <w:p w14:paraId="56260BE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[0.19]</w:t>
            </w:r>
          </w:p>
        </w:tc>
        <w:tc>
          <w:tcPr>
            <w:tcW w:w="992" w:type="dxa"/>
            <w:tcBorders>
              <w:top w:val="nil"/>
              <w:left w:val="nil"/>
              <w:bottom w:val="nil"/>
              <w:right w:val="nil"/>
            </w:tcBorders>
            <w:shd w:val="clear" w:color="auto" w:fill="auto"/>
            <w:noWrap/>
            <w:vAlign w:val="bottom"/>
            <w:hideMark/>
          </w:tcPr>
          <w:p w14:paraId="0CA4934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[0.47]</w:t>
            </w:r>
          </w:p>
        </w:tc>
        <w:tc>
          <w:tcPr>
            <w:tcW w:w="1276" w:type="dxa"/>
            <w:tcBorders>
              <w:top w:val="nil"/>
              <w:left w:val="nil"/>
              <w:bottom w:val="nil"/>
              <w:right w:val="nil"/>
            </w:tcBorders>
            <w:shd w:val="clear" w:color="auto" w:fill="auto"/>
            <w:noWrap/>
            <w:vAlign w:val="bottom"/>
            <w:hideMark/>
          </w:tcPr>
          <w:p w14:paraId="20B2371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[0.27]</w:t>
            </w:r>
          </w:p>
        </w:tc>
        <w:tc>
          <w:tcPr>
            <w:tcW w:w="1134" w:type="dxa"/>
            <w:tcBorders>
              <w:top w:val="nil"/>
              <w:left w:val="nil"/>
              <w:bottom w:val="nil"/>
              <w:right w:val="nil"/>
            </w:tcBorders>
            <w:shd w:val="clear" w:color="auto" w:fill="auto"/>
            <w:noWrap/>
            <w:vAlign w:val="bottom"/>
            <w:hideMark/>
          </w:tcPr>
          <w:p w14:paraId="6FF8980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[0.24]</w:t>
            </w:r>
          </w:p>
        </w:tc>
      </w:tr>
      <w:tr w:rsidR="007877F3" w:rsidRPr="007877F3" w14:paraId="77BDB929" w14:textId="77777777" w:rsidTr="007877F3">
        <w:trPr>
          <w:trHeight w:val="254"/>
        </w:trPr>
        <w:tc>
          <w:tcPr>
            <w:tcW w:w="2864" w:type="dxa"/>
            <w:tcBorders>
              <w:top w:val="nil"/>
              <w:left w:val="nil"/>
              <w:bottom w:val="nil"/>
              <w:right w:val="nil"/>
            </w:tcBorders>
            <w:shd w:val="clear" w:color="auto" w:fill="auto"/>
            <w:noWrap/>
            <w:vAlign w:val="bottom"/>
            <w:hideMark/>
          </w:tcPr>
          <w:p w14:paraId="6F6AAD3B"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Incremental impact of SCTP on FISP</w:t>
            </w:r>
          </w:p>
        </w:tc>
        <w:tc>
          <w:tcPr>
            <w:tcW w:w="1017" w:type="dxa"/>
            <w:tcBorders>
              <w:top w:val="nil"/>
              <w:left w:val="nil"/>
              <w:bottom w:val="nil"/>
              <w:right w:val="nil"/>
            </w:tcBorders>
            <w:shd w:val="clear" w:color="auto" w:fill="auto"/>
            <w:noWrap/>
            <w:vAlign w:val="bottom"/>
            <w:hideMark/>
          </w:tcPr>
          <w:p w14:paraId="6A849A3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0.006</w:t>
            </w:r>
          </w:p>
        </w:tc>
        <w:tc>
          <w:tcPr>
            <w:tcW w:w="1506" w:type="dxa"/>
            <w:tcBorders>
              <w:top w:val="nil"/>
              <w:left w:val="nil"/>
              <w:bottom w:val="nil"/>
              <w:right w:val="nil"/>
            </w:tcBorders>
            <w:shd w:val="clear" w:color="auto" w:fill="auto"/>
            <w:noWrap/>
            <w:vAlign w:val="bottom"/>
            <w:hideMark/>
          </w:tcPr>
          <w:p w14:paraId="7C1DB58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0.038</w:t>
            </w:r>
          </w:p>
        </w:tc>
        <w:tc>
          <w:tcPr>
            <w:tcW w:w="1134" w:type="dxa"/>
            <w:tcBorders>
              <w:top w:val="nil"/>
              <w:left w:val="nil"/>
              <w:bottom w:val="nil"/>
              <w:right w:val="nil"/>
            </w:tcBorders>
            <w:shd w:val="clear" w:color="auto" w:fill="auto"/>
            <w:noWrap/>
            <w:vAlign w:val="bottom"/>
            <w:hideMark/>
          </w:tcPr>
          <w:p w14:paraId="1ACAE68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-0.050</w:t>
            </w:r>
          </w:p>
        </w:tc>
        <w:tc>
          <w:tcPr>
            <w:tcW w:w="992" w:type="dxa"/>
            <w:tcBorders>
              <w:top w:val="nil"/>
              <w:left w:val="nil"/>
              <w:bottom w:val="nil"/>
              <w:right w:val="nil"/>
            </w:tcBorders>
            <w:shd w:val="clear" w:color="auto" w:fill="auto"/>
            <w:noWrap/>
            <w:vAlign w:val="bottom"/>
            <w:hideMark/>
          </w:tcPr>
          <w:p w14:paraId="74FB5A4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0.022</w:t>
            </w:r>
          </w:p>
        </w:tc>
        <w:tc>
          <w:tcPr>
            <w:tcW w:w="1418" w:type="dxa"/>
            <w:tcBorders>
              <w:top w:val="nil"/>
              <w:left w:val="nil"/>
              <w:bottom w:val="nil"/>
              <w:right w:val="nil"/>
            </w:tcBorders>
            <w:shd w:val="clear" w:color="auto" w:fill="auto"/>
            <w:noWrap/>
            <w:vAlign w:val="bottom"/>
            <w:hideMark/>
          </w:tcPr>
          <w:p w14:paraId="69C44D2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0.009</w:t>
            </w:r>
          </w:p>
        </w:tc>
        <w:tc>
          <w:tcPr>
            <w:tcW w:w="1134" w:type="dxa"/>
            <w:tcBorders>
              <w:top w:val="nil"/>
              <w:left w:val="nil"/>
              <w:bottom w:val="nil"/>
              <w:right w:val="nil"/>
            </w:tcBorders>
            <w:shd w:val="clear" w:color="auto" w:fill="auto"/>
            <w:noWrap/>
            <w:vAlign w:val="bottom"/>
            <w:hideMark/>
          </w:tcPr>
          <w:p w14:paraId="2AD1DED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0.018</w:t>
            </w:r>
          </w:p>
        </w:tc>
        <w:tc>
          <w:tcPr>
            <w:tcW w:w="992" w:type="dxa"/>
            <w:tcBorders>
              <w:top w:val="nil"/>
              <w:left w:val="nil"/>
              <w:bottom w:val="nil"/>
              <w:right w:val="nil"/>
            </w:tcBorders>
            <w:shd w:val="clear" w:color="auto" w:fill="auto"/>
            <w:noWrap/>
            <w:vAlign w:val="bottom"/>
            <w:hideMark/>
          </w:tcPr>
          <w:p w14:paraId="505DAA2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1.177</w:t>
            </w:r>
          </w:p>
        </w:tc>
        <w:tc>
          <w:tcPr>
            <w:tcW w:w="1276" w:type="dxa"/>
            <w:tcBorders>
              <w:top w:val="nil"/>
              <w:left w:val="nil"/>
              <w:bottom w:val="nil"/>
              <w:right w:val="nil"/>
            </w:tcBorders>
            <w:shd w:val="clear" w:color="auto" w:fill="auto"/>
            <w:noWrap/>
            <w:vAlign w:val="bottom"/>
            <w:hideMark/>
          </w:tcPr>
          <w:p w14:paraId="3454824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3.227</w:t>
            </w:r>
          </w:p>
        </w:tc>
        <w:tc>
          <w:tcPr>
            <w:tcW w:w="1134" w:type="dxa"/>
            <w:tcBorders>
              <w:top w:val="nil"/>
              <w:left w:val="nil"/>
              <w:bottom w:val="nil"/>
              <w:right w:val="nil"/>
            </w:tcBorders>
            <w:shd w:val="clear" w:color="auto" w:fill="auto"/>
            <w:noWrap/>
            <w:vAlign w:val="bottom"/>
            <w:hideMark/>
          </w:tcPr>
          <w:p w14:paraId="2917239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-1.397</w:t>
            </w:r>
          </w:p>
        </w:tc>
      </w:tr>
      <w:tr w:rsidR="007877F3" w:rsidRPr="007877F3" w14:paraId="2A56D605" w14:textId="77777777" w:rsidTr="007877F3">
        <w:trPr>
          <w:trHeight w:val="254"/>
        </w:trPr>
        <w:tc>
          <w:tcPr>
            <w:tcW w:w="2864" w:type="dxa"/>
            <w:tcBorders>
              <w:top w:val="nil"/>
              <w:left w:val="nil"/>
              <w:bottom w:val="nil"/>
              <w:right w:val="nil"/>
            </w:tcBorders>
            <w:shd w:val="clear" w:color="auto" w:fill="auto"/>
            <w:noWrap/>
            <w:vAlign w:val="bottom"/>
            <w:hideMark/>
          </w:tcPr>
          <w:p w14:paraId="44756184"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662AD61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[0.15]</w:t>
            </w:r>
          </w:p>
        </w:tc>
        <w:tc>
          <w:tcPr>
            <w:tcW w:w="1506" w:type="dxa"/>
            <w:tcBorders>
              <w:top w:val="nil"/>
              <w:left w:val="nil"/>
              <w:bottom w:val="nil"/>
              <w:right w:val="nil"/>
            </w:tcBorders>
            <w:shd w:val="clear" w:color="auto" w:fill="auto"/>
            <w:noWrap/>
            <w:vAlign w:val="bottom"/>
            <w:hideMark/>
          </w:tcPr>
          <w:p w14:paraId="1464726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[0.81]</w:t>
            </w:r>
          </w:p>
        </w:tc>
        <w:tc>
          <w:tcPr>
            <w:tcW w:w="1134" w:type="dxa"/>
            <w:tcBorders>
              <w:top w:val="nil"/>
              <w:left w:val="nil"/>
              <w:bottom w:val="nil"/>
              <w:right w:val="nil"/>
            </w:tcBorders>
            <w:shd w:val="clear" w:color="auto" w:fill="auto"/>
            <w:noWrap/>
            <w:vAlign w:val="bottom"/>
            <w:hideMark/>
          </w:tcPr>
          <w:p w14:paraId="6C865DF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[-0.94]</w:t>
            </w:r>
          </w:p>
        </w:tc>
        <w:tc>
          <w:tcPr>
            <w:tcW w:w="992" w:type="dxa"/>
            <w:tcBorders>
              <w:top w:val="nil"/>
              <w:left w:val="nil"/>
              <w:bottom w:val="nil"/>
              <w:right w:val="nil"/>
            </w:tcBorders>
            <w:shd w:val="clear" w:color="auto" w:fill="auto"/>
            <w:noWrap/>
            <w:vAlign w:val="bottom"/>
            <w:hideMark/>
          </w:tcPr>
          <w:p w14:paraId="79CED60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[0.45]</w:t>
            </w:r>
          </w:p>
        </w:tc>
        <w:tc>
          <w:tcPr>
            <w:tcW w:w="1418" w:type="dxa"/>
            <w:tcBorders>
              <w:top w:val="nil"/>
              <w:left w:val="nil"/>
              <w:bottom w:val="nil"/>
              <w:right w:val="nil"/>
            </w:tcBorders>
            <w:shd w:val="clear" w:color="auto" w:fill="auto"/>
            <w:noWrap/>
            <w:vAlign w:val="bottom"/>
            <w:hideMark/>
          </w:tcPr>
          <w:p w14:paraId="0EF648A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[0.14]</w:t>
            </w:r>
          </w:p>
        </w:tc>
        <w:tc>
          <w:tcPr>
            <w:tcW w:w="1134" w:type="dxa"/>
            <w:tcBorders>
              <w:top w:val="nil"/>
              <w:left w:val="nil"/>
              <w:bottom w:val="nil"/>
              <w:right w:val="nil"/>
            </w:tcBorders>
            <w:shd w:val="clear" w:color="auto" w:fill="auto"/>
            <w:noWrap/>
            <w:vAlign w:val="bottom"/>
            <w:hideMark/>
          </w:tcPr>
          <w:p w14:paraId="194CF9D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w:t>
            </w:r>
          </w:p>
        </w:tc>
        <w:tc>
          <w:tcPr>
            <w:tcW w:w="992" w:type="dxa"/>
            <w:tcBorders>
              <w:top w:val="nil"/>
              <w:left w:val="nil"/>
              <w:bottom w:val="nil"/>
              <w:right w:val="nil"/>
            </w:tcBorders>
            <w:shd w:val="clear" w:color="auto" w:fill="auto"/>
            <w:noWrap/>
            <w:vAlign w:val="bottom"/>
            <w:hideMark/>
          </w:tcPr>
          <w:p w14:paraId="391A880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[0.25]</w:t>
            </w:r>
          </w:p>
        </w:tc>
        <w:tc>
          <w:tcPr>
            <w:tcW w:w="1276" w:type="dxa"/>
            <w:tcBorders>
              <w:top w:val="nil"/>
              <w:left w:val="nil"/>
              <w:bottom w:val="nil"/>
              <w:right w:val="nil"/>
            </w:tcBorders>
            <w:shd w:val="clear" w:color="auto" w:fill="auto"/>
            <w:noWrap/>
            <w:vAlign w:val="bottom"/>
            <w:hideMark/>
          </w:tcPr>
          <w:p w14:paraId="49E127D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[0.60]</w:t>
            </w:r>
          </w:p>
        </w:tc>
        <w:tc>
          <w:tcPr>
            <w:tcW w:w="1134" w:type="dxa"/>
            <w:tcBorders>
              <w:top w:val="nil"/>
              <w:left w:val="nil"/>
              <w:bottom w:val="nil"/>
              <w:right w:val="nil"/>
            </w:tcBorders>
            <w:shd w:val="clear" w:color="auto" w:fill="auto"/>
            <w:noWrap/>
            <w:vAlign w:val="bottom"/>
            <w:hideMark/>
          </w:tcPr>
          <w:p w14:paraId="5DC359B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[-0.25]</w:t>
            </w:r>
          </w:p>
        </w:tc>
      </w:tr>
      <w:tr w:rsidR="007877F3" w:rsidRPr="007877F3" w14:paraId="603AD106" w14:textId="77777777" w:rsidTr="007877F3">
        <w:trPr>
          <w:trHeight w:val="254"/>
        </w:trPr>
        <w:tc>
          <w:tcPr>
            <w:tcW w:w="2864" w:type="dxa"/>
            <w:tcBorders>
              <w:top w:val="nil"/>
              <w:left w:val="nil"/>
              <w:bottom w:val="nil"/>
              <w:right w:val="nil"/>
            </w:tcBorders>
            <w:shd w:val="clear" w:color="auto" w:fill="auto"/>
            <w:noWrap/>
            <w:vAlign w:val="bottom"/>
            <w:hideMark/>
          </w:tcPr>
          <w:p w14:paraId="605D4B4A"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Complementarity</w:t>
            </w:r>
          </w:p>
        </w:tc>
        <w:tc>
          <w:tcPr>
            <w:tcW w:w="1017" w:type="dxa"/>
            <w:tcBorders>
              <w:top w:val="nil"/>
              <w:left w:val="nil"/>
              <w:bottom w:val="nil"/>
              <w:right w:val="nil"/>
            </w:tcBorders>
            <w:shd w:val="clear" w:color="auto" w:fill="auto"/>
            <w:noWrap/>
            <w:vAlign w:val="bottom"/>
            <w:hideMark/>
          </w:tcPr>
          <w:p w14:paraId="761E4F0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-0.055</w:t>
            </w:r>
          </w:p>
        </w:tc>
        <w:tc>
          <w:tcPr>
            <w:tcW w:w="1506" w:type="dxa"/>
            <w:tcBorders>
              <w:top w:val="nil"/>
              <w:left w:val="nil"/>
              <w:bottom w:val="nil"/>
              <w:right w:val="nil"/>
            </w:tcBorders>
            <w:shd w:val="clear" w:color="auto" w:fill="auto"/>
            <w:noWrap/>
            <w:vAlign w:val="bottom"/>
            <w:hideMark/>
          </w:tcPr>
          <w:p w14:paraId="03CB27D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-0.037</w:t>
            </w:r>
          </w:p>
        </w:tc>
        <w:tc>
          <w:tcPr>
            <w:tcW w:w="1134" w:type="dxa"/>
            <w:tcBorders>
              <w:top w:val="nil"/>
              <w:left w:val="nil"/>
              <w:bottom w:val="nil"/>
              <w:right w:val="nil"/>
            </w:tcBorders>
            <w:shd w:val="clear" w:color="auto" w:fill="auto"/>
            <w:noWrap/>
            <w:vAlign w:val="bottom"/>
            <w:hideMark/>
          </w:tcPr>
          <w:p w14:paraId="23C3806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w:t>
            </w:r>
          </w:p>
        </w:tc>
        <w:tc>
          <w:tcPr>
            <w:tcW w:w="992" w:type="dxa"/>
            <w:tcBorders>
              <w:top w:val="nil"/>
              <w:left w:val="nil"/>
              <w:bottom w:val="nil"/>
              <w:right w:val="nil"/>
            </w:tcBorders>
            <w:shd w:val="clear" w:color="auto" w:fill="auto"/>
            <w:noWrap/>
            <w:vAlign w:val="bottom"/>
            <w:hideMark/>
          </w:tcPr>
          <w:p w14:paraId="1E22A6F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-0.067</w:t>
            </w:r>
          </w:p>
        </w:tc>
        <w:tc>
          <w:tcPr>
            <w:tcW w:w="1418" w:type="dxa"/>
            <w:tcBorders>
              <w:top w:val="nil"/>
              <w:left w:val="nil"/>
              <w:bottom w:val="nil"/>
              <w:right w:val="nil"/>
            </w:tcBorders>
            <w:shd w:val="clear" w:color="auto" w:fill="auto"/>
            <w:noWrap/>
            <w:vAlign w:val="bottom"/>
            <w:hideMark/>
          </w:tcPr>
          <w:p w14:paraId="326C5BF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-0.079</w:t>
            </w:r>
          </w:p>
        </w:tc>
        <w:tc>
          <w:tcPr>
            <w:tcW w:w="1134" w:type="dxa"/>
            <w:tcBorders>
              <w:top w:val="nil"/>
              <w:left w:val="nil"/>
              <w:bottom w:val="nil"/>
              <w:right w:val="nil"/>
            </w:tcBorders>
            <w:shd w:val="clear" w:color="auto" w:fill="auto"/>
            <w:noWrap/>
            <w:vAlign w:val="bottom"/>
            <w:hideMark/>
          </w:tcPr>
          <w:p w14:paraId="02113E2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-0.069</w:t>
            </w:r>
          </w:p>
        </w:tc>
        <w:tc>
          <w:tcPr>
            <w:tcW w:w="992" w:type="dxa"/>
            <w:tcBorders>
              <w:top w:val="nil"/>
              <w:left w:val="nil"/>
              <w:bottom w:val="nil"/>
              <w:right w:val="nil"/>
            </w:tcBorders>
            <w:shd w:val="clear" w:color="auto" w:fill="auto"/>
            <w:noWrap/>
            <w:vAlign w:val="bottom"/>
            <w:hideMark/>
          </w:tcPr>
          <w:p w14:paraId="6A8AC1D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-6.777</w:t>
            </w:r>
          </w:p>
        </w:tc>
        <w:tc>
          <w:tcPr>
            <w:tcW w:w="1276" w:type="dxa"/>
            <w:tcBorders>
              <w:top w:val="nil"/>
              <w:left w:val="nil"/>
              <w:bottom w:val="nil"/>
              <w:right w:val="nil"/>
            </w:tcBorders>
            <w:shd w:val="clear" w:color="auto" w:fill="auto"/>
            <w:noWrap/>
            <w:vAlign w:val="bottom"/>
            <w:hideMark/>
          </w:tcPr>
          <w:p w14:paraId="683C887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-5.428</w:t>
            </w:r>
          </w:p>
        </w:tc>
        <w:tc>
          <w:tcPr>
            <w:tcW w:w="1134" w:type="dxa"/>
            <w:tcBorders>
              <w:top w:val="nil"/>
              <w:left w:val="nil"/>
              <w:bottom w:val="nil"/>
              <w:right w:val="nil"/>
            </w:tcBorders>
            <w:shd w:val="clear" w:color="auto" w:fill="auto"/>
            <w:noWrap/>
            <w:vAlign w:val="bottom"/>
            <w:hideMark/>
          </w:tcPr>
          <w:p w14:paraId="754B2E4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-8.472</w:t>
            </w:r>
          </w:p>
        </w:tc>
      </w:tr>
      <w:tr w:rsidR="007877F3" w:rsidRPr="007877F3" w14:paraId="539B656D" w14:textId="77777777" w:rsidTr="007877F3">
        <w:trPr>
          <w:trHeight w:val="254"/>
        </w:trPr>
        <w:tc>
          <w:tcPr>
            <w:tcW w:w="2864" w:type="dxa"/>
            <w:tcBorders>
              <w:top w:val="nil"/>
              <w:left w:val="nil"/>
              <w:bottom w:val="single" w:sz="4" w:space="0" w:color="auto"/>
              <w:right w:val="nil"/>
            </w:tcBorders>
            <w:shd w:val="clear" w:color="auto" w:fill="auto"/>
            <w:noWrap/>
            <w:vAlign w:val="bottom"/>
            <w:hideMark/>
          </w:tcPr>
          <w:p w14:paraId="4B71C9CA"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single" w:sz="4" w:space="0" w:color="auto"/>
              <w:right w:val="nil"/>
            </w:tcBorders>
            <w:shd w:val="clear" w:color="auto" w:fill="auto"/>
            <w:noWrap/>
            <w:vAlign w:val="bottom"/>
            <w:hideMark/>
          </w:tcPr>
          <w:p w14:paraId="675738D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w:t>
            </w:r>
          </w:p>
        </w:tc>
        <w:tc>
          <w:tcPr>
            <w:tcW w:w="1506" w:type="dxa"/>
            <w:tcBorders>
              <w:top w:val="nil"/>
              <w:left w:val="nil"/>
              <w:bottom w:val="single" w:sz="4" w:space="0" w:color="auto"/>
              <w:right w:val="nil"/>
            </w:tcBorders>
            <w:shd w:val="clear" w:color="auto" w:fill="auto"/>
            <w:noWrap/>
            <w:vAlign w:val="bottom"/>
            <w:hideMark/>
          </w:tcPr>
          <w:p w14:paraId="182BECD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[-0.82]</w:t>
            </w:r>
          </w:p>
        </w:tc>
        <w:tc>
          <w:tcPr>
            <w:tcW w:w="1134" w:type="dxa"/>
            <w:tcBorders>
              <w:top w:val="nil"/>
              <w:left w:val="nil"/>
              <w:bottom w:val="single" w:sz="4" w:space="0" w:color="auto"/>
              <w:right w:val="nil"/>
            </w:tcBorders>
            <w:shd w:val="clear" w:color="auto" w:fill="auto"/>
            <w:noWrap/>
            <w:vAlign w:val="bottom"/>
            <w:hideMark/>
          </w:tcPr>
          <w:p w14:paraId="6828D28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[-1.82]</w:t>
            </w:r>
          </w:p>
        </w:tc>
        <w:tc>
          <w:tcPr>
            <w:tcW w:w="992" w:type="dxa"/>
            <w:tcBorders>
              <w:top w:val="nil"/>
              <w:left w:val="nil"/>
              <w:bottom w:val="single" w:sz="4" w:space="0" w:color="auto"/>
              <w:right w:val="nil"/>
            </w:tcBorders>
            <w:shd w:val="clear" w:color="auto" w:fill="auto"/>
            <w:noWrap/>
            <w:vAlign w:val="bottom"/>
            <w:hideMark/>
          </w:tcPr>
          <w:p w14:paraId="0122A07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[-1.43]</w:t>
            </w:r>
          </w:p>
        </w:tc>
        <w:tc>
          <w:tcPr>
            <w:tcW w:w="1418" w:type="dxa"/>
            <w:tcBorders>
              <w:top w:val="nil"/>
              <w:left w:val="nil"/>
              <w:bottom w:val="single" w:sz="4" w:space="0" w:color="auto"/>
              <w:right w:val="nil"/>
            </w:tcBorders>
            <w:shd w:val="clear" w:color="auto" w:fill="auto"/>
            <w:noWrap/>
            <w:vAlign w:val="bottom"/>
            <w:hideMark/>
          </w:tcPr>
          <w:p w14:paraId="28732AB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w:t>
            </w:r>
          </w:p>
        </w:tc>
        <w:tc>
          <w:tcPr>
            <w:tcW w:w="1134" w:type="dxa"/>
            <w:tcBorders>
              <w:top w:val="nil"/>
              <w:left w:val="nil"/>
              <w:bottom w:val="single" w:sz="4" w:space="0" w:color="auto"/>
              <w:right w:val="nil"/>
            </w:tcBorders>
            <w:shd w:val="clear" w:color="auto" w:fill="auto"/>
            <w:noWrap/>
            <w:vAlign w:val="bottom"/>
            <w:hideMark/>
          </w:tcPr>
          <w:p w14:paraId="653A390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[-0.95]</w:t>
            </w:r>
          </w:p>
        </w:tc>
        <w:tc>
          <w:tcPr>
            <w:tcW w:w="992" w:type="dxa"/>
            <w:tcBorders>
              <w:top w:val="nil"/>
              <w:left w:val="nil"/>
              <w:bottom w:val="single" w:sz="4" w:space="0" w:color="auto"/>
              <w:right w:val="nil"/>
            </w:tcBorders>
            <w:shd w:val="clear" w:color="auto" w:fill="auto"/>
            <w:noWrap/>
            <w:vAlign w:val="bottom"/>
            <w:hideMark/>
          </w:tcPr>
          <w:p w14:paraId="05AB57C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[-1.63]</w:t>
            </w:r>
          </w:p>
        </w:tc>
        <w:tc>
          <w:tcPr>
            <w:tcW w:w="1276" w:type="dxa"/>
            <w:tcBorders>
              <w:top w:val="nil"/>
              <w:left w:val="nil"/>
              <w:bottom w:val="single" w:sz="4" w:space="0" w:color="auto"/>
              <w:right w:val="nil"/>
            </w:tcBorders>
            <w:shd w:val="clear" w:color="auto" w:fill="auto"/>
            <w:noWrap/>
            <w:vAlign w:val="bottom"/>
            <w:hideMark/>
          </w:tcPr>
          <w:p w14:paraId="1953BB0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[-0.98]</w:t>
            </w:r>
          </w:p>
        </w:tc>
        <w:tc>
          <w:tcPr>
            <w:tcW w:w="1134" w:type="dxa"/>
            <w:tcBorders>
              <w:top w:val="nil"/>
              <w:left w:val="nil"/>
              <w:bottom w:val="single" w:sz="4" w:space="0" w:color="auto"/>
              <w:right w:val="nil"/>
            </w:tcBorders>
            <w:shd w:val="clear" w:color="auto" w:fill="auto"/>
            <w:noWrap/>
            <w:vAlign w:val="bottom"/>
            <w:hideMark/>
          </w:tcPr>
          <w:p w14:paraId="3C3B8CF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[-1.39]</w:t>
            </w:r>
          </w:p>
        </w:tc>
      </w:tr>
      <w:tr w:rsidR="007877F3" w:rsidRPr="007877F3" w14:paraId="50B013BB" w14:textId="77777777" w:rsidTr="007877F3">
        <w:trPr>
          <w:trHeight w:val="254"/>
        </w:trPr>
        <w:tc>
          <w:tcPr>
            <w:tcW w:w="2864" w:type="dxa"/>
            <w:tcBorders>
              <w:top w:val="single" w:sz="4" w:space="0" w:color="auto"/>
              <w:left w:val="nil"/>
              <w:bottom w:val="single" w:sz="4" w:space="0" w:color="auto"/>
              <w:right w:val="nil"/>
            </w:tcBorders>
            <w:shd w:val="clear" w:color="auto" w:fill="auto"/>
            <w:noWrap/>
            <w:vAlign w:val="bottom"/>
            <w:hideMark/>
          </w:tcPr>
          <w:p w14:paraId="0B8ED8F3"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R2</w:t>
            </w:r>
          </w:p>
        </w:tc>
        <w:tc>
          <w:tcPr>
            <w:tcW w:w="1017" w:type="dxa"/>
            <w:tcBorders>
              <w:top w:val="single" w:sz="4" w:space="0" w:color="auto"/>
              <w:left w:val="nil"/>
              <w:bottom w:val="single" w:sz="4" w:space="0" w:color="auto"/>
              <w:right w:val="nil"/>
            </w:tcBorders>
            <w:shd w:val="clear" w:color="auto" w:fill="auto"/>
            <w:noWrap/>
            <w:vAlign w:val="bottom"/>
            <w:hideMark/>
          </w:tcPr>
          <w:p w14:paraId="0225874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0.1003</w:t>
            </w:r>
          </w:p>
        </w:tc>
        <w:tc>
          <w:tcPr>
            <w:tcW w:w="1506" w:type="dxa"/>
            <w:tcBorders>
              <w:top w:val="single" w:sz="4" w:space="0" w:color="auto"/>
              <w:left w:val="nil"/>
              <w:bottom w:val="single" w:sz="4" w:space="0" w:color="auto"/>
              <w:right w:val="nil"/>
            </w:tcBorders>
            <w:shd w:val="clear" w:color="auto" w:fill="auto"/>
            <w:noWrap/>
            <w:vAlign w:val="bottom"/>
            <w:hideMark/>
          </w:tcPr>
          <w:p w14:paraId="74C417B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0.1372</w:t>
            </w:r>
          </w:p>
        </w:tc>
        <w:tc>
          <w:tcPr>
            <w:tcW w:w="1134" w:type="dxa"/>
            <w:tcBorders>
              <w:top w:val="single" w:sz="4" w:space="0" w:color="auto"/>
              <w:left w:val="nil"/>
              <w:bottom w:val="single" w:sz="4" w:space="0" w:color="auto"/>
              <w:right w:val="nil"/>
            </w:tcBorders>
            <w:shd w:val="clear" w:color="auto" w:fill="auto"/>
            <w:noWrap/>
            <w:vAlign w:val="bottom"/>
            <w:hideMark/>
          </w:tcPr>
          <w:p w14:paraId="21CFC98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0.0983</w:t>
            </w:r>
          </w:p>
        </w:tc>
        <w:tc>
          <w:tcPr>
            <w:tcW w:w="992" w:type="dxa"/>
            <w:tcBorders>
              <w:top w:val="single" w:sz="4" w:space="0" w:color="auto"/>
              <w:left w:val="nil"/>
              <w:bottom w:val="single" w:sz="4" w:space="0" w:color="auto"/>
              <w:right w:val="nil"/>
            </w:tcBorders>
            <w:shd w:val="clear" w:color="auto" w:fill="auto"/>
            <w:noWrap/>
            <w:vAlign w:val="bottom"/>
            <w:hideMark/>
          </w:tcPr>
          <w:p w14:paraId="3B72905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0.1159</w:t>
            </w:r>
          </w:p>
        </w:tc>
        <w:tc>
          <w:tcPr>
            <w:tcW w:w="1418" w:type="dxa"/>
            <w:tcBorders>
              <w:top w:val="single" w:sz="4" w:space="0" w:color="auto"/>
              <w:left w:val="nil"/>
              <w:bottom w:val="single" w:sz="4" w:space="0" w:color="auto"/>
              <w:right w:val="nil"/>
            </w:tcBorders>
            <w:shd w:val="clear" w:color="auto" w:fill="auto"/>
            <w:noWrap/>
            <w:vAlign w:val="bottom"/>
            <w:hideMark/>
          </w:tcPr>
          <w:p w14:paraId="3517323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0.1567</w:t>
            </w:r>
          </w:p>
        </w:tc>
        <w:tc>
          <w:tcPr>
            <w:tcW w:w="1134" w:type="dxa"/>
            <w:tcBorders>
              <w:top w:val="single" w:sz="4" w:space="0" w:color="auto"/>
              <w:left w:val="nil"/>
              <w:bottom w:val="single" w:sz="4" w:space="0" w:color="auto"/>
              <w:right w:val="nil"/>
            </w:tcBorders>
            <w:shd w:val="clear" w:color="auto" w:fill="auto"/>
            <w:noWrap/>
            <w:vAlign w:val="bottom"/>
            <w:hideMark/>
          </w:tcPr>
          <w:p w14:paraId="55EE4A1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0.1027</w:t>
            </w:r>
          </w:p>
        </w:tc>
        <w:tc>
          <w:tcPr>
            <w:tcW w:w="992" w:type="dxa"/>
            <w:tcBorders>
              <w:top w:val="single" w:sz="4" w:space="0" w:color="auto"/>
              <w:left w:val="nil"/>
              <w:bottom w:val="single" w:sz="4" w:space="0" w:color="auto"/>
              <w:right w:val="nil"/>
            </w:tcBorders>
            <w:shd w:val="clear" w:color="auto" w:fill="auto"/>
            <w:noWrap/>
            <w:vAlign w:val="bottom"/>
            <w:hideMark/>
          </w:tcPr>
          <w:p w14:paraId="319C18B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0.1243</w:t>
            </w:r>
          </w:p>
        </w:tc>
        <w:tc>
          <w:tcPr>
            <w:tcW w:w="1276" w:type="dxa"/>
            <w:tcBorders>
              <w:top w:val="single" w:sz="4" w:space="0" w:color="auto"/>
              <w:left w:val="nil"/>
              <w:bottom w:val="single" w:sz="4" w:space="0" w:color="auto"/>
              <w:right w:val="nil"/>
            </w:tcBorders>
            <w:shd w:val="clear" w:color="auto" w:fill="auto"/>
            <w:noWrap/>
            <w:vAlign w:val="bottom"/>
            <w:hideMark/>
          </w:tcPr>
          <w:p w14:paraId="4C6DC4B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0.1791</w:t>
            </w:r>
          </w:p>
        </w:tc>
        <w:tc>
          <w:tcPr>
            <w:tcW w:w="1134" w:type="dxa"/>
            <w:tcBorders>
              <w:top w:val="single" w:sz="4" w:space="0" w:color="auto"/>
              <w:left w:val="nil"/>
              <w:bottom w:val="single" w:sz="4" w:space="0" w:color="auto"/>
              <w:right w:val="nil"/>
            </w:tcBorders>
            <w:shd w:val="clear" w:color="auto" w:fill="auto"/>
            <w:noWrap/>
            <w:vAlign w:val="bottom"/>
            <w:hideMark/>
          </w:tcPr>
          <w:p w14:paraId="2A210B0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0.1028</w:t>
            </w:r>
          </w:p>
        </w:tc>
      </w:tr>
      <w:tr w:rsidR="007877F3" w:rsidRPr="007877F3" w14:paraId="4ED6B22B" w14:textId="77777777" w:rsidTr="007877F3">
        <w:trPr>
          <w:trHeight w:val="254"/>
        </w:trPr>
        <w:tc>
          <w:tcPr>
            <w:tcW w:w="2864" w:type="dxa"/>
            <w:tcBorders>
              <w:top w:val="single" w:sz="4" w:space="0" w:color="auto"/>
              <w:left w:val="nil"/>
              <w:bottom w:val="nil"/>
              <w:right w:val="nil"/>
            </w:tcBorders>
            <w:shd w:val="clear" w:color="auto" w:fill="auto"/>
            <w:noWrap/>
            <w:vAlign w:val="bottom"/>
            <w:hideMark/>
          </w:tcPr>
          <w:p w14:paraId="0DF1DC21" w14:textId="77777777" w:rsidR="00EF59FE" w:rsidRPr="007877F3" w:rsidRDefault="00EF59FE" w:rsidP="00EF59FE">
            <w:pPr>
              <w:spacing w:after="0" w:line="240" w:lineRule="auto"/>
              <w:ind w:left="0" w:right="0" w:firstLine="0"/>
              <w:jc w:val="left"/>
              <w:rPr>
                <w:rFonts w:eastAsia="Times New Roman" w:cs="Times New Roman"/>
                <w:b/>
                <w:bCs/>
                <w:sz w:val="18"/>
                <w:szCs w:val="18"/>
              </w:rPr>
            </w:pPr>
            <w:r w:rsidRPr="007877F3">
              <w:rPr>
                <w:rFonts w:eastAsia="Times New Roman" w:cs="Times New Roman"/>
                <w:b/>
                <w:bCs/>
                <w:sz w:val="18"/>
                <w:szCs w:val="18"/>
              </w:rPr>
              <w:t>Pigeon pea production</w:t>
            </w:r>
          </w:p>
        </w:tc>
        <w:tc>
          <w:tcPr>
            <w:tcW w:w="1017" w:type="dxa"/>
            <w:tcBorders>
              <w:top w:val="single" w:sz="4" w:space="0" w:color="auto"/>
              <w:left w:val="nil"/>
              <w:bottom w:val="nil"/>
              <w:right w:val="nil"/>
            </w:tcBorders>
            <w:shd w:val="clear" w:color="auto" w:fill="auto"/>
            <w:noWrap/>
            <w:vAlign w:val="bottom"/>
            <w:hideMark/>
          </w:tcPr>
          <w:p w14:paraId="1296A6BF" w14:textId="77777777" w:rsidR="00EF59FE" w:rsidRPr="007877F3" w:rsidRDefault="00EF59FE" w:rsidP="00EF59FE">
            <w:pPr>
              <w:spacing w:after="0" w:line="240" w:lineRule="auto"/>
              <w:ind w:left="0" w:right="0" w:firstLine="0"/>
              <w:jc w:val="left"/>
              <w:rPr>
                <w:rFonts w:eastAsia="Times New Roman" w:cs="Times New Roman"/>
                <w:b/>
                <w:bCs/>
                <w:sz w:val="18"/>
                <w:szCs w:val="18"/>
              </w:rPr>
            </w:pPr>
          </w:p>
        </w:tc>
        <w:tc>
          <w:tcPr>
            <w:tcW w:w="1506" w:type="dxa"/>
            <w:tcBorders>
              <w:top w:val="single" w:sz="4" w:space="0" w:color="auto"/>
              <w:left w:val="nil"/>
              <w:bottom w:val="nil"/>
              <w:right w:val="nil"/>
            </w:tcBorders>
            <w:shd w:val="clear" w:color="auto" w:fill="auto"/>
            <w:noWrap/>
            <w:vAlign w:val="bottom"/>
            <w:hideMark/>
          </w:tcPr>
          <w:p w14:paraId="3887AF2D"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48581741"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992" w:type="dxa"/>
            <w:tcBorders>
              <w:top w:val="single" w:sz="4" w:space="0" w:color="auto"/>
              <w:left w:val="nil"/>
              <w:bottom w:val="nil"/>
              <w:right w:val="nil"/>
            </w:tcBorders>
            <w:shd w:val="clear" w:color="auto" w:fill="auto"/>
            <w:noWrap/>
            <w:vAlign w:val="bottom"/>
            <w:hideMark/>
          </w:tcPr>
          <w:p w14:paraId="76810482"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418" w:type="dxa"/>
            <w:tcBorders>
              <w:top w:val="single" w:sz="4" w:space="0" w:color="auto"/>
              <w:left w:val="nil"/>
              <w:bottom w:val="nil"/>
              <w:right w:val="nil"/>
            </w:tcBorders>
            <w:shd w:val="clear" w:color="auto" w:fill="auto"/>
            <w:noWrap/>
            <w:vAlign w:val="bottom"/>
            <w:hideMark/>
          </w:tcPr>
          <w:p w14:paraId="4E96DEA5" w14:textId="77777777" w:rsidR="00EF59FE" w:rsidRPr="007877F3" w:rsidRDefault="00EF59FE" w:rsidP="00EF59FE">
            <w:pPr>
              <w:spacing w:after="0" w:line="240" w:lineRule="auto"/>
              <w:ind w:left="0" w:right="0" w:firstLine="0"/>
              <w:jc w:val="center"/>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0CE83DAE" w14:textId="77777777" w:rsidR="00EF59FE" w:rsidRPr="007877F3" w:rsidRDefault="00EF59FE" w:rsidP="00EF59FE">
            <w:pPr>
              <w:spacing w:after="0" w:line="240" w:lineRule="auto"/>
              <w:ind w:left="0" w:right="0" w:firstLine="0"/>
              <w:jc w:val="center"/>
              <w:rPr>
                <w:rFonts w:ascii="Times New Roman" w:eastAsia="Times New Roman" w:hAnsi="Times New Roman" w:cs="Times New Roman"/>
                <w:color w:val="auto"/>
                <w:sz w:val="18"/>
                <w:szCs w:val="18"/>
              </w:rPr>
            </w:pPr>
          </w:p>
        </w:tc>
        <w:tc>
          <w:tcPr>
            <w:tcW w:w="992" w:type="dxa"/>
            <w:tcBorders>
              <w:top w:val="single" w:sz="4" w:space="0" w:color="auto"/>
              <w:left w:val="nil"/>
              <w:bottom w:val="nil"/>
              <w:right w:val="nil"/>
            </w:tcBorders>
            <w:shd w:val="clear" w:color="auto" w:fill="auto"/>
            <w:noWrap/>
            <w:vAlign w:val="bottom"/>
            <w:hideMark/>
          </w:tcPr>
          <w:p w14:paraId="4492F89A" w14:textId="77777777" w:rsidR="00EF59FE" w:rsidRPr="007877F3" w:rsidRDefault="00EF59FE" w:rsidP="00EF59FE">
            <w:pPr>
              <w:spacing w:after="0" w:line="240" w:lineRule="auto"/>
              <w:ind w:left="0" w:right="0" w:firstLine="0"/>
              <w:jc w:val="center"/>
              <w:rPr>
                <w:rFonts w:ascii="Times New Roman" w:eastAsia="Times New Roman" w:hAnsi="Times New Roman" w:cs="Times New Roman"/>
                <w:color w:val="auto"/>
                <w:sz w:val="18"/>
                <w:szCs w:val="18"/>
              </w:rPr>
            </w:pPr>
          </w:p>
        </w:tc>
        <w:tc>
          <w:tcPr>
            <w:tcW w:w="1276" w:type="dxa"/>
            <w:tcBorders>
              <w:top w:val="single" w:sz="4" w:space="0" w:color="auto"/>
              <w:left w:val="nil"/>
              <w:bottom w:val="nil"/>
              <w:right w:val="nil"/>
            </w:tcBorders>
            <w:shd w:val="clear" w:color="auto" w:fill="auto"/>
            <w:noWrap/>
            <w:vAlign w:val="bottom"/>
            <w:hideMark/>
          </w:tcPr>
          <w:p w14:paraId="55581538"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2F32E70D"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r>
      <w:tr w:rsidR="007877F3" w:rsidRPr="007877F3" w14:paraId="3E9CA0A4" w14:textId="77777777" w:rsidTr="007877F3">
        <w:trPr>
          <w:trHeight w:val="254"/>
        </w:trPr>
        <w:tc>
          <w:tcPr>
            <w:tcW w:w="2864" w:type="dxa"/>
            <w:tcBorders>
              <w:top w:val="nil"/>
              <w:left w:val="nil"/>
              <w:bottom w:val="nil"/>
              <w:right w:val="nil"/>
            </w:tcBorders>
            <w:shd w:val="clear" w:color="auto" w:fill="auto"/>
            <w:noWrap/>
            <w:vAlign w:val="bottom"/>
            <w:hideMark/>
          </w:tcPr>
          <w:p w14:paraId="1D7DEA4C"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lastRenderedPageBreak/>
              <w:t>SCTP*d2014</w:t>
            </w:r>
          </w:p>
        </w:tc>
        <w:tc>
          <w:tcPr>
            <w:tcW w:w="1017" w:type="dxa"/>
            <w:tcBorders>
              <w:top w:val="nil"/>
              <w:left w:val="nil"/>
              <w:bottom w:val="nil"/>
              <w:right w:val="nil"/>
            </w:tcBorders>
            <w:shd w:val="clear" w:color="auto" w:fill="auto"/>
            <w:noWrap/>
            <w:vAlign w:val="bottom"/>
            <w:hideMark/>
          </w:tcPr>
          <w:p w14:paraId="029234D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0.003</w:t>
            </w:r>
          </w:p>
        </w:tc>
        <w:tc>
          <w:tcPr>
            <w:tcW w:w="1506" w:type="dxa"/>
            <w:tcBorders>
              <w:top w:val="nil"/>
              <w:left w:val="nil"/>
              <w:bottom w:val="nil"/>
              <w:right w:val="nil"/>
            </w:tcBorders>
            <w:shd w:val="clear" w:color="auto" w:fill="auto"/>
            <w:noWrap/>
            <w:vAlign w:val="bottom"/>
            <w:hideMark/>
          </w:tcPr>
          <w:p w14:paraId="3E00C2D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0.048</w:t>
            </w:r>
          </w:p>
        </w:tc>
        <w:tc>
          <w:tcPr>
            <w:tcW w:w="1134" w:type="dxa"/>
            <w:tcBorders>
              <w:top w:val="nil"/>
              <w:left w:val="nil"/>
              <w:bottom w:val="nil"/>
              <w:right w:val="nil"/>
            </w:tcBorders>
            <w:shd w:val="clear" w:color="auto" w:fill="auto"/>
            <w:noWrap/>
            <w:vAlign w:val="bottom"/>
            <w:hideMark/>
          </w:tcPr>
          <w:p w14:paraId="3E3E88B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-0.079</w:t>
            </w:r>
          </w:p>
        </w:tc>
        <w:tc>
          <w:tcPr>
            <w:tcW w:w="992" w:type="dxa"/>
            <w:tcBorders>
              <w:top w:val="nil"/>
              <w:left w:val="nil"/>
              <w:bottom w:val="nil"/>
              <w:right w:val="nil"/>
            </w:tcBorders>
            <w:shd w:val="clear" w:color="auto" w:fill="auto"/>
            <w:noWrap/>
            <w:vAlign w:val="bottom"/>
            <w:hideMark/>
          </w:tcPr>
          <w:p w14:paraId="000EEB1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0.016</w:t>
            </w:r>
          </w:p>
        </w:tc>
        <w:tc>
          <w:tcPr>
            <w:tcW w:w="1418" w:type="dxa"/>
            <w:tcBorders>
              <w:top w:val="nil"/>
              <w:left w:val="nil"/>
              <w:bottom w:val="nil"/>
              <w:right w:val="nil"/>
            </w:tcBorders>
            <w:shd w:val="clear" w:color="auto" w:fill="auto"/>
            <w:noWrap/>
            <w:vAlign w:val="bottom"/>
            <w:hideMark/>
          </w:tcPr>
          <w:p w14:paraId="575C627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0.102**</w:t>
            </w:r>
          </w:p>
        </w:tc>
        <w:tc>
          <w:tcPr>
            <w:tcW w:w="1134" w:type="dxa"/>
            <w:tcBorders>
              <w:top w:val="nil"/>
              <w:left w:val="nil"/>
              <w:bottom w:val="nil"/>
              <w:right w:val="nil"/>
            </w:tcBorders>
            <w:shd w:val="clear" w:color="auto" w:fill="auto"/>
            <w:noWrap/>
            <w:vAlign w:val="bottom"/>
            <w:hideMark/>
          </w:tcPr>
          <w:p w14:paraId="0E3B063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-0.109</w:t>
            </w:r>
          </w:p>
        </w:tc>
        <w:tc>
          <w:tcPr>
            <w:tcW w:w="992" w:type="dxa"/>
            <w:tcBorders>
              <w:top w:val="nil"/>
              <w:left w:val="nil"/>
              <w:bottom w:val="nil"/>
              <w:right w:val="nil"/>
            </w:tcBorders>
            <w:shd w:val="clear" w:color="auto" w:fill="auto"/>
            <w:noWrap/>
            <w:vAlign w:val="bottom"/>
            <w:hideMark/>
          </w:tcPr>
          <w:p w14:paraId="0969506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1.506</w:t>
            </w:r>
          </w:p>
        </w:tc>
        <w:tc>
          <w:tcPr>
            <w:tcW w:w="1276" w:type="dxa"/>
            <w:tcBorders>
              <w:top w:val="nil"/>
              <w:left w:val="nil"/>
              <w:bottom w:val="nil"/>
              <w:right w:val="nil"/>
            </w:tcBorders>
            <w:shd w:val="clear" w:color="auto" w:fill="auto"/>
            <w:noWrap/>
            <w:vAlign w:val="bottom"/>
            <w:hideMark/>
          </w:tcPr>
          <w:p w14:paraId="283F628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2.648</w:t>
            </w:r>
          </w:p>
        </w:tc>
        <w:tc>
          <w:tcPr>
            <w:tcW w:w="1134" w:type="dxa"/>
            <w:tcBorders>
              <w:top w:val="nil"/>
              <w:left w:val="nil"/>
              <w:bottom w:val="nil"/>
              <w:right w:val="nil"/>
            </w:tcBorders>
            <w:shd w:val="clear" w:color="auto" w:fill="auto"/>
            <w:noWrap/>
            <w:vAlign w:val="bottom"/>
            <w:hideMark/>
          </w:tcPr>
          <w:p w14:paraId="22B2C0D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-0.09</w:t>
            </w:r>
          </w:p>
        </w:tc>
      </w:tr>
      <w:tr w:rsidR="007877F3" w:rsidRPr="007877F3" w14:paraId="12743EB9" w14:textId="77777777" w:rsidTr="007877F3">
        <w:trPr>
          <w:trHeight w:val="254"/>
        </w:trPr>
        <w:tc>
          <w:tcPr>
            <w:tcW w:w="2864" w:type="dxa"/>
            <w:tcBorders>
              <w:top w:val="nil"/>
              <w:left w:val="nil"/>
              <w:bottom w:val="nil"/>
              <w:right w:val="nil"/>
            </w:tcBorders>
            <w:shd w:val="clear" w:color="auto" w:fill="auto"/>
            <w:noWrap/>
            <w:vAlign w:val="bottom"/>
            <w:hideMark/>
          </w:tcPr>
          <w:p w14:paraId="19CB97AF"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3286E1D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w:t>
            </w:r>
          </w:p>
        </w:tc>
        <w:tc>
          <w:tcPr>
            <w:tcW w:w="1506" w:type="dxa"/>
            <w:tcBorders>
              <w:top w:val="nil"/>
              <w:left w:val="nil"/>
              <w:bottom w:val="nil"/>
              <w:right w:val="nil"/>
            </w:tcBorders>
            <w:shd w:val="clear" w:color="auto" w:fill="auto"/>
            <w:noWrap/>
            <w:vAlign w:val="bottom"/>
            <w:hideMark/>
          </w:tcPr>
          <w:p w14:paraId="7B923FE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[1.02]</w:t>
            </w:r>
          </w:p>
        </w:tc>
        <w:tc>
          <w:tcPr>
            <w:tcW w:w="1134" w:type="dxa"/>
            <w:tcBorders>
              <w:top w:val="nil"/>
              <w:left w:val="nil"/>
              <w:bottom w:val="nil"/>
              <w:right w:val="nil"/>
            </w:tcBorders>
            <w:shd w:val="clear" w:color="auto" w:fill="auto"/>
            <w:noWrap/>
            <w:vAlign w:val="bottom"/>
            <w:hideMark/>
          </w:tcPr>
          <w:p w14:paraId="34AA827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[-1.57]</w:t>
            </w:r>
          </w:p>
        </w:tc>
        <w:tc>
          <w:tcPr>
            <w:tcW w:w="992" w:type="dxa"/>
            <w:tcBorders>
              <w:top w:val="nil"/>
              <w:left w:val="nil"/>
              <w:bottom w:val="nil"/>
              <w:right w:val="nil"/>
            </w:tcBorders>
            <w:shd w:val="clear" w:color="auto" w:fill="auto"/>
            <w:noWrap/>
            <w:vAlign w:val="bottom"/>
            <w:hideMark/>
          </w:tcPr>
          <w:p w14:paraId="0C5C11A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[0.30]</w:t>
            </w:r>
          </w:p>
        </w:tc>
        <w:tc>
          <w:tcPr>
            <w:tcW w:w="1418" w:type="dxa"/>
            <w:tcBorders>
              <w:top w:val="nil"/>
              <w:left w:val="nil"/>
              <w:bottom w:val="nil"/>
              <w:right w:val="nil"/>
            </w:tcBorders>
            <w:shd w:val="clear" w:color="auto" w:fill="auto"/>
            <w:noWrap/>
            <w:vAlign w:val="bottom"/>
            <w:hideMark/>
          </w:tcPr>
          <w:p w14:paraId="431F231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[2.05]</w:t>
            </w:r>
          </w:p>
        </w:tc>
        <w:tc>
          <w:tcPr>
            <w:tcW w:w="1134" w:type="dxa"/>
            <w:tcBorders>
              <w:top w:val="nil"/>
              <w:left w:val="nil"/>
              <w:bottom w:val="nil"/>
              <w:right w:val="nil"/>
            </w:tcBorders>
            <w:shd w:val="clear" w:color="auto" w:fill="auto"/>
            <w:noWrap/>
            <w:vAlign w:val="bottom"/>
            <w:hideMark/>
          </w:tcPr>
          <w:p w14:paraId="1C9306C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[-1.57]</w:t>
            </w:r>
          </w:p>
        </w:tc>
        <w:tc>
          <w:tcPr>
            <w:tcW w:w="992" w:type="dxa"/>
            <w:tcBorders>
              <w:top w:val="nil"/>
              <w:left w:val="nil"/>
              <w:bottom w:val="nil"/>
              <w:right w:val="nil"/>
            </w:tcBorders>
            <w:shd w:val="clear" w:color="auto" w:fill="auto"/>
            <w:noWrap/>
            <w:vAlign w:val="bottom"/>
            <w:hideMark/>
          </w:tcPr>
          <w:p w14:paraId="4F76A6D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[0.85]</w:t>
            </w:r>
          </w:p>
        </w:tc>
        <w:tc>
          <w:tcPr>
            <w:tcW w:w="1276" w:type="dxa"/>
            <w:tcBorders>
              <w:top w:val="nil"/>
              <w:left w:val="nil"/>
              <w:bottom w:val="nil"/>
              <w:right w:val="nil"/>
            </w:tcBorders>
            <w:shd w:val="clear" w:color="auto" w:fill="auto"/>
            <w:noWrap/>
            <w:vAlign w:val="bottom"/>
            <w:hideMark/>
          </w:tcPr>
          <w:p w14:paraId="15EBCE6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[1.25]</w:t>
            </w:r>
          </w:p>
        </w:tc>
        <w:tc>
          <w:tcPr>
            <w:tcW w:w="1134" w:type="dxa"/>
            <w:tcBorders>
              <w:top w:val="nil"/>
              <w:left w:val="nil"/>
              <w:bottom w:val="nil"/>
              <w:right w:val="nil"/>
            </w:tcBorders>
            <w:shd w:val="clear" w:color="auto" w:fill="auto"/>
            <w:noWrap/>
            <w:vAlign w:val="bottom"/>
            <w:hideMark/>
          </w:tcPr>
          <w:p w14:paraId="125999F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w:t>
            </w:r>
          </w:p>
        </w:tc>
      </w:tr>
      <w:tr w:rsidR="007877F3" w:rsidRPr="007877F3" w14:paraId="670ACEB7" w14:textId="77777777" w:rsidTr="007877F3">
        <w:trPr>
          <w:trHeight w:val="254"/>
        </w:trPr>
        <w:tc>
          <w:tcPr>
            <w:tcW w:w="2864" w:type="dxa"/>
            <w:tcBorders>
              <w:top w:val="nil"/>
              <w:left w:val="nil"/>
              <w:bottom w:val="nil"/>
              <w:right w:val="nil"/>
            </w:tcBorders>
            <w:shd w:val="clear" w:color="auto" w:fill="auto"/>
            <w:noWrap/>
            <w:vAlign w:val="bottom"/>
            <w:hideMark/>
          </w:tcPr>
          <w:p w14:paraId="1096F635"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FISP*d2014</w:t>
            </w:r>
          </w:p>
        </w:tc>
        <w:tc>
          <w:tcPr>
            <w:tcW w:w="1017" w:type="dxa"/>
            <w:tcBorders>
              <w:top w:val="nil"/>
              <w:left w:val="nil"/>
              <w:bottom w:val="nil"/>
              <w:right w:val="nil"/>
            </w:tcBorders>
            <w:shd w:val="clear" w:color="auto" w:fill="auto"/>
            <w:noWrap/>
            <w:vAlign w:val="bottom"/>
            <w:hideMark/>
          </w:tcPr>
          <w:p w14:paraId="0A700F2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0.071*</w:t>
            </w:r>
          </w:p>
        </w:tc>
        <w:tc>
          <w:tcPr>
            <w:tcW w:w="1506" w:type="dxa"/>
            <w:tcBorders>
              <w:top w:val="nil"/>
              <w:left w:val="nil"/>
              <w:bottom w:val="nil"/>
              <w:right w:val="nil"/>
            </w:tcBorders>
            <w:shd w:val="clear" w:color="auto" w:fill="auto"/>
            <w:noWrap/>
            <w:vAlign w:val="bottom"/>
            <w:hideMark/>
          </w:tcPr>
          <w:p w14:paraId="0802BC2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0.092**</w:t>
            </w:r>
          </w:p>
        </w:tc>
        <w:tc>
          <w:tcPr>
            <w:tcW w:w="1134" w:type="dxa"/>
            <w:tcBorders>
              <w:top w:val="nil"/>
              <w:left w:val="nil"/>
              <w:bottom w:val="nil"/>
              <w:right w:val="nil"/>
            </w:tcBorders>
            <w:shd w:val="clear" w:color="auto" w:fill="auto"/>
            <w:noWrap/>
            <w:vAlign w:val="bottom"/>
            <w:hideMark/>
          </w:tcPr>
          <w:p w14:paraId="6BF86A8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0.029</w:t>
            </w:r>
          </w:p>
        </w:tc>
        <w:tc>
          <w:tcPr>
            <w:tcW w:w="992" w:type="dxa"/>
            <w:tcBorders>
              <w:top w:val="nil"/>
              <w:left w:val="nil"/>
              <w:bottom w:val="nil"/>
              <w:right w:val="nil"/>
            </w:tcBorders>
            <w:shd w:val="clear" w:color="auto" w:fill="auto"/>
            <w:noWrap/>
            <w:vAlign w:val="bottom"/>
            <w:hideMark/>
          </w:tcPr>
          <w:p w14:paraId="341C62E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0.094**</w:t>
            </w:r>
          </w:p>
        </w:tc>
        <w:tc>
          <w:tcPr>
            <w:tcW w:w="1418" w:type="dxa"/>
            <w:tcBorders>
              <w:top w:val="nil"/>
              <w:left w:val="nil"/>
              <w:bottom w:val="nil"/>
              <w:right w:val="nil"/>
            </w:tcBorders>
            <w:shd w:val="clear" w:color="auto" w:fill="auto"/>
            <w:noWrap/>
            <w:vAlign w:val="bottom"/>
            <w:hideMark/>
          </w:tcPr>
          <w:p w14:paraId="400B6DC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0.095**</w:t>
            </w:r>
          </w:p>
        </w:tc>
        <w:tc>
          <w:tcPr>
            <w:tcW w:w="1134" w:type="dxa"/>
            <w:tcBorders>
              <w:top w:val="nil"/>
              <w:left w:val="nil"/>
              <w:bottom w:val="nil"/>
              <w:right w:val="nil"/>
            </w:tcBorders>
            <w:shd w:val="clear" w:color="auto" w:fill="auto"/>
            <w:noWrap/>
            <w:vAlign w:val="bottom"/>
            <w:hideMark/>
          </w:tcPr>
          <w:p w14:paraId="117EF25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0.071</w:t>
            </w:r>
          </w:p>
        </w:tc>
        <w:tc>
          <w:tcPr>
            <w:tcW w:w="992" w:type="dxa"/>
            <w:tcBorders>
              <w:top w:val="nil"/>
              <w:left w:val="nil"/>
              <w:bottom w:val="nil"/>
              <w:right w:val="nil"/>
            </w:tcBorders>
            <w:shd w:val="clear" w:color="auto" w:fill="auto"/>
            <w:noWrap/>
            <w:vAlign w:val="bottom"/>
            <w:hideMark/>
          </w:tcPr>
          <w:p w14:paraId="4E23A9E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3.706***</w:t>
            </w:r>
          </w:p>
        </w:tc>
        <w:tc>
          <w:tcPr>
            <w:tcW w:w="1276" w:type="dxa"/>
            <w:tcBorders>
              <w:top w:val="nil"/>
              <w:left w:val="nil"/>
              <w:bottom w:val="nil"/>
              <w:right w:val="nil"/>
            </w:tcBorders>
            <w:shd w:val="clear" w:color="auto" w:fill="auto"/>
            <w:noWrap/>
            <w:vAlign w:val="bottom"/>
            <w:hideMark/>
          </w:tcPr>
          <w:p w14:paraId="493ADD6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3.916**</w:t>
            </w:r>
          </w:p>
        </w:tc>
        <w:tc>
          <w:tcPr>
            <w:tcW w:w="1134" w:type="dxa"/>
            <w:tcBorders>
              <w:top w:val="nil"/>
              <w:left w:val="nil"/>
              <w:bottom w:val="nil"/>
              <w:right w:val="nil"/>
            </w:tcBorders>
            <w:shd w:val="clear" w:color="auto" w:fill="auto"/>
            <w:noWrap/>
            <w:vAlign w:val="bottom"/>
            <w:hideMark/>
          </w:tcPr>
          <w:p w14:paraId="724BF53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3.039**</w:t>
            </w:r>
          </w:p>
        </w:tc>
      </w:tr>
      <w:tr w:rsidR="007877F3" w:rsidRPr="007877F3" w14:paraId="0B11D9AD" w14:textId="77777777" w:rsidTr="007877F3">
        <w:trPr>
          <w:trHeight w:val="254"/>
        </w:trPr>
        <w:tc>
          <w:tcPr>
            <w:tcW w:w="2864" w:type="dxa"/>
            <w:tcBorders>
              <w:top w:val="nil"/>
              <w:left w:val="nil"/>
              <w:bottom w:val="nil"/>
              <w:right w:val="nil"/>
            </w:tcBorders>
            <w:shd w:val="clear" w:color="auto" w:fill="auto"/>
            <w:noWrap/>
            <w:vAlign w:val="bottom"/>
            <w:hideMark/>
          </w:tcPr>
          <w:p w14:paraId="24A92204"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078ABDA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[1.92]</w:t>
            </w:r>
          </w:p>
        </w:tc>
        <w:tc>
          <w:tcPr>
            <w:tcW w:w="1506" w:type="dxa"/>
            <w:tcBorders>
              <w:top w:val="nil"/>
              <w:left w:val="nil"/>
              <w:bottom w:val="nil"/>
              <w:right w:val="nil"/>
            </w:tcBorders>
            <w:shd w:val="clear" w:color="auto" w:fill="auto"/>
            <w:noWrap/>
            <w:vAlign w:val="bottom"/>
            <w:hideMark/>
          </w:tcPr>
          <w:p w14:paraId="7099C2F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[2.23]</w:t>
            </w:r>
          </w:p>
        </w:tc>
        <w:tc>
          <w:tcPr>
            <w:tcW w:w="1134" w:type="dxa"/>
            <w:tcBorders>
              <w:top w:val="nil"/>
              <w:left w:val="nil"/>
              <w:bottom w:val="nil"/>
              <w:right w:val="nil"/>
            </w:tcBorders>
            <w:shd w:val="clear" w:color="auto" w:fill="auto"/>
            <w:noWrap/>
            <w:vAlign w:val="bottom"/>
            <w:hideMark/>
          </w:tcPr>
          <w:p w14:paraId="55D8A89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[0.53]</w:t>
            </w:r>
          </w:p>
        </w:tc>
        <w:tc>
          <w:tcPr>
            <w:tcW w:w="992" w:type="dxa"/>
            <w:tcBorders>
              <w:top w:val="nil"/>
              <w:left w:val="nil"/>
              <w:bottom w:val="nil"/>
              <w:right w:val="nil"/>
            </w:tcBorders>
            <w:shd w:val="clear" w:color="auto" w:fill="auto"/>
            <w:noWrap/>
            <w:vAlign w:val="bottom"/>
            <w:hideMark/>
          </w:tcPr>
          <w:p w14:paraId="73C95BA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[2.23]</w:t>
            </w:r>
          </w:p>
        </w:tc>
        <w:tc>
          <w:tcPr>
            <w:tcW w:w="1418" w:type="dxa"/>
            <w:tcBorders>
              <w:top w:val="nil"/>
              <w:left w:val="nil"/>
              <w:bottom w:val="nil"/>
              <w:right w:val="nil"/>
            </w:tcBorders>
            <w:shd w:val="clear" w:color="auto" w:fill="auto"/>
            <w:noWrap/>
            <w:vAlign w:val="bottom"/>
            <w:hideMark/>
          </w:tcPr>
          <w:p w14:paraId="0ECF41D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[2.33]</w:t>
            </w:r>
          </w:p>
        </w:tc>
        <w:tc>
          <w:tcPr>
            <w:tcW w:w="1134" w:type="dxa"/>
            <w:tcBorders>
              <w:top w:val="nil"/>
              <w:left w:val="nil"/>
              <w:bottom w:val="nil"/>
              <w:right w:val="nil"/>
            </w:tcBorders>
            <w:shd w:val="clear" w:color="auto" w:fill="auto"/>
            <w:noWrap/>
            <w:vAlign w:val="bottom"/>
            <w:hideMark/>
          </w:tcPr>
          <w:p w14:paraId="401C782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[1.18]</w:t>
            </w:r>
          </w:p>
        </w:tc>
        <w:tc>
          <w:tcPr>
            <w:tcW w:w="992" w:type="dxa"/>
            <w:tcBorders>
              <w:top w:val="nil"/>
              <w:left w:val="nil"/>
              <w:bottom w:val="nil"/>
              <w:right w:val="nil"/>
            </w:tcBorders>
            <w:shd w:val="clear" w:color="auto" w:fill="auto"/>
            <w:noWrap/>
            <w:vAlign w:val="bottom"/>
            <w:hideMark/>
          </w:tcPr>
          <w:p w14:paraId="1F39E40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[2.85]</w:t>
            </w:r>
          </w:p>
        </w:tc>
        <w:tc>
          <w:tcPr>
            <w:tcW w:w="1276" w:type="dxa"/>
            <w:tcBorders>
              <w:top w:val="nil"/>
              <w:left w:val="nil"/>
              <w:bottom w:val="nil"/>
              <w:right w:val="nil"/>
            </w:tcBorders>
            <w:shd w:val="clear" w:color="auto" w:fill="auto"/>
            <w:noWrap/>
            <w:vAlign w:val="bottom"/>
            <w:hideMark/>
          </w:tcPr>
          <w:p w14:paraId="0AEDD06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[2.43]</w:t>
            </w:r>
          </w:p>
        </w:tc>
        <w:tc>
          <w:tcPr>
            <w:tcW w:w="1134" w:type="dxa"/>
            <w:tcBorders>
              <w:top w:val="nil"/>
              <w:left w:val="nil"/>
              <w:bottom w:val="nil"/>
              <w:right w:val="nil"/>
            </w:tcBorders>
            <w:shd w:val="clear" w:color="auto" w:fill="auto"/>
            <w:noWrap/>
            <w:vAlign w:val="bottom"/>
            <w:hideMark/>
          </w:tcPr>
          <w:p w14:paraId="60612D4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[2.31]</w:t>
            </w:r>
          </w:p>
        </w:tc>
      </w:tr>
      <w:tr w:rsidR="007877F3" w:rsidRPr="007877F3" w14:paraId="5EB5C98E" w14:textId="77777777" w:rsidTr="007877F3">
        <w:trPr>
          <w:trHeight w:val="254"/>
        </w:trPr>
        <w:tc>
          <w:tcPr>
            <w:tcW w:w="2864" w:type="dxa"/>
            <w:tcBorders>
              <w:top w:val="nil"/>
              <w:left w:val="nil"/>
              <w:bottom w:val="nil"/>
              <w:right w:val="nil"/>
            </w:tcBorders>
            <w:shd w:val="clear" w:color="auto" w:fill="auto"/>
            <w:noWrap/>
            <w:vAlign w:val="bottom"/>
            <w:hideMark/>
          </w:tcPr>
          <w:p w14:paraId="46D88B21"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Joint impact SCT&amp;FISP</w:t>
            </w:r>
          </w:p>
        </w:tc>
        <w:tc>
          <w:tcPr>
            <w:tcW w:w="1017" w:type="dxa"/>
            <w:tcBorders>
              <w:top w:val="nil"/>
              <w:left w:val="nil"/>
              <w:bottom w:val="nil"/>
              <w:right w:val="nil"/>
            </w:tcBorders>
            <w:shd w:val="clear" w:color="auto" w:fill="auto"/>
            <w:noWrap/>
            <w:vAlign w:val="bottom"/>
            <w:hideMark/>
          </w:tcPr>
          <w:p w14:paraId="7C5E3D3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-0.004</w:t>
            </w:r>
          </w:p>
        </w:tc>
        <w:tc>
          <w:tcPr>
            <w:tcW w:w="1506" w:type="dxa"/>
            <w:tcBorders>
              <w:top w:val="nil"/>
              <w:left w:val="nil"/>
              <w:bottom w:val="nil"/>
              <w:right w:val="nil"/>
            </w:tcBorders>
            <w:shd w:val="clear" w:color="auto" w:fill="auto"/>
            <w:noWrap/>
            <w:vAlign w:val="bottom"/>
            <w:hideMark/>
          </w:tcPr>
          <w:p w14:paraId="465E503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w:t>
            </w:r>
          </w:p>
        </w:tc>
        <w:tc>
          <w:tcPr>
            <w:tcW w:w="1134" w:type="dxa"/>
            <w:tcBorders>
              <w:top w:val="nil"/>
              <w:left w:val="nil"/>
              <w:bottom w:val="nil"/>
              <w:right w:val="nil"/>
            </w:tcBorders>
            <w:shd w:val="clear" w:color="auto" w:fill="auto"/>
            <w:noWrap/>
            <w:vAlign w:val="bottom"/>
            <w:hideMark/>
          </w:tcPr>
          <w:p w14:paraId="2B38893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-0.032</w:t>
            </w:r>
          </w:p>
        </w:tc>
        <w:tc>
          <w:tcPr>
            <w:tcW w:w="992" w:type="dxa"/>
            <w:tcBorders>
              <w:top w:val="nil"/>
              <w:left w:val="nil"/>
              <w:bottom w:val="nil"/>
              <w:right w:val="nil"/>
            </w:tcBorders>
            <w:shd w:val="clear" w:color="auto" w:fill="auto"/>
            <w:noWrap/>
            <w:vAlign w:val="bottom"/>
            <w:hideMark/>
          </w:tcPr>
          <w:p w14:paraId="32F54CD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0.001</w:t>
            </w:r>
          </w:p>
        </w:tc>
        <w:tc>
          <w:tcPr>
            <w:tcW w:w="1418" w:type="dxa"/>
            <w:tcBorders>
              <w:top w:val="nil"/>
              <w:left w:val="nil"/>
              <w:bottom w:val="nil"/>
              <w:right w:val="nil"/>
            </w:tcBorders>
            <w:shd w:val="clear" w:color="auto" w:fill="auto"/>
            <w:noWrap/>
            <w:vAlign w:val="bottom"/>
            <w:hideMark/>
          </w:tcPr>
          <w:p w14:paraId="0791949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0.027</w:t>
            </w:r>
          </w:p>
        </w:tc>
        <w:tc>
          <w:tcPr>
            <w:tcW w:w="1134" w:type="dxa"/>
            <w:tcBorders>
              <w:top w:val="nil"/>
              <w:left w:val="nil"/>
              <w:bottom w:val="nil"/>
              <w:right w:val="nil"/>
            </w:tcBorders>
            <w:shd w:val="clear" w:color="auto" w:fill="auto"/>
            <w:noWrap/>
            <w:vAlign w:val="bottom"/>
            <w:hideMark/>
          </w:tcPr>
          <w:p w14:paraId="76FF5A4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-0.035</w:t>
            </w:r>
          </w:p>
        </w:tc>
        <w:tc>
          <w:tcPr>
            <w:tcW w:w="992" w:type="dxa"/>
            <w:tcBorders>
              <w:top w:val="nil"/>
              <w:left w:val="nil"/>
              <w:bottom w:val="nil"/>
              <w:right w:val="nil"/>
            </w:tcBorders>
            <w:shd w:val="clear" w:color="auto" w:fill="auto"/>
            <w:noWrap/>
            <w:vAlign w:val="bottom"/>
            <w:hideMark/>
          </w:tcPr>
          <w:p w14:paraId="3D37FAD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1.929</w:t>
            </w:r>
          </w:p>
        </w:tc>
        <w:tc>
          <w:tcPr>
            <w:tcW w:w="1276" w:type="dxa"/>
            <w:tcBorders>
              <w:top w:val="nil"/>
              <w:left w:val="nil"/>
              <w:bottom w:val="nil"/>
              <w:right w:val="nil"/>
            </w:tcBorders>
            <w:shd w:val="clear" w:color="auto" w:fill="auto"/>
            <w:noWrap/>
            <w:vAlign w:val="bottom"/>
            <w:hideMark/>
          </w:tcPr>
          <w:p w14:paraId="279ECCD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1.405</w:t>
            </w:r>
          </w:p>
        </w:tc>
        <w:tc>
          <w:tcPr>
            <w:tcW w:w="1134" w:type="dxa"/>
            <w:tcBorders>
              <w:top w:val="nil"/>
              <w:left w:val="nil"/>
              <w:bottom w:val="nil"/>
              <w:right w:val="nil"/>
            </w:tcBorders>
            <w:shd w:val="clear" w:color="auto" w:fill="auto"/>
            <w:noWrap/>
            <w:vAlign w:val="bottom"/>
            <w:hideMark/>
          </w:tcPr>
          <w:p w14:paraId="1226346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2.28</w:t>
            </w:r>
          </w:p>
        </w:tc>
      </w:tr>
      <w:tr w:rsidR="007877F3" w:rsidRPr="007877F3" w14:paraId="2D93538C" w14:textId="77777777" w:rsidTr="007877F3">
        <w:trPr>
          <w:trHeight w:val="254"/>
        </w:trPr>
        <w:tc>
          <w:tcPr>
            <w:tcW w:w="2864" w:type="dxa"/>
            <w:tcBorders>
              <w:top w:val="nil"/>
              <w:left w:val="nil"/>
              <w:bottom w:val="nil"/>
              <w:right w:val="nil"/>
            </w:tcBorders>
            <w:shd w:val="clear" w:color="auto" w:fill="auto"/>
            <w:noWrap/>
            <w:vAlign w:val="bottom"/>
            <w:hideMark/>
          </w:tcPr>
          <w:p w14:paraId="7F0240DF"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147FA79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w:t>
            </w:r>
          </w:p>
        </w:tc>
        <w:tc>
          <w:tcPr>
            <w:tcW w:w="1506" w:type="dxa"/>
            <w:tcBorders>
              <w:top w:val="nil"/>
              <w:left w:val="nil"/>
              <w:bottom w:val="nil"/>
              <w:right w:val="nil"/>
            </w:tcBorders>
            <w:shd w:val="clear" w:color="auto" w:fill="auto"/>
            <w:noWrap/>
            <w:vAlign w:val="bottom"/>
            <w:hideMark/>
          </w:tcPr>
          <w:p w14:paraId="004E34F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[0.13]</w:t>
            </w:r>
          </w:p>
        </w:tc>
        <w:tc>
          <w:tcPr>
            <w:tcW w:w="1134" w:type="dxa"/>
            <w:tcBorders>
              <w:top w:val="nil"/>
              <w:left w:val="nil"/>
              <w:bottom w:val="nil"/>
              <w:right w:val="nil"/>
            </w:tcBorders>
            <w:shd w:val="clear" w:color="auto" w:fill="auto"/>
            <w:noWrap/>
            <w:vAlign w:val="bottom"/>
            <w:hideMark/>
          </w:tcPr>
          <w:p w14:paraId="53519B2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[-0.69]</w:t>
            </w:r>
          </w:p>
        </w:tc>
        <w:tc>
          <w:tcPr>
            <w:tcW w:w="992" w:type="dxa"/>
            <w:tcBorders>
              <w:top w:val="nil"/>
              <w:left w:val="nil"/>
              <w:bottom w:val="nil"/>
              <w:right w:val="nil"/>
            </w:tcBorders>
            <w:shd w:val="clear" w:color="auto" w:fill="auto"/>
            <w:noWrap/>
            <w:vAlign w:val="bottom"/>
            <w:hideMark/>
          </w:tcPr>
          <w:p w14:paraId="7CBAEBD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w:t>
            </w:r>
          </w:p>
        </w:tc>
        <w:tc>
          <w:tcPr>
            <w:tcW w:w="1418" w:type="dxa"/>
            <w:tcBorders>
              <w:top w:val="nil"/>
              <w:left w:val="nil"/>
              <w:bottom w:val="nil"/>
              <w:right w:val="nil"/>
            </w:tcBorders>
            <w:shd w:val="clear" w:color="auto" w:fill="auto"/>
            <w:noWrap/>
            <w:vAlign w:val="bottom"/>
            <w:hideMark/>
          </w:tcPr>
          <w:p w14:paraId="29F6347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[0.49]</w:t>
            </w:r>
          </w:p>
        </w:tc>
        <w:tc>
          <w:tcPr>
            <w:tcW w:w="1134" w:type="dxa"/>
            <w:tcBorders>
              <w:top w:val="nil"/>
              <w:left w:val="nil"/>
              <w:bottom w:val="nil"/>
              <w:right w:val="nil"/>
            </w:tcBorders>
            <w:shd w:val="clear" w:color="auto" w:fill="auto"/>
            <w:noWrap/>
            <w:vAlign w:val="bottom"/>
            <w:hideMark/>
          </w:tcPr>
          <w:p w14:paraId="65480DF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[-0.64]</w:t>
            </w:r>
          </w:p>
        </w:tc>
        <w:tc>
          <w:tcPr>
            <w:tcW w:w="992" w:type="dxa"/>
            <w:tcBorders>
              <w:top w:val="nil"/>
              <w:left w:val="nil"/>
              <w:bottom w:val="nil"/>
              <w:right w:val="nil"/>
            </w:tcBorders>
            <w:shd w:val="clear" w:color="auto" w:fill="auto"/>
            <w:noWrap/>
            <w:vAlign w:val="bottom"/>
            <w:hideMark/>
          </w:tcPr>
          <w:p w14:paraId="184C171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[1.30]</w:t>
            </w:r>
          </w:p>
        </w:tc>
        <w:tc>
          <w:tcPr>
            <w:tcW w:w="1276" w:type="dxa"/>
            <w:tcBorders>
              <w:top w:val="nil"/>
              <w:left w:val="nil"/>
              <w:bottom w:val="nil"/>
              <w:right w:val="nil"/>
            </w:tcBorders>
            <w:shd w:val="clear" w:color="auto" w:fill="auto"/>
            <w:noWrap/>
            <w:vAlign w:val="bottom"/>
            <w:hideMark/>
          </w:tcPr>
          <w:p w14:paraId="3A1FACB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[0.82]</w:t>
            </w:r>
          </w:p>
        </w:tc>
        <w:tc>
          <w:tcPr>
            <w:tcW w:w="1134" w:type="dxa"/>
            <w:tcBorders>
              <w:top w:val="nil"/>
              <w:left w:val="nil"/>
              <w:bottom w:val="nil"/>
              <w:right w:val="nil"/>
            </w:tcBorders>
            <w:shd w:val="clear" w:color="auto" w:fill="auto"/>
            <w:noWrap/>
            <w:vAlign w:val="bottom"/>
            <w:hideMark/>
          </w:tcPr>
          <w:p w14:paraId="6C30F77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[1.13]</w:t>
            </w:r>
          </w:p>
        </w:tc>
      </w:tr>
      <w:tr w:rsidR="007877F3" w:rsidRPr="007877F3" w14:paraId="783EDBAA" w14:textId="77777777" w:rsidTr="007877F3">
        <w:trPr>
          <w:trHeight w:val="254"/>
        </w:trPr>
        <w:tc>
          <w:tcPr>
            <w:tcW w:w="2864" w:type="dxa"/>
            <w:tcBorders>
              <w:top w:val="nil"/>
              <w:left w:val="nil"/>
              <w:bottom w:val="nil"/>
              <w:right w:val="nil"/>
            </w:tcBorders>
            <w:shd w:val="clear" w:color="auto" w:fill="auto"/>
            <w:noWrap/>
            <w:vAlign w:val="bottom"/>
            <w:hideMark/>
          </w:tcPr>
          <w:p w14:paraId="07F8F34F"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Incremental impact of FISP on SCTP</w:t>
            </w:r>
          </w:p>
        </w:tc>
        <w:tc>
          <w:tcPr>
            <w:tcW w:w="1017" w:type="dxa"/>
            <w:tcBorders>
              <w:top w:val="nil"/>
              <w:left w:val="nil"/>
              <w:bottom w:val="nil"/>
              <w:right w:val="nil"/>
            </w:tcBorders>
            <w:shd w:val="clear" w:color="auto" w:fill="auto"/>
            <w:noWrap/>
            <w:vAlign w:val="bottom"/>
            <w:hideMark/>
          </w:tcPr>
          <w:p w14:paraId="749AE22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-0.007</w:t>
            </w:r>
          </w:p>
        </w:tc>
        <w:tc>
          <w:tcPr>
            <w:tcW w:w="1506" w:type="dxa"/>
            <w:tcBorders>
              <w:top w:val="nil"/>
              <w:left w:val="nil"/>
              <w:bottom w:val="nil"/>
              <w:right w:val="nil"/>
            </w:tcBorders>
            <w:shd w:val="clear" w:color="auto" w:fill="auto"/>
            <w:noWrap/>
            <w:vAlign w:val="bottom"/>
            <w:hideMark/>
          </w:tcPr>
          <w:p w14:paraId="74E3FFA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-0.039</w:t>
            </w:r>
          </w:p>
        </w:tc>
        <w:tc>
          <w:tcPr>
            <w:tcW w:w="1134" w:type="dxa"/>
            <w:tcBorders>
              <w:top w:val="nil"/>
              <w:left w:val="nil"/>
              <w:bottom w:val="nil"/>
              <w:right w:val="nil"/>
            </w:tcBorders>
            <w:shd w:val="clear" w:color="auto" w:fill="auto"/>
            <w:noWrap/>
            <w:vAlign w:val="bottom"/>
            <w:hideMark/>
          </w:tcPr>
          <w:p w14:paraId="69D3E77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0.047</w:t>
            </w:r>
          </w:p>
        </w:tc>
        <w:tc>
          <w:tcPr>
            <w:tcW w:w="992" w:type="dxa"/>
            <w:tcBorders>
              <w:top w:val="nil"/>
              <w:left w:val="nil"/>
              <w:bottom w:val="nil"/>
              <w:right w:val="nil"/>
            </w:tcBorders>
            <w:shd w:val="clear" w:color="auto" w:fill="auto"/>
            <w:noWrap/>
            <w:vAlign w:val="bottom"/>
            <w:hideMark/>
          </w:tcPr>
          <w:p w14:paraId="0163777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-0.015</w:t>
            </w:r>
          </w:p>
        </w:tc>
        <w:tc>
          <w:tcPr>
            <w:tcW w:w="1418" w:type="dxa"/>
            <w:tcBorders>
              <w:top w:val="nil"/>
              <w:left w:val="nil"/>
              <w:bottom w:val="nil"/>
              <w:right w:val="nil"/>
            </w:tcBorders>
            <w:shd w:val="clear" w:color="auto" w:fill="auto"/>
            <w:noWrap/>
            <w:vAlign w:val="bottom"/>
            <w:hideMark/>
          </w:tcPr>
          <w:p w14:paraId="5FEA71F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-0.074**</w:t>
            </w:r>
          </w:p>
        </w:tc>
        <w:tc>
          <w:tcPr>
            <w:tcW w:w="1134" w:type="dxa"/>
            <w:tcBorders>
              <w:top w:val="nil"/>
              <w:left w:val="nil"/>
              <w:bottom w:val="nil"/>
              <w:right w:val="nil"/>
            </w:tcBorders>
            <w:shd w:val="clear" w:color="auto" w:fill="auto"/>
            <w:noWrap/>
            <w:vAlign w:val="bottom"/>
            <w:hideMark/>
          </w:tcPr>
          <w:p w14:paraId="4022B58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0.074</w:t>
            </w:r>
          </w:p>
        </w:tc>
        <w:tc>
          <w:tcPr>
            <w:tcW w:w="992" w:type="dxa"/>
            <w:tcBorders>
              <w:top w:val="nil"/>
              <w:left w:val="nil"/>
              <w:bottom w:val="nil"/>
              <w:right w:val="nil"/>
            </w:tcBorders>
            <w:shd w:val="clear" w:color="auto" w:fill="auto"/>
            <w:noWrap/>
            <w:vAlign w:val="bottom"/>
            <w:hideMark/>
          </w:tcPr>
          <w:p w14:paraId="0E9A9BB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0.424</w:t>
            </w:r>
          </w:p>
        </w:tc>
        <w:tc>
          <w:tcPr>
            <w:tcW w:w="1276" w:type="dxa"/>
            <w:tcBorders>
              <w:top w:val="nil"/>
              <w:left w:val="nil"/>
              <w:bottom w:val="nil"/>
              <w:right w:val="nil"/>
            </w:tcBorders>
            <w:shd w:val="clear" w:color="auto" w:fill="auto"/>
            <w:noWrap/>
            <w:vAlign w:val="bottom"/>
            <w:hideMark/>
          </w:tcPr>
          <w:p w14:paraId="5C55752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-1.243</w:t>
            </w:r>
          </w:p>
        </w:tc>
        <w:tc>
          <w:tcPr>
            <w:tcW w:w="1134" w:type="dxa"/>
            <w:tcBorders>
              <w:top w:val="nil"/>
              <w:left w:val="nil"/>
              <w:bottom w:val="nil"/>
              <w:right w:val="nil"/>
            </w:tcBorders>
            <w:shd w:val="clear" w:color="auto" w:fill="auto"/>
            <w:noWrap/>
            <w:vAlign w:val="bottom"/>
            <w:hideMark/>
          </w:tcPr>
          <w:p w14:paraId="557B5A2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2.37</w:t>
            </w:r>
          </w:p>
        </w:tc>
      </w:tr>
      <w:tr w:rsidR="007877F3" w:rsidRPr="007877F3" w14:paraId="6DB74232" w14:textId="77777777" w:rsidTr="007877F3">
        <w:trPr>
          <w:trHeight w:val="254"/>
        </w:trPr>
        <w:tc>
          <w:tcPr>
            <w:tcW w:w="2864" w:type="dxa"/>
            <w:tcBorders>
              <w:top w:val="nil"/>
              <w:left w:val="nil"/>
              <w:bottom w:val="nil"/>
              <w:right w:val="nil"/>
            </w:tcBorders>
            <w:shd w:val="clear" w:color="auto" w:fill="auto"/>
            <w:noWrap/>
            <w:vAlign w:val="bottom"/>
            <w:hideMark/>
          </w:tcPr>
          <w:p w14:paraId="1E7E03DE"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63671FE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[-0.34]</w:t>
            </w:r>
          </w:p>
        </w:tc>
        <w:tc>
          <w:tcPr>
            <w:tcW w:w="1506" w:type="dxa"/>
            <w:tcBorders>
              <w:top w:val="nil"/>
              <w:left w:val="nil"/>
              <w:bottom w:val="nil"/>
              <w:right w:val="nil"/>
            </w:tcBorders>
            <w:shd w:val="clear" w:color="auto" w:fill="auto"/>
            <w:noWrap/>
            <w:vAlign w:val="bottom"/>
            <w:hideMark/>
          </w:tcPr>
          <w:p w14:paraId="063FF35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[-0.76]</w:t>
            </w:r>
          </w:p>
        </w:tc>
        <w:tc>
          <w:tcPr>
            <w:tcW w:w="1134" w:type="dxa"/>
            <w:tcBorders>
              <w:top w:val="nil"/>
              <w:left w:val="nil"/>
              <w:bottom w:val="nil"/>
              <w:right w:val="nil"/>
            </w:tcBorders>
            <w:shd w:val="clear" w:color="auto" w:fill="auto"/>
            <w:noWrap/>
            <w:vAlign w:val="bottom"/>
            <w:hideMark/>
          </w:tcPr>
          <w:p w14:paraId="5E66B48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[1.3]</w:t>
            </w:r>
          </w:p>
        </w:tc>
        <w:tc>
          <w:tcPr>
            <w:tcW w:w="992" w:type="dxa"/>
            <w:tcBorders>
              <w:top w:val="nil"/>
              <w:left w:val="nil"/>
              <w:bottom w:val="nil"/>
              <w:right w:val="nil"/>
            </w:tcBorders>
            <w:shd w:val="clear" w:color="auto" w:fill="auto"/>
            <w:noWrap/>
            <w:vAlign w:val="bottom"/>
            <w:hideMark/>
          </w:tcPr>
          <w:p w14:paraId="2527B4A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[-0.86]</w:t>
            </w:r>
          </w:p>
        </w:tc>
        <w:tc>
          <w:tcPr>
            <w:tcW w:w="1418" w:type="dxa"/>
            <w:tcBorders>
              <w:top w:val="nil"/>
              <w:left w:val="nil"/>
              <w:bottom w:val="nil"/>
              <w:right w:val="nil"/>
            </w:tcBorders>
            <w:shd w:val="clear" w:color="auto" w:fill="auto"/>
            <w:noWrap/>
            <w:vAlign w:val="bottom"/>
            <w:hideMark/>
          </w:tcPr>
          <w:p w14:paraId="7F49FA7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[-2.49]</w:t>
            </w:r>
          </w:p>
        </w:tc>
        <w:tc>
          <w:tcPr>
            <w:tcW w:w="1134" w:type="dxa"/>
            <w:tcBorders>
              <w:top w:val="nil"/>
              <w:left w:val="nil"/>
              <w:bottom w:val="nil"/>
              <w:right w:val="nil"/>
            </w:tcBorders>
            <w:shd w:val="clear" w:color="auto" w:fill="auto"/>
            <w:noWrap/>
            <w:vAlign w:val="bottom"/>
            <w:hideMark/>
          </w:tcPr>
          <w:p w14:paraId="541B00A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[2.16]</w:t>
            </w:r>
          </w:p>
        </w:tc>
        <w:tc>
          <w:tcPr>
            <w:tcW w:w="992" w:type="dxa"/>
            <w:tcBorders>
              <w:top w:val="nil"/>
              <w:left w:val="nil"/>
              <w:bottom w:val="nil"/>
              <w:right w:val="nil"/>
            </w:tcBorders>
            <w:shd w:val="clear" w:color="auto" w:fill="auto"/>
            <w:noWrap/>
            <w:vAlign w:val="bottom"/>
            <w:hideMark/>
          </w:tcPr>
          <w:p w14:paraId="2AF5A51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[0.41]</w:t>
            </w:r>
          </w:p>
        </w:tc>
        <w:tc>
          <w:tcPr>
            <w:tcW w:w="1276" w:type="dxa"/>
            <w:tcBorders>
              <w:top w:val="nil"/>
              <w:left w:val="nil"/>
              <w:bottom w:val="nil"/>
              <w:right w:val="nil"/>
            </w:tcBorders>
            <w:shd w:val="clear" w:color="auto" w:fill="auto"/>
            <w:noWrap/>
            <w:vAlign w:val="bottom"/>
            <w:hideMark/>
          </w:tcPr>
          <w:p w14:paraId="2CCC598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[-0.76]</w:t>
            </w:r>
          </w:p>
        </w:tc>
        <w:tc>
          <w:tcPr>
            <w:tcW w:w="1134" w:type="dxa"/>
            <w:tcBorders>
              <w:top w:val="nil"/>
              <w:left w:val="nil"/>
              <w:bottom w:val="nil"/>
              <w:right w:val="nil"/>
            </w:tcBorders>
            <w:shd w:val="clear" w:color="auto" w:fill="auto"/>
            <w:noWrap/>
            <w:vAlign w:val="bottom"/>
            <w:hideMark/>
          </w:tcPr>
          <w:p w14:paraId="36942E0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[1.40]</w:t>
            </w:r>
          </w:p>
        </w:tc>
      </w:tr>
      <w:tr w:rsidR="007877F3" w:rsidRPr="007877F3" w14:paraId="320D931B" w14:textId="77777777" w:rsidTr="007877F3">
        <w:trPr>
          <w:trHeight w:val="254"/>
        </w:trPr>
        <w:tc>
          <w:tcPr>
            <w:tcW w:w="2864" w:type="dxa"/>
            <w:tcBorders>
              <w:top w:val="nil"/>
              <w:left w:val="nil"/>
              <w:bottom w:val="nil"/>
              <w:right w:val="nil"/>
            </w:tcBorders>
            <w:shd w:val="clear" w:color="auto" w:fill="auto"/>
            <w:noWrap/>
            <w:vAlign w:val="bottom"/>
            <w:hideMark/>
          </w:tcPr>
          <w:p w14:paraId="2A736F14"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Incremental impact of SCTP on FISP</w:t>
            </w:r>
          </w:p>
        </w:tc>
        <w:tc>
          <w:tcPr>
            <w:tcW w:w="1017" w:type="dxa"/>
            <w:tcBorders>
              <w:top w:val="nil"/>
              <w:left w:val="nil"/>
              <w:bottom w:val="nil"/>
              <w:right w:val="nil"/>
            </w:tcBorders>
            <w:shd w:val="clear" w:color="auto" w:fill="auto"/>
            <w:noWrap/>
            <w:vAlign w:val="bottom"/>
            <w:hideMark/>
          </w:tcPr>
          <w:p w14:paraId="29790FE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-0.075</w:t>
            </w:r>
          </w:p>
        </w:tc>
        <w:tc>
          <w:tcPr>
            <w:tcW w:w="1506" w:type="dxa"/>
            <w:tcBorders>
              <w:top w:val="nil"/>
              <w:left w:val="nil"/>
              <w:bottom w:val="nil"/>
              <w:right w:val="nil"/>
            </w:tcBorders>
            <w:shd w:val="clear" w:color="auto" w:fill="auto"/>
            <w:noWrap/>
            <w:vAlign w:val="bottom"/>
            <w:hideMark/>
          </w:tcPr>
          <w:p w14:paraId="24650A1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-0.082</w:t>
            </w:r>
          </w:p>
        </w:tc>
        <w:tc>
          <w:tcPr>
            <w:tcW w:w="1134" w:type="dxa"/>
            <w:tcBorders>
              <w:top w:val="nil"/>
              <w:left w:val="nil"/>
              <w:bottom w:val="nil"/>
              <w:right w:val="nil"/>
            </w:tcBorders>
            <w:shd w:val="clear" w:color="auto" w:fill="auto"/>
            <w:noWrap/>
            <w:vAlign w:val="bottom"/>
            <w:hideMark/>
          </w:tcPr>
          <w:p w14:paraId="5341962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-0.060</w:t>
            </w:r>
          </w:p>
        </w:tc>
        <w:tc>
          <w:tcPr>
            <w:tcW w:w="992" w:type="dxa"/>
            <w:tcBorders>
              <w:top w:val="nil"/>
              <w:left w:val="nil"/>
              <w:bottom w:val="nil"/>
              <w:right w:val="nil"/>
            </w:tcBorders>
            <w:shd w:val="clear" w:color="auto" w:fill="auto"/>
            <w:noWrap/>
            <w:vAlign w:val="bottom"/>
            <w:hideMark/>
          </w:tcPr>
          <w:p w14:paraId="162B63E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-0.094</w:t>
            </w:r>
          </w:p>
        </w:tc>
        <w:tc>
          <w:tcPr>
            <w:tcW w:w="1418" w:type="dxa"/>
            <w:tcBorders>
              <w:top w:val="nil"/>
              <w:left w:val="nil"/>
              <w:bottom w:val="nil"/>
              <w:right w:val="nil"/>
            </w:tcBorders>
            <w:shd w:val="clear" w:color="auto" w:fill="auto"/>
            <w:noWrap/>
            <w:vAlign w:val="bottom"/>
            <w:hideMark/>
          </w:tcPr>
          <w:p w14:paraId="19A3DB0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-0.067</w:t>
            </w:r>
          </w:p>
        </w:tc>
        <w:tc>
          <w:tcPr>
            <w:tcW w:w="1134" w:type="dxa"/>
            <w:tcBorders>
              <w:top w:val="nil"/>
              <w:left w:val="nil"/>
              <w:bottom w:val="nil"/>
              <w:right w:val="nil"/>
            </w:tcBorders>
            <w:shd w:val="clear" w:color="auto" w:fill="auto"/>
            <w:noWrap/>
            <w:vAlign w:val="bottom"/>
            <w:hideMark/>
          </w:tcPr>
          <w:p w14:paraId="3E15592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-0.105</w:t>
            </w:r>
          </w:p>
        </w:tc>
        <w:tc>
          <w:tcPr>
            <w:tcW w:w="992" w:type="dxa"/>
            <w:tcBorders>
              <w:top w:val="nil"/>
              <w:left w:val="nil"/>
              <w:bottom w:val="nil"/>
              <w:right w:val="nil"/>
            </w:tcBorders>
            <w:shd w:val="clear" w:color="auto" w:fill="auto"/>
            <w:noWrap/>
            <w:vAlign w:val="bottom"/>
            <w:hideMark/>
          </w:tcPr>
          <w:p w14:paraId="540B0CC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-1.776</w:t>
            </w:r>
          </w:p>
        </w:tc>
        <w:tc>
          <w:tcPr>
            <w:tcW w:w="1276" w:type="dxa"/>
            <w:tcBorders>
              <w:top w:val="nil"/>
              <w:left w:val="nil"/>
              <w:bottom w:val="nil"/>
              <w:right w:val="nil"/>
            </w:tcBorders>
            <w:shd w:val="clear" w:color="auto" w:fill="auto"/>
            <w:noWrap/>
            <w:vAlign w:val="bottom"/>
            <w:hideMark/>
          </w:tcPr>
          <w:p w14:paraId="46F7258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-2.511</w:t>
            </w:r>
          </w:p>
        </w:tc>
        <w:tc>
          <w:tcPr>
            <w:tcW w:w="1134" w:type="dxa"/>
            <w:tcBorders>
              <w:top w:val="nil"/>
              <w:left w:val="nil"/>
              <w:bottom w:val="nil"/>
              <w:right w:val="nil"/>
            </w:tcBorders>
            <w:shd w:val="clear" w:color="auto" w:fill="auto"/>
            <w:noWrap/>
            <w:vAlign w:val="bottom"/>
            <w:hideMark/>
          </w:tcPr>
          <w:p w14:paraId="1267C56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-0.759</w:t>
            </w:r>
          </w:p>
        </w:tc>
      </w:tr>
      <w:tr w:rsidR="007877F3" w:rsidRPr="007877F3" w14:paraId="2CABEAC1" w14:textId="77777777" w:rsidTr="007877F3">
        <w:trPr>
          <w:trHeight w:val="254"/>
        </w:trPr>
        <w:tc>
          <w:tcPr>
            <w:tcW w:w="2864" w:type="dxa"/>
            <w:tcBorders>
              <w:top w:val="nil"/>
              <w:left w:val="nil"/>
              <w:bottom w:val="nil"/>
              <w:right w:val="nil"/>
            </w:tcBorders>
            <w:shd w:val="clear" w:color="auto" w:fill="auto"/>
            <w:noWrap/>
            <w:vAlign w:val="bottom"/>
            <w:hideMark/>
          </w:tcPr>
          <w:p w14:paraId="4DD1489A"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70DB14F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[-1.33]</w:t>
            </w:r>
          </w:p>
        </w:tc>
        <w:tc>
          <w:tcPr>
            <w:tcW w:w="1506" w:type="dxa"/>
            <w:tcBorders>
              <w:top w:val="nil"/>
              <w:left w:val="nil"/>
              <w:bottom w:val="nil"/>
              <w:right w:val="nil"/>
            </w:tcBorders>
            <w:shd w:val="clear" w:color="auto" w:fill="auto"/>
            <w:noWrap/>
            <w:vAlign w:val="bottom"/>
            <w:hideMark/>
          </w:tcPr>
          <w:p w14:paraId="1FBFF31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[-0.94]</w:t>
            </w:r>
          </w:p>
        </w:tc>
        <w:tc>
          <w:tcPr>
            <w:tcW w:w="1134" w:type="dxa"/>
            <w:tcBorders>
              <w:top w:val="nil"/>
              <w:left w:val="nil"/>
              <w:bottom w:val="nil"/>
              <w:right w:val="nil"/>
            </w:tcBorders>
            <w:shd w:val="clear" w:color="auto" w:fill="auto"/>
            <w:noWrap/>
            <w:vAlign w:val="bottom"/>
            <w:hideMark/>
          </w:tcPr>
          <w:p w14:paraId="21DE7FF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[-1.02]</w:t>
            </w:r>
          </w:p>
        </w:tc>
        <w:tc>
          <w:tcPr>
            <w:tcW w:w="992" w:type="dxa"/>
            <w:tcBorders>
              <w:top w:val="nil"/>
              <w:left w:val="nil"/>
              <w:bottom w:val="nil"/>
              <w:right w:val="nil"/>
            </w:tcBorders>
            <w:shd w:val="clear" w:color="auto" w:fill="auto"/>
            <w:noWrap/>
            <w:vAlign w:val="bottom"/>
            <w:hideMark/>
          </w:tcPr>
          <w:p w14:paraId="6FE01E2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[-1.56]</w:t>
            </w:r>
          </w:p>
        </w:tc>
        <w:tc>
          <w:tcPr>
            <w:tcW w:w="1418" w:type="dxa"/>
            <w:tcBorders>
              <w:top w:val="nil"/>
              <w:left w:val="nil"/>
              <w:bottom w:val="nil"/>
              <w:right w:val="nil"/>
            </w:tcBorders>
            <w:shd w:val="clear" w:color="auto" w:fill="auto"/>
            <w:noWrap/>
            <w:vAlign w:val="bottom"/>
            <w:hideMark/>
          </w:tcPr>
          <w:p w14:paraId="03F21FA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[-1.04]</w:t>
            </w:r>
          </w:p>
        </w:tc>
        <w:tc>
          <w:tcPr>
            <w:tcW w:w="1134" w:type="dxa"/>
            <w:tcBorders>
              <w:top w:val="nil"/>
              <w:left w:val="nil"/>
              <w:bottom w:val="nil"/>
              <w:right w:val="nil"/>
            </w:tcBorders>
            <w:shd w:val="clear" w:color="auto" w:fill="auto"/>
            <w:noWrap/>
            <w:vAlign w:val="bottom"/>
            <w:hideMark/>
          </w:tcPr>
          <w:p w14:paraId="7AB42C6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[-1.58]</w:t>
            </w:r>
          </w:p>
        </w:tc>
        <w:tc>
          <w:tcPr>
            <w:tcW w:w="992" w:type="dxa"/>
            <w:tcBorders>
              <w:top w:val="nil"/>
              <w:left w:val="nil"/>
              <w:bottom w:val="nil"/>
              <w:right w:val="nil"/>
            </w:tcBorders>
            <w:shd w:val="clear" w:color="auto" w:fill="auto"/>
            <w:noWrap/>
            <w:vAlign w:val="bottom"/>
            <w:hideMark/>
          </w:tcPr>
          <w:p w14:paraId="6D17EE6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 xml:space="preserve"> [-0.97]</w:t>
            </w:r>
          </w:p>
        </w:tc>
        <w:tc>
          <w:tcPr>
            <w:tcW w:w="1276" w:type="dxa"/>
            <w:tcBorders>
              <w:top w:val="nil"/>
              <w:left w:val="nil"/>
              <w:bottom w:val="nil"/>
              <w:right w:val="nil"/>
            </w:tcBorders>
            <w:shd w:val="clear" w:color="auto" w:fill="auto"/>
            <w:noWrap/>
            <w:vAlign w:val="bottom"/>
            <w:hideMark/>
          </w:tcPr>
          <w:p w14:paraId="4A223C8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[-1.15]</w:t>
            </w:r>
          </w:p>
        </w:tc>
        <w:tc>
          <w:tcPr>
            <w:tcW w:w="1134" w:type="dxa"/>
            <w:tcBorders>
              <w:top w:val="nil"/>
              <w:left w:val="nil"/>
              <w:bottom w:val="nil"/>
              <w:right w:val="nil"/>
            </w:tcBorders>
            <w:shd w:val="clear" w:color="auto" w:fill="auto"/>
            <w:noWrap/>
            <w:vAlign w:val="bottom"/>
            <w:hideMark/>
          </w:tcPr>
          <w:p w14:paraId="1E79407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[-0.34]</w:t>
            </w:r>
          </w:p>
        </w:tc>
      </w:tr>
      <w:tr w:rsidR="007877F3" w:rsidRPr="007877F3" w14:paraId="231C9291" w14:textId="77777777" w:rsidTr="007877F3">
        <w:trPr>
          <w:trHeight w:val="254"/>
        </w:trPr>
        <w:tc>
          <w:tcPr>
            <w:tcW w:w="2864" w:type="dxa"/>
            <w:tcBorders>
              <w:top w:val="nil"/>
              <w:left w:val="nil"/>
              <w:bottom w:val="nil"/>
              <w:right w:val="nil"/>
            </w:tcBorders>
            <w:shd w:val="clear" w:color="auto" w:fill="auto"/>
            <w:noWrap/>
            <w:vAlign w:val="bottom"/>
            <w:hideMark/>
          </w:tcPr>
          <w:p w14:paraId="5A59C4CE"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Complementarity</w:t>
            </w:r>
          </w:p>
        </w:tc>
        <w:tc>
          <w:tcPr>
            <w:tcW w:w="1017" w:type="dxa"/>
            <w:tcBorders>
              <w:top w:val="nil"/>
              <w:left w:val="nil"/>
              <w:bottom w:val="nil"/>
              <w:right w:val="nil"/>
            </w:tcBorders>
            <w:shd w:val="clear" w:color="auto" w:fill="auto"/>
            <w:noWrap/>
            <w:vAlign w:val="bottom"/>
            <w:hideMark/>
          </w:tcPr>
          <w:p w14:paraId="40DFF2B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-0.078*</w:t>
            </w:r>
          </w:p>
        </w:tc>
        <w:tc>
          <w:tcPr>
            <w:tcW w:w="1506" w:type="dxa"/>
            <w:tcBorders>
              <w:top w:val="nil"/>
              <w:left w:val="nil"/>
              <w:bottom w:val="nil"/>
              <w:right w:val="nil"/>
            </w:tcBorders>
            <w:shd w:val="clear" w:color="auto" w:fill="auto"/>
            <w:noWrap/>
            <w:vAlign w:val="bottom"/>
            <w:hideMark/>
          </w:tcPr>
          <w:p w14:paraId="6A70500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-0.13*</w:t>
            </w:r>
          </w:p>
        </w:tc>
        <w:tc>
          <w:tcPr>
            <w:tcW w:w="1134" w:type="dxa"/>
            <w:tcBorders>
              <w:top w:val="nil"/>
              <w:left w:val="nil"/>
              <w:bottom w:val="nil"/>
              <w:right w:val="nil"/>
            </w:tcBorders>
            <w:shd w:val="clear" w:color="auto" w:fill="auto"/>
            <w:noWrap/>
            <w:vAlign w:val="bottom"/>
            <w:hideMark/>
          </w:tcPr>
          <w:p w14:paraId="71BB9AD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0.019</w:t>
            </w:r>
          </w:p>
        </w:tc>
        <w:tc>
          <w:tcPr>
            <w:tcW w:w="992" w:type="dxa"/>
            <w:tcBorders>
              <w:top w:val="nil"/>
              <w:left w:val="nil"/>
              <w:bottom w:val="nil"/>
              <w:right w:val="nil"/>
            </w:tcBorders>
            <w:shd w:val="clear" w:color="auto" w:fill="auto"/>
            <w:noWrap/>
            <w:vAlign w:val="bottom"/>
            <w:hideMark/>
          </w:tcPr>
          <w:p w14:paraId="4530636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-0.110**</w:t>
            </w:r>
          </w:p>
        </w:tc>
        <w:tc>
          <w:tcPr>
            <w:tcW w:w="1418" w:type="dxa"/>
            <w:tcBorders>
              <w:top w:val="nil"/>
              <w:left w:val="nil"/>
              <w:bottom w:val="nil"/>
              <w:right w:val="nil"/>
            </w:tcBorders>
            <w:shd w:val="clear" w:color="auto" w:fill="auto"/>
            <w:noWrap/>
            <w:vAlign w:val="bottom"/>
            <w:hideMark/>
          </w:tcPr>
          <w:p w14:paraId="6C6247E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-0.169***</w:t>
            </w:r>
          </w:p>
        </w:tc>
        <w:tc>
          <w:tcPr>
            <w:tcW w:w="1134" w:type="dxa"/>
            <w:tcBorders>
              <w:top w:val="nil"/>
              <w:left w:val="nil"/>
              <w:bottom w:val="nil"/>
              <w:right w:val="nil"/>
            </w:tcBorders>
            <w:shd w:val="clear" w:color="auto" w:fill="auto"/>
            <w:noWrap/>
            <w:vAlign w:val="bottom"/>
            <w:hideMark/>
          </w:tcPr>
          <w:p w14:paraId="116D287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0.004</w:t>
            </w:r>
          </w:p>
        </w:tc>
        <w:tc>
          <w:tcPr>
            <w:tcW w:w="992" w:type="dxa"/>
            <w:tcBorders>
              <w:top w:val="nil"/>
              <w:left w:val="nil"/>
              <w:bottom w:val="nil"/>
              <w:right w:val="nil"/>
            </w:tcBorders>
            <w:shd w:val="clear" w:color="auto" w:fill="auto"/>
            <w:noWrap/>
            <w:vAlign w:val="bottom"/>
            <w:hideMark/>
          </w:tcPr>
          <w:p w14:paraId="23B5EB8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-3.282**</w:t>
            </w:r>
          </w:p>
        </w:tc>
        <w:tc>
          <w:tcPr>
            <w:tcW w:w="1276" w:type="dxa"/>
            <w:tcBorders>
              <w:top w:val="nil"/>
              <w:left w:val="nil"/>
              <w:bottom w:val="nil"/>
              <w:right w:val="nil"/>
            </w:tcBorders>
            <w:shd w:val="clear" w:color="auto" w:fill="auto"/>
            <w:noWrap/>
            <w:vAlign w:val="bottom"/>
            <w:hideMark/>
          </w:tcPr>
          <w:p w14:paraId="151A019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-5.159**</w:t>
            </w:r>
          </w:p>
        </w:tc>
        <w:tc>
          <w:tcPr>
            <w:tcW w:w="1134" w:type="dxa"/>
            <w:tcBorders>
              <w:top w:val="nil"/>
              <w:left w:val="nil"/>
              <w:bottom w:val="nil"/>
              <w:right w:val="nil"/>
            </w:tcBorders>
            <w:shd w:val="clear" w:color="auto" w:fill="auto"/>
            <w:noWrap/>
            <w:vAlign w:val="bottom"/>
            <w:hideMark/>
          </w:tcPr>
          <w:p w14:paraId="21BB223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-0.669</w:t>
            </w:r>
          </w:p>
        </w:tc>
      </w:tr>
      <w:tr w:rsidR="007877F3" w:rsidRPr="007877F3" w14:paraId="3E29CC80" w14:textId="77777777" w:rsidTr="007877F3">
        <w:trPr>
          <w:trHeight w:val="254"/>
        </w:trPr>
        <w:tc>
          <w:tcPr>
            <w:tcW w:w="2864" w:type="dxa"/>
            <w:tcBorders>
              <w:top w:val="nil"/>
              <w:left w:val="nil"/>
              <w:bottom w:val="single" w:sz="4" w:space="0" w:color="auto"/>
              <w:right w:val="nil"/>
            </w:tcBorders>
            <w:shd w:val="clear" w:color="auto" w:fill="auto"/>
            <w:noWrap/>
            <w:vAlign w:val="bottom"/>
            <w:hideMark/>
          </w:tcPr>
          <w:p w14:paraId="1A2F7E73"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single" w:sz="4" w:space="0" w:color="auto"/>
              <w:right w:val="nil"/>
            </w:tcBorders>
            <w:shd w:val="clear" w:color="auto" w:fill="auto"/>
            <w:noWrap/>
            <w:vAlign w:val="bottom"/>
            <w:hideMark/>
          </w:tcPr>
          <w:p w14:paraId="2B12B6F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[-1.74]</w:t>
            </w:r>
          </w:p>
        </w:tc>
        <w:tc>
          <w:tcPr>
            <w:tcW w:w="1506" w:type="dxa"/>
            <w:tcBorders>
              <w:top w:val="nil"/>
              <w:left w:val="nil"/>
              <w:bottom w:val="single" w:sz="4" w:space="0" w:color="auto"/>
              <w:right w:val="nil"/>
            </w:tcBorders>
            <w:shd w:val="clear" w:color="auto" w:fill="auto"/>
            <w:noWrap/>
            <w:vAlign w:val="bottom"/>
            <w:hideMark/>
          </w:tcPr>
          <w:p w14:paraId="08026D5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[-1.75]</w:t>
            </w:r>
          </w:p>
        </w:tc>
        <w:tc>
          <w:tcPr>
            <w:tcW w:w="1134" w:type="dxa"/>
            <w:tcBorders>
              <w:top w:val="nil"/>
              <w:left w:val="nil"/>
              <w:bottom w:val="single" w:sz="4" w:space="0" w:color="auto"/>
              <w:right w:val="nil"/>
            </w:tcBorders>
            <w:shd w:val="clear" w:color="auto" w:fill="auto"/>
            <w:noWrap/>
            <w:vAlign w:val="bottom"/>
            <w:hideMark/>
          </w:tcPr>
          <w:p w14:paraId="60285D6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[0.28]</w:t>
            </w:r>
          </w:p>
        </w:tc>
        <w:tc>
          <w:tcPr>
            <w:tcW w:w="992" w:type="dxa"/>
            <w:tcBorders>
              <w:top w:val="nil"/>
              <w:left w:val="nil"/>
              <w:bottom w:val="single" w:sz="4" w:space="0" w:color="auto"/>
              <w:right w:val="nil"/>
            </w:tcBorders>
            <w:shd w:val="clear" w:color="auto" w:fill="auto"/>
            <w:noWrap/>
            <w:vAlign w:val="bottom"/>
            <w:hideMark/>
          </w:tcPr>
          <w:p w14:paraId="0793C28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[-2.48]</w:t>
            </w:r>
          </w:p>
        </w:tc>
        <w:tc>
          <w:tcPr>
            <w:tcW w:w="1418" w:type="dxa"/>
            <w:tcBorders>
              <w:top w:val="nil"/>
              <w:left w:val="nil"/>
              <w:bottom w:val="single" w:sz="4" w:space="0" w:color="auto"/>
              <w:right w:val="nil"/>
            </w:tcBorders>
            <w:shd w:val="clear" w:color="auto" w:fill="auto"/>
            <w:noWrap/>
            <w:vAlign w:val="bottom"/>
            <w:hideMark/>
          </w:tcPr>
          <w:p w14:paraId="4A9AC94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[-3.18]</w:t>
            </w:r>
          </w:p>
        </w:tc>
        <w:tc>
          <w:tcPr>
            <w:tcW w:w="1134" w:type="dxa"/>
            <w:tcBorders>
              <w:top w:val="nil"/>
              <w:left w:val="nil"/>
              <w:bottom w:val="single" w:sz="4" w:space="0" w:color="auto"/>
              <w:right w:val="nil"/>
            </w:tcBorders>
            <w:shd w:val="clear" w:color="auto" w:fill="auto"/>
            <w:noWrap/>
            <w:vAlign w:val="bottom"/>
            <w:hideMark/>
          </w:tcPr>
          <w:p w14:paraId="2F27810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[0.05]</w:t>
            </w:r>
          </w:p>
        </w:tc>
        <w:tc>
          <w:tcPr>
            <w:tcW w:w="992" w:type="dxa"/>
            <w:tcBorders>
              <w:top w:val="nil"/>
              <w:left w:val="nil"/>
              <w:bottom w:val="single" w:sz="4" w:space="0" w:color="auto"/>
              <w:right w:val="nil"/>
            </w:tcBorders>
            <w:shd w:val="clear" w:color="auto" w:fill="auto"/>
            <w:noWrap/>
            <w:vAlign w:val="bottom"/>
            <w:hideMark/>
          </w:tcPr>
          <w:p w14:paraId="198DCF2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[-2.14]</w:t>
            </w:r>
          </w:p>
        </w:tc>
        <w:tc>
          <w:tcPr>
            <w:tcW w:w="1276" w:type="dxa"/>
            <w:tcBorders>
              <w:top w:val="nil"/>
              <w:left w:val="nil"/>
              <w:bottom w:val="single" w:sz="4" w:space="0" w:color="auto"/>
              <w:right w:val="nil"/>
            </w:tcBorders>
            <w:shd w:val="clear" w:color="auto" w:fill="auto"/>
            <w:noWrap/>
            <w:vAlign w:val="bottom"/>
            <w:hideMark/>
          </w:tcPr>
          <w:p w14:paraId="7050A3F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[-2.40]</w:t>
            </w:r>
          </w:p>
        </w:tc>
        <w:tc>
          <w:tcPr>
            <w:tcW w:w="1134" w:type="dxa"/>
            <w:tcBorders>
              <w:top w:val="nil"/>
              <w:left w:val="nil"/>
              <w:bottom w:val="single" w:sz="4" w:space="0" w:color="auto"/>
              <w:right w:val="nil"/>
            </w:tcBorders>
            <w:shd w:val="clear" w:color="auto" w:fill="auto"/>
            <w:noWrap/>
            <w:vAlign w:val="bottom"/>
            <w:hideMark/>
          </w:tcPr>
          <w:p w14:paraId="60AF3FA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[-0.32]</w:t>
            </w:r>
          </w:p>
        </w:tc>
      </w:tr>
      <w:tr w:rsidR="007877F3" w:rsidRPr="007877F3" w14:paraId="3823795E" w14:textId="77777777" w:rsidTr="007877F3">
        <w:trPr>
          <w:trHeight w:val="254"/>
        </w:trPr>
        <w:tc>
          <w:tcPr>
            <w:tcW w:w="2864" w:type="dxa"/>
            <w:tcBorders>
              <w:top w:val="single" w:sz="4" w:space="0" w:color="auto"/>
              <w:left w:val="nil"/>
              <w:bottom w:val="single" w:sz="4" w:space="0" w:color="auto"/>
              <w:right w:val="nil"/>
            </w:tcBorders>
            <w:shd w:val="clear" w:color="auto" w:fill="auto"/>
            <w:noWrap/>
            <w:vAlign w:val="bottom"/>
            <w:hideMark/>
          </w:tcPr>
          <w:p w14:paraId="64971461"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R2</w:t>
            </w:r>
          </w:p>
        </w:tc>
        <w:tc>
          <w:tcPr>
            <w:tcW w:w="1017" w:type="dxa"/>
            <w:tcBorders>
              <w:top w:val="single" w:sz="4" w:space="0" w:color="auto"/>
              <w:left w:val="nil"/>
              <w:bottom w:val="single" w:sz="4" w:space="0" w:color="auto"/>
              <w:right w:val="nil"/>
            </w:tcBorders>
            <w:shd w:val="clear" w:color="auto" w:fill="auto"/>
            <w:noWrap/>
            <w:vAlign w:val="bottom"/>
            <w:hideMark/>
          </w:tcPr>
          <w:p w14:paraId="12F5AAD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0.2037</w:t>
            </w:r>
          </w:p>
        </w:tc>
        <w:tc>
          <w:tcPr>
            <w:tcW w:w="1506" w:type="dxa"/>
            <w:tcBorders>
              <w:top w:val="single" w:sz="4" w:space="0" w:color="auto"/>
              <w:left w:val="nil"/>
              <w:bottom w:val="single" w:sz="4" w:space="0" w:color="auto"/>
              <w:right w:val="nil"/>
            </w:tcBorders>
            <w:shd w:val="clear" w:color="auto" w:fill="auto"/>
            <w:noWrap/>
            <w:vAlign w:val="bottom"/>
            <w:hideMark/>
          </w:tcPr>
          <w:p w14:paraId="75A7357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0.2482</w:t>
            </w:r>
          </w:p>
        </w:tc>
        <w:tc>
          <w:tcPr>
            <w:tcW w:w="1134" w:type="dxa"/>
            <w:tcBorders>
              <w:top w:val="single" w:sz="4" w:space="0" w:color="auto"/>
              <w:left w:val="nil"/>
              <w:bottom w:val="single" w:sz="4" w:space="0" w:color="auto"/>
              <w:right w:val="nil"/>
            </w:tcBorders>
            <w:shd w:val="clear" w:color="auto" w:fill="auto"/>
            <w:noWrap/>
            <w:vAlign w:val="bottom"/>
            <w:hideMark/>
          </w:tcPr>
          <w:p w14:paraId="2ABB2E1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0.1955</w:t>
            </w:r>
          </w:p>
        </w:tc>
        <w:tc>
          <w:tcPr>
            <w:tcW w:w="992" w:type="dxa"/>
            <w:tcBorders>
              <w:top w:val="single" w:sz="4" w:space="0" w:color="auto"/>
              <w:left w:val="nil"/>
              <w:bottom w:val="single" w:sz="4" w:space="0" w:color="auto"/>
              <w:right w:val="nil"/>
            </w:tcBorders>
            <w:shd w:val="clear" w:color="auto" w:fill="auto"/>
            <w:noWrap/>
            <w:vAlign w:val="bottom"/>
            <w:hideMark/>
          </w:tcPr>
          <w:p w14:paraId="69E4C93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0.2751</w:t>
            </w:r>
          </w:p>
        </w:tc>
        <w:tc>
          <w:tcPr>
            <w:tcW w:w="1418" w:type="dxa"/>
            <w:tcBorders>
              <w:top w:val="single" w:sz="4" w:space="0" w:color="auto"/>
              <w:left w:val="nil"/>
              <w:bottom w:val="single" w:sz="4" w:space="0" w:color="auto"/>
              <w:right w:val="nil"/>
            </w:tcBorders>
            <w:shd w:val="clear" w:color="auto" w:fill="auto"/>
            <w:noWrap/>
            <w:vAlign w:val="bottom"/>
            <w:hideMark/>
          </w:tcPr>
          <w:p w14:paraId="0907B25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0.3295</w:t>
            </w:r>
          </w:p>
        </w:tc>
        <w:tc>
          <w:tcPr>
            <w:tcW w:w="1134" w:type="dxa"/>
            <w:tcBorders>
              <w:top w:val="single" w:sz="4" w:space="0" w:color="auto"/>
              <w:left w:val="nil"/>
              <w:bottom w:val="single" w:sz="4" w:space="0" w:color="auto"/>
              <w:right w:val="nil"/>
            </w:tcBorders>
            <w:shd w:val="clear" w:color="auto" w:fill="auto"/>
            <w:noWrap/>
            <w:vAlign w:val="bottom"/>
            <w:hideMark/>
          </w:tcPr>
          <w:p w14:paraId="0751CDB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0.2662</w:t>
            </w:r>
          </w:p>
        </w:tc>
        <w:tc>
          <w:tcPr>
            <w:tcW w:w="992" w:type="dxa"/>
            <w:tcBorders>
              <w:top w:val="single" w:sz="4" w:space="0" w:color="auto"/>
              <w:left w:val="nil"/>
              <w:bottom w:val="single" w:sz="4" w:space="0" w:color="auto"/>
              <w:right w:val="nil"/>
            </w:tcBorders>
            <w:shd w:val="clear" w:color="auto" w:fill="auto"/>
            <w:noWrap/>
            <w:vAlign w:val="bottom"/>
            <w:hideMark/>
          </w:tcPr>
          <w:p w14:paraId="684E711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0.1869</w:t>
            </w:r>
          </w:p>
        </w:tc>
        <w:tc>
          <w:tcPr>
            <w:tcW w:w="1276" w:type="dxa"/>
            <w:tcBorders>
              <w:top w:val="single" w:sz="4" w:space="0" w:color="auto"/>
              <w:left w:val="nil"/>
              <w:bottom w:val="single" w:sz="4" w:space="0" w:color="auto"/>
              <w:right w:val="nil"/>
            </w:tcBorders>
            <w:shd w:val="clear" w:color="auto" w:fill="auto"/>
            <w:noWrap/>
            <w:vAlign w:val="bottom"/>
            <w:hideMark/>
          </w:tcPr>
          <w:p w14:paraId="2456AB9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0.2422</w:t>
            </w:r>
          </w:p>
        </w:tc>
        <w:tc>
          <w:tcPr>
            <w:tcW w:w="1134" w:type="dxa"/>
            <w:tcBorders>
              <w:top w:val="single" w:sz="4" w:space="0" w:color="auto"/>
              <w:left w:val="nil"/>
              <w:bottom w:val="single" w:sz="4" w:space="0" w:color="auto"/>
              <w:right w:val="nil"/>
            </w:tcBorders>
            <w:shd w:val="clear" w:color="auto" w:fill="auto"/>
            <w:noWrap/>
            <w:vAlign w:val="bottom"/>
            <w:hideMark/>
          </w:tcPr>
          <w:p w14:paraId="2C00DCC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0.1574</w:t>
            </w:r>
          </w:p>
        </w:tc>
      </w:tr>
      <w:tr w:rsidR="007877F3" w:rsidRPr="007877F3" w14:paraId="771C0E1C" w14:textId="77777777" w:rsidTr="007877F3">
        <w:trPr>
          <w:trHeight w:val="254"/>
        </w:trPr>
        <w:tc>
          <w:tcPr>
            <w:tcW w:w="2864" w:type="dxa"/>
            <w:tcBorders>
              <w:top w:val="single" w:sz="4" w:space="0" w:color="auto"/>
              <w:left w:val="nil"/>
              <w:bottom w:val="nil"/>
              <w:right w:val="nil"/>
            </w:tcBorders>
            <w:shd w:val="clear" w:color="auto" w:fill="auto"/>
            <w:noWrap/>
            <w:vAlign w:val="bottom"/>
            <w:hideMark/>
          </w:tcPr>
          <w:p w14:paraId="43F3DD45" w14:textId="77777777" w:rsidR="00EF59FE" w:rsidRPr="007877F3" w:rsidRDefault="00EF59FE" w:rsidP="00EF59FE">
            <w:pPr>
              <w:spacing w:after="0" w:line="240" w:lineRule="auto"/>
              <w:ind w:left="0" w:right="0" w:firstLine="0"/>
              <w:jc w:val="left"/>
              <w:rPr>
                <w:rFonts w:eastAsia="Times New Roman" w:cs="Times New Roman"/>
                <w:b/>
                <w:bCs/>
                <w:sz w:val="18"/>
                <w:szCs w:val="18"/>
              </w:rPr>
            </w:pPr>
            <w:proofErr w:type="spellStart"/>
            <w:r w:rsidRPr="007877F3">
              <w:rPr>
                <w:rFonts w:eastAsia="Times New Roman" w:cs="Times New Roman"/>
                <w:b/>
                <w:bCs/>
                <w:sz w:val="18"/>
                <w:szCs w:val="18"/>
              </w:rPr>
              <w:t>Nkhwani</w:t>
            </w:r>
            <w:proofErr w:type="spellEnd"/>
            <w:r w:rsidRPr="007877F3">
              <w:rPr>
                <w:rFonts w:eastAsia="Times New Roman" w:cs="Times New Roman"/>
                <w:b/>
                <w:bCs/>
                <w:sz w:val="18"/>
                <w:szCs w:val="18"/>
              </w:rPr>
              <w:t xml:space="preserve"> production</w:t>
            </w:r>
          </w:p>
        </w:tc>
        <w:tc>
          <w:tcPr>
            <w:tcW w:w="1017" w:type="dxa"/>
            <w:tcBorders>
              <w:top w:val="single" w:sz="4" w:space="0" w:color="auto"/>
              <w:left w:val="nil"/>
              <w:bottom w:val="nil"/>
              <w:right w:val="nil"/>
            </w:tcBorders>
            <w:shd w:val="clear" w:color="auto" w:fill="auto"/>
            <w:noWrap/>
            <w:vAlign w:val="bottom"/>
            <w:hideMark/>
          </w:tcPr>
          <w:p w14:paraId="7D7C7CE6" w14:textId="77777777" w:rsidR="00EF59FE" w:rsidRPr="007877F3" w:rsidRDefault="00EF59FE" w:rsidP="00EF59FE">
            <w:pPr>
              <w:spacing w:after="0" w:line="240" w:lineRule="auto"/>
              <w:ind w:left="0" w:right="0" w:firstLine="0"/>
              <w:jc w:val="left"/>
              <w:rPr>
                <w:rFonts w:eastAsia="Times New Roman" w:cs="Times New Roman"/>
                <w:b/>
                <w:bCs/>
                <w:sz w:val="18"/>
                <w:szCs w:val="18"/>
              </w:rPr>
            </w:pPr>
          </w:p>
        </w:tc>
        <w:tc>
          <w:tcPr>
            <w:tcW w:w="1506" w:type="dxa"/>
            <w:tcBorders>
              <w:top w:val="single" w:sz="4" w:space="0" w:color="auto"/>
              <w:left w:val="nil"/>
              <w:bottom w:val="nil"/>
              <w:right w:val="nil"/>
            </w:tcBorders>
            <w:shd w:val="clear" w:color="auto" w:fill="auto"/>
            <w:noWrap/>
            <w:vAlign w:val="bottom"/>
            <w:hideMark/>
          </w:tcPr>
          <w:p w14:paraId="2BD085C8"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79A917CE"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992" w:type="dxa"/>
            <w:tcBorders>
              <w:top w:val="single" w:sz="4" w:space="0" w:color="auto"/>
              <w:left w:val="nil"/>
              <w:bottom w:val="nil"/>
              <w:right w:val="nil"/>
            </w:tcBorders>
            <w:shd w:val="clear" w:color="auto" w:fill="auto"/>
            <w:noWrap/>
            <w:vAlign w:val="bottom"/>
            <w:hideMark/>
          </w:tcPr>
          <w:p w14:paraId="670324FB"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418" w:type="dxa"/>
            <w:tcBorders>
              <w:top w:val="single" w:sz="4" w:space="0" w:color="auto"/>
              <w:left w:val="nil"/>
              <w:bottom w:val="nil"/>
              <w:right w:val="nil"/>
            </w:tcBorders>
            <w:shd w:val="clear" w:color="auto" w:fill="auto"/>
            <w:noWrap/>
            <w:vAlign w:val="bottom"/>
            <w:hideMark/>
          </w:tcPr>
          <w:p w14:paraId="7EAEA7CB"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0D680532"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992" w:type="dxa"/>
            <w:tcBorders>
              <w:top w:val="single" w:sz="4" w:space="0" w:color="auto"/>
              <w:left w:val="nil"/>
              <w:bottom w:val="nil"/>
              <w:right w:val="nil"/>
            </w:tcBorders>
            <w:shd w:val="clear" w:color="auto" w:fill="auto"/>
            <w:noWrap/>
            <w:vAlign w:val="bottom"/>
            <w:hideMark/>
          </w:tcPr>
          <w:p w14:paraId="6A9BF8BF"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276" w:type="dxa"/>
            <w:tcBorders>
              <w:top w:val="single" w:sz="4" w:space="0" w:color="auto"/>
              <w:left w:val="nil"/>
              <w:bottom w:val="nil"/>
              <w:right w:val="nil"/>
            </w:tcBorders>
            <w:shd w:val="clear" w:color="auto" w:fill="auto"/>
            <w:noWrap/>
            <w:vAlign w:val="bottom"/>
            <w:hideMark/>
          </w:tcPr>
          <w:p w14:paraId="7CA2B051"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08531A13"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r>
      <w:tr w:rsidR="007877F3" w:rsidRPr="007877F3" w14:paraId="2A5C693F" w14:textId="77777777" w:rsidTr="007877F3">
        <w:trPr>
          <w:trHeight w:val="254"/>
        </w:trPr>
        <w:tc>
          <w:tcPr>
            <w:tcW w:w="2864" w:type="dxa"/>
            <w:tcBorders>
              <w:top w:val="nil"/>
              <w:left w:val="nil"/>
              <w:bottom w:val="nil"/>
              <w:right w:val="nil"/>
            </w:tcBorders>
            <w:shd w:val="clear" w:color="auto" w:fill="auto"/>
            <w:noWrap/>
            <w:vAlign w:val="bottom"/>
            <w:hideMark/>
          </w:tcPr>
          <w:p w14:paraId="0A5645C1"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SCTP*d2014</w:t>
            </w:r>
          </w:p>
        </w:tc>
        <w:tc>
          <w:tcPr>
            <w:tcW w:w="1017" w:type="dxa"/>
            <w:tcBorders>
              <w:top w:val="nil"/>
              <w:left w:val="nil"/>
              <w:bottom w:val="nil"/>
              <w:right w:val="nil"/>
            </w:tcBorders>
            <w:shd w:val="clear" w:color="auto" w:fill="auto"/>
            <w:noWrap/>
            <w:vAlign w:val="bottom"/>
            <w:hideMark/>
          </w:tcPr>
          <w:p w14:paraId="2ABEC11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-0.034</w:t>
            </w:r>
          </w:p>
        </w:tc>
        <w:tc>
          <w:tcPr>
            <w:tcW w:w="1506" w:type="dxa"/>
            <w:tcBorders>
              <w:top w:val="nil"/>
              <w:left w:val="nil"/>
              <w:bottom w:val="nil"/>
              <w:right w:val="nil"/>
            </w:tcBorders>
            <w:shd w:val="clear" w:color="auto" w:fill="auto"/>
            <w:noWrap/>
            <w:vAlign w:val="bottom"/>
            <w:hideMark/>
          </w:tcPr>
          <w:p w14:paraId="7301C61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-0.059</w:t>
            </w:r>
          </w:p>
        </w:tc>
        <w:tc>
          <w:tcPr>
            <w:tcW w:w="1134" w:type="dxa"/>
            <w:tcBorders>
              <w:top w:val="nil"/>
              <w:left w:val="nil"/>
              <w:bottom w:val="nil"/>
              <w:right w:val="nil"/>
            </w:tcBorders>
            <w:shd w:val="clear" w:color="auto" w:fill="auto"/>
            <w:noWrap/>
            <w:vAlign w:val="bottom"/>
            <w:hideMark/>
          </w:tcPr>
          <w:p w14:paraId="2618AE6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-0.019</w:t>
            </w:r>
          </w:p>
        </w:tc>
        <w:tc>
          <w:tcPr>
            <w:tcW w:w="992" w:type="dxa"/>
            <w:tcBorders>
              <w:top w:val="nil"/>
              <w:left w:val="nil"/>
              <w:bottom w:val="nil"/>
              <w:right w:val="nil"/>
            </w:tcBorders>
            <w:shd w:val="clear" w:color="auto" w:fill="auto"/>
            <w:noWrap/>
            <w:vAlign w:val="bottom"/>
            <w:hideMark/>
          </w:tcPr>
          <w:p w14:paraId="1BE6933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-0.086*</w:t>
            </w:r>
          </w:p>
        </w:tc>
        <w:tc>
          <w:tcPr>
            <w:tcW w:w="1418" w:type="dxa"/>
            <w:tcBorders>
              <w:top w:val="nil"/>
              <w:left w:val="nil"/>
              <w:bottom w:val="nil"/>
              <w:right w:val="nil"/>
            </w:tcBorders>
            <w:shd w:val="clear" w:color="auto" w:fill="auto"/>
            <w:noWrap/>
            <w:vAlign w:val="bottom"/>
            <w:hideMark/>
          </w:tcPr>
          <w:p w14:paraId="77AB300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-0.122*</w:t>
            </w:r>
          </w:p>
        </w:tc>
        <w:tc>
          <w:tcPr>
            <w:tcW w:w="1134" w:type="dxa"/>
            <w:tcBorders>
              <w:top w:val="nil"/>
              <w:left w:val="nil"/>
              <w:bottom w:val="nil"/>
              <w:right w:val="nil"/>
            </w:tcBorders>
            <w:shd w:val="clear" w:color="auto" w:fill="auto"/>
            <w:noWrap/>
            <w:vAlign w:val="bottom"/>
            <w:hideMark/>
          </w:tcPr>
          <w:p w14:paraId="7D5E3E1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-0.069</w:t>
            </w:r>
          </w:p>
        </w:tc>
        <w:tc>
          <w:tcPr>
            <w:tcW w:w="992" w:type="dxa"/>
            <w:tcBorders>
              <w:top w:val="nil"/>
              <w:left w:val="nil"/>
              <w:bottom w:val="nil"/>
              <w:right w:val="nil"/>
            </w:tcBorders>
            <w:shd w:val="clear" w:color="auto" w:fill="auto"/>
            <w:noWrap/>
            <w:vAlign w:val="bottom"/>
            <w:hideMark/>
          </w:tcPr>
          <w:p w14:paraId="2381694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-0.954</w:t>
            </w:r>
          </w:p>
        </w:tc>
        <w:tc>
          <w:tcPr>
            <w:tcW w:w="1276" w:type="dxa"/>
            <w:tcBorders>
              <w:top w:val="nil"/>
              <w:left w:val="nil"/>
              <w:bottom w:val="nil"/>
              <w:right w:val="nil"/>
            </w:tcBorders>
            <w:shd w:val="clear" w:color="auto" w:fill="auto"/>
            <w:noWrap/>
            <w:vAlign w:val="bottom"/>
            <w:hideMark/>
          </w:tcPr>
          <w:p w14:paraId="36AF953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-2.396</w:t>
            </w:r>
          </w:p>
        </w:tc>
        <w:tc>
          <w:tcPr>
            <w:tcW w:w="1134" w:type="dxa"/>
            <w:tcBorders>
              <w:top w:val="nil"/>
              <w:left w:val="nil"/>
              <w:bottom w:val="nil"/>
              <w:right w:val="nil"/>
            </w:tcBorders>
            <w:shd w:val="clear" w:color="auto" w:fill="auto"/>
            <w:noWrap/>
            <w:vAlign w:val="bottom"/>
            <w:hideMark/>
          </w:tcPr>
          <w:p w14:paraId="08FB439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0.366</w:t>
            </w:r>
          </w:p>
        </w:tc>
      </w:tr>
      <w:tr w:rsidR="007877F3" w:rsidRPr="007877F3" w14:paraId="409CEBCE" w14:textId="77777777" w:rsidTr="007877F3">
        <w:trPr>
          <w:trHeight w:val="254"/>
        </w:trPr>
        <w:tc>
          <w:tcPr>
            <w:tcW w:w="2864" w:type="dxa"/>
            <w:tcBorders>
              <w:top w:val="nil"/>
              <w:left w:val="nil"/>
              <w:bottom w:val="nil"/>
              <w:right w:val="nil"/>
            </w:tcBorders>
            <w:shd w:val="clear" w:color="auto" w:fill="auto"/>
            <w:noWrap/>
            <w:vAlign w:val="bottom"/>
            <w:hideMark/>
          </w:tcPr>
          <w:p w14:paraId="363E5F9E"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11E7000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[-1.07]</w:t>
            </w:r>
          </w:p>
        </w:tc>
        <w:tc>
          <w:tcPr>
            <w:tcW w:w="1506" w:type="dxa"/>
            <w:tcBorders>
              <w:top w:val="nil"/>
              <w:left w:val="nil"/>
              <w:bottom w:val="nil"/>
              <w:right w:val="nil"/>
            </w:tcBorders>
            <w:shd w:val="clear" w:color="auto" w:fill="auto"/>
            <w:noWrap/>
            <w:vAlign w:val="bottom"/>
            <w:hideMark/>
          </w:tcPr>
          <w:p w14:paraId="65F9A96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[-1.19]</w:t>
            </w:r>
          </w:p>
        </w:tc>
        <w:tc>
          <w:tcPr>
            <w:tcW w:w="1134" w:type="dxa"/>
            <w:tcBorders>
              <w:top w:val="nil"/>
              <w:left w:val="nil"/>
              <w:bottom w:val="nil"/>
              <w:right w:val="nil"/>
            </w:tcBorders>
            <w:shd w:val="clear" w:color="auto" w:fill="auto"/>
            <w:noWrap/>
            <w:vAlign w:val="bottom"/>
            <w:hideMark/>
          </w:tcPr>
          <w:p w14:paraId="35E55EA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[-0.54]</w:t>
            </w:r>
          </w:p>
        </w:tc>
        <w:tc>
          <w:tcPr>
            <w:tcW w:w="992" w:type="dxa"/>
            <w:tcBorders>
              <w:top w:val="nil"/>
              <w:left w:val="nil"/>
              <w:bottom w:val="nil"/>
              <w:right w:val="nil"/>
            </w:tcBorders>
            <w:shd w:val="clear" w:color="auto" w:fill="auto"/>
            <w:noWrap/>
            <w:vAlign w:val="bottom"/>
            <w:hideMark/>
          </w:tcPr>
          <w:p w14:paraId="3B6C7B3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[-1.89]</w:t>
            </w:r>
          </w:p>
        </w:tc>
        <w:tc>
          <w:tcPr>
            <w:tcW w:w="1418" w:type="dxa"/>
            <w:tcBorders>
              <w:top w:val="nil"/>
              <w:left w:val="nil"/>
              <w:bottom w:val="nil"/>
              <w:right w:val="nil"/>
            </w:tcBorders>
            <w:shd w:val="clear" w:color="auto" w:fill="auto"/>
            <w:noWrap/>
            <w:vAlign w:val="bottom"/>
            <w:hideMark/>
          </w:tcPr>
          <w:p w14:paraId="4BBFCB5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[-1.95]</w:t>
            </w:r>
          </w:p>
        </w:tc>
        <w:tc>
          <w:tcPr>
            <w:tcW w:w="1134" w:type="dxa"/>
            <w:tcBorders>
              <w:top w:val="nil"/>
              <w:left w:val="nil"/>
              <w:bottom w:val="nil"/>
              <w:right w:val="nil"/>
            </w:tcBorders>
            <w:shd w:val="clear" w:color="auto" w:fill="auto"/>
            <w:noWrap/>
            <w:vAlign w:val="bottom"/>
            <w:hideMark/>
          </w:tcPr>
          <w:p w14:paraId="17E7B03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[-1.52]</w:t>
            </w:r>
          </w:p>
        </w:tc>
        <w:tc>
          <w:tcPr>
            <w:tcW w:w="992" w:type="dxa"/>
            <w:tcBorders>
              <w:top w:val="nil"/>
              <w:left w:val="nil"/>
              <w:bottom w:val="nil"/>
              <w:right w:val="nil"/>
            </w:tcBorders>
            <w:shd w:val="clear" w:color="auto" w:fill="auto"/>
            <w:noWrap/>
            <w:vAlign w:val="bottom"/>
            <w:hideMark/>
          </w:tcPr>
          <w:p w14:paraId="2E5F833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[-0.66]</w:t>
            </w:r>
          </w:p>
        </w:tc>
        <w:tc>
          <w:tcPr>
            <w:tcW w:w="1276" w:type="dxa"/>
            <w:tcBorders>
              <w:top w:val="nil"/>
              <w:left w:val="nil"/>
              <w:bottom w:val="nil"/>
              <w:right w:val="nil"/>
            </w:tcBorders>
            <w:shd w:val="clear" w:color="auto" w:fill="auto"/>
            <w:noWrap/>
            <w:vAlign w:val="bottom"/>
            <w:hideMark/>
          </w:tcPr>
          <w:p w14:paraId="2138F9D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[-1.28]</w:t>
            </w:r>
          </w:p>
        </w:tc>
        <w:tc>
          <w:tcPr>
            <w:tcW w:w="1134" w:type="dxa"/>
            <w:tcBorders>
              <w:top w:val="nil"/>
              <w:left w:val="nil"/>
              <w:bottom w:val="nil"/>
              <w:right w:val="nil"/>
            </w:tcBorders>
            <w:shd w:val="clear" w:color="auto" w:fill="auto"/>
            <w:noWrap/>
            <w:vAlign w:val="bottom"/>
            <w:hideMark/>
          </w:tcPr>
          <w:p w14:paraId="21D6984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[0.25]</w:t>
            </w:r>
          </w:p>
        </w:tc>
      </w:tr>
      <w:tr w:rsidR="007877F3" w:rsidRPr="007877F3" w14:paraId="48A76226" w14:textId="77777777" w:rsidTr="007877F3">
        <w:trPr>
          <w:trHeight w:val="254"/>
        </w:trPr>
        <w:tc>
          <w:tcPr>
            <w:tcW w:w="2864" w:type="dxa"/>
            <w:tcBorders>
              <w:top w:val="nil"/>
              <w:left w:val="nil"/>
              <w:bottom w:val="nil"/>
              <w:right w:val="nil"/>
            </w:tcBorders>
            <w:shd w:val="clear" w:color="auto" w:fill="auto"/>
            <w:noWrap/>
            <w:vAlign w:val="bottom"/>
            <w:hideMark/>
          </w:tcPr>
          <w:p w14:paraId="5F0F1C05"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FISP*d2014</w:t>
            </w:r>
          </w:p>
        </w:tc>
        <w:tc>
          <w:tcPr>
            <w:tcW w:w="1017" w:type="dxa"/>
            <w:tcBorders>
              <w:top w:val="nil"/>
              <w:left w:val="nil"/>
              <w:bottom w:val="nil"/>
              <w:right w:val="nil"/>
            </w:tcBorders>
            <w:shd w:val="clear" w:color="auto" w:fill="auto"/>
            <w:noWrap/>
            <w:vAlign w:val="bottom"/>
            <w:hideMark/>
          </w:tcPr>
          <w:p w14:paraId="61B2D20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0.012</w:t>
            </w:r>
          </w:p>
        </w:tc>
        <w:tc>
          <w:tcPr>
            <w:tcW w:w="1506" w:type="dxa"/>
            <w:tcBorders>
              <w:top w:val="nil"/>
              <w:left w:val="nil"/>
              <w:bottom w:val="nil"/>
              <w:right w:val="nil"/>
            </w:tcBorders>
            <w:shd w:val="clear" w:color="auto" w:fill="auto"/>
            <w:noWrap/>
            <w:vAlign w:val="bottom"/>
            <w:hideMark/>
          </w:tcPr>
          <w:p w14:paraId="242FDA5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-0.032</w:t>
            </w:r>
          </w:p>
        </w:tc>
        <w:tc>
          <w:tcPr>
            <w:tcW w:w="1134" w:type="dxa"/>
            <w:tcBorders>
              <w:top w:val="nil"/>
              <w:left w:val="nil"/>
              <w:bottom w:val="nil"/>
              <w:right w:val="nil"/>
            </w:tcBorders>
            <w:shd w:val="clear" w:color="auto" w:fill="auto"/>
            <w:noWrap/>
            <w:vAlign w:val="bottom"/>
            <w:hideMark/>
          </w:tcPr>
          <w:p w14:paraId="5AD905B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0.061</w:t>
            </w:r>
          </w:p>
        </w:tc>
        <w:tc>
          <w:tcPr>
            <w:tcW w:w="992" w:type="dxa"/>
            <w:tcBorders>
              <w:top w:val="nil"/>
              <w:left w:val="nil"/>
              <w:bottom w:val="nil"/>
              <w:right w:val="nil"/>
            </w:tcBorders>
            <w:shd w:val="clear" w:color="auto" w:fill="auto"/>
            <w:noWrap/>
            <w:vAlign w:val="bottom"/>
            <w:hideMark/>
          </w:tcPr>
          <w:p w14:paraId="52BE095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0.001</w:t>
            </w:r>
          </w:p>
        </w:tc>
        <w:tc>
          <w:tcPr>
            <w:tcW w:w="1418" w:type="dxa"/>
            <w:tcBorders>
              <w:top w:val="nil"/>
              <w:left w:val="nil"/>
              <w:bottom w:val="nil"/>
              <w:right w:val="nil"/>
            </w:tcBorders>
            <w:shd w:val="clear" w:color="auto" w:fill="auto"/>
            <w:noWrap/>
            <w:vAlign w:val="bottom"/>
            <w:hideMark/>
          </w:tcPr>
          <w:p w14:paraId="5F7914B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-0.043</w:t>
            </w:r>
          </w:p>
        </w:tc>
        <w:tc>
          <w:tcPr>
            <w:tcW w:w="1134" w:type="dxa"/>
            <w:tcBorders>
              <w:top w:val="nil"/>
              <w:left w:val="nil"/>
              <w:bottom w:val="nil"/>
              <w:right w:val="nil"/>
            </w:tcBorders>
            <w:shd w:val="clear" w:color="auto" w:fill="auto"/>
            <w:noWrap/>
            <w:vAlign w:val="bottom"/>
            <w:hideMark/>
          </w:tcPr>
          <w:p w14:paraId="431D711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w:t>
            </w:r>
          </w:p>
        </w:tc>
        <w:tc>
          <w:tcPr>
            <w:tcW w:w="992" w:type="dxa"/>
            <w:tcBorders>
              <w:top w:val="nil"/>
              <w:left w:val="nil"/>
              <w:bottom w:val="nil"/>
              <w:right w:val="nil"/>
            </w:tcBorders>
            <w:shd w:val="clear" w:color="auto" w:fill="auto"/>
            <w:noWrap/>
            <w:vAlign w:val="bottom"/>
            <w:hideMark/>
          </w:tcPr>
          <w:p w14:paraId="5B88AF2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1.849</w:t>
            </w:r>
          </w:p>
        </w:tc>
        <w:tc>
          <w:tcPr>
            <w:tcW w:w="1276" w:type="dxa"/>
            <w:tcBorders>
              <w:top w:val="nil"/>
              <w:left w:val="nil"/>
              <w:bottom w:val="nil"/>
              <w:right w:val="nil"/>
            </w:tcBorders>
            <w:shd w:val="clear" w:color="auto" w:fill="auto"/>
            <w:noWrap/>
            <w:vAlign w:val="bottom"/>
            <w:hideMark/>
          </w:tcPr>
          <w:p w14:paraId="25B3B08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0.339</w:t>
            </w:r>
          </w:p>
        </w:tc>
        <w:tc>
          <w:tcPr>
            <w:tcW w:w="1134" w:type="dxa"/>
            <w:tcBorders>
              <w:top w:val="nil"/>
              <w:left w:val="nil"/>
              <w:bottom w:val="nil"/>
              <w:right w:val="nil"/>
            </w:tcBorders>
            <w:shd w:val="clear" w:color="auto" w:fill="auto"/>
            <w:noWrap/>
            <w:vAlign w:val="bottom"/>
            <w:hideMark/>
          </w:tcPr>
          <w:p w14:paraId="7986EFB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3.651***</w:t>
            </w:r>
          </w:p>
        </w:tc>
      </w:tr>
      <w:tr w:rsidR="007877F3" w:rsidRPr="007877F3" w14:paraId="428CF8AC" w14:textId="77777777" w:rsidTr="007877F3">
        <w:trPr>
          <w:trHeight w:val="254"/>
        </w:trPr>
        <w:tc>
          <w:tcPr>
            <w:tcW w:w="2864" w:type="dxa"/>
            <w:tcBorders>
              <w:top w:val="nil"/>
              <w:left w:val="nil"/>
              <w:bottom w:val="nil"/>
              <w:right w:val="nil"/>
            </w:tcBorders>
            <w:shd w:val="clear" w:color="auto" w:fill="auto"/>
            <w:noWrap/>
            <w:vAlign w:val="bottom"/>
            <w:hideMark/>
          </w:tcPr>
          <w:p w14:paraId="586D32D4"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7043E5D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[0.33]</w:t>
            </w:r>
          </w:p>
        </w:tc>
        <w:tc>
          <w:tcPr>
            <w:tcW w:w="1506" w:type="dxa"/>
            <w:tcBorders>
              <w:top w:val="nil"/>
              <w:left w:val="nil"/>
              <w:bottom w:val="nil"/>
              <w:right w:val="nil"/>
            </w:tcBorders>
            <w:shd w:val="clear" w:color="auto" w:fill="auto"/>
            <w:noWrap/>
            <w:vAlign w:val="bottom"/>
            <w:hideMark/>
          </w:tcPr>
          <w:p w14:paraId="77D5B92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[-0.62]</w:t>
            </w:r>
          </w:p>
        </w:tc>
        <w:tc>
          <w:tcPr>
            <w:tcW w:w="1134" w:type="dxa"/>
            <w:tcBorders>
              <w:top w:val="nil"/>
              <w:left w:val="nil"/>
              <w:bottom w:val="nil"/>
              <w:right w:val="nil"/>
            </w:tcBorders>
            <w:shd w:val="clear" w:color="auto" w:fill="auto"/>
            <w:noWrap/>
            <w:vAlign w:val="bottom"/>
            <w:hideMark/>
          </w:tcPr>
          <w:p w14:paraId="5D2E039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[1.63]</w:t>
            </w:r>
          </w:p>
        </w:tc>
        <w:tc>
          <w:tcPr>
            <w:tcW w:w="992" w:type="dxa"/>
            <w:tcBorders>
              <w:top w:val="nil"/>
              <w:left w:val="nil"/>
              <w:bottom w:val="nil"/>
              <w:right w:val="nil"/>
            </w:tcBorders>
            <w:shd w:val="clear" w:color="auto" w:fill="auto"/>
            <w:noWrap/>
            <w:vAlign w:val="bottom"/>
            <w:hideMark/>
          </w:tcPr>
          <w:p w14:paraId="494C5E4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w:t>
            </w:r>
          </w:p>
        </w:tc>
        <w:tc>
          <w:tcPr>
            <w:tcW w:w="1418" w:type="dxa"/>
            <w:tcBorders>
              <w:top w:val="nil"/>
              <w:left w:val="nil"/>
              <w:bottom w:val="nil"/>
              <w:right w:val="nil"/>
            </w:tcBorders>
            <w:shd w:val="clear" w:color="auto" w:fill="auto"/>
            <w:noWrap/>
            <w:vAlign w:val="bottom"/>
            <w:hideMark/>
          </w:tcPr>
          <w:p w14:paraId="11CA440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[-0.86]</w:t>
            </w:r>
          </w:p>
        </w:tc>
        <w:tc>
          <w:tcPr>
            <w:tcW w:w="1134" w:type="dxa"/>
            <w:tcBorders>
              <w:top w:val="nil"/>
              <w:left w:val="nil"/>
              <w:bottom w:val="nil"/>
              <w:right w:val="nil"/>
            </w:tcBorders>
            <w:shd w:val="clear" w:color="auto" w:fill="auto"/>
            <w:noWrap/>
            <w:vAlign w:val="bottom"/>
            <w:hideMark/>
          </w:tcPr>
          <w:p w14:paraId="17A19AA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[1.06]</w:t>
            </w:r>
          </w:p>
        </w:tc>
        <w:tc>
          <w:tcPr>
            <w:tcW w:w="992" w:type="dxa"/>
            <w:tcBorders>
              <w:top w:val="nil"/>
              <w:left w:val="nil"/>
              <w:bottom w:val="nil"/>
              <w:right w:val="nil"/>
            </w:tcBorders>
            <w:shd w:val="clear" w:color="auto" w:fill="auto"/>
            <w:noWrap/>
            <w:vAlign w:val="bottom"/>
            <w:hideMark/>
          </w:tcPr>
          <w:p w14:paraId="2DB638F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[1.45]</w:t>
            </w:r>
          </w:p>
        </w:tc>
        <w:tc>
          <w:tcPr>
            <w:tcW w:w="1276" w:type="dxa"/>
            <w:tcBorders>
              <w:top w:val="nil"/>
              <w:left w:val="nil"/>
              <w:bottom w:val="nil"/>
              <w:right w:val="nil"/>
            </w:tcBorders>
            <w:shd w:val="clear" w:color="auto" w:fill="auto"/>
            <w:noWrap/>
            <w:vAlign w:val="bottom"/>
            <w:hideMark/>
          </w:tcPr>
          <w:p w14:paraId="42B4BFE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[0.19]</w:t>
            </w:r>
          </w:p>
        </w:tc>
        <w:tc>
          <w:tcPr>
            <w:tcW w:w="1134" w:type="dxa"/>
            <w:tcBorders>
              <w:top w:val="nil"/>
              <w:left w:val="nil"/>
              <w:bottom w:val="nil"/>
              <w:right w:val="nil"/>
            </w:tcBorders>
            <w:shd w:val="clear" w:color="auto" w:fill="auto"/>
            <w:noWrap/>
            <w:vAlign w:val="bottom"/>
            <w:hideMark/>
          </w:tcPr>
          <w:p w14:paraId="2B3244F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[2.81]</w:t>
            </w:r>
          </w:p>
        </w:tc>
      </w:tr>
      <w:tr w:rsidR="007877F3" w:rsidRPr="007877F3" w14:paraId="2093E44B" w14:textId="77777777" w:rsidTr="007877F3">
        <w:trPr>
          <w:trHeight w:val="254"/>
        </w:trPr>
        <w:tc>
          <w:tcPr>
            <w:tcW w:w="2864" w:type="dxa"/>
            <w:tcBorders>
              <w:top w:val="nil"/>
              <w:left w:val="nil"/>
              <w:bottom w:val="nil"/>
              <w:right w:val="nil"/>
            </w:tcBorders>
            <w:shd w:val="clear" w:color="auto" w:fill="auto"/>
            <w:noWrap/>
            <w:vAlign w:val="bottom"/>
            <w:hideMark/>
          </w:tcPr>
          <w:p w14:paraId="352CADC2"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Joint impact SCT&amp;FISP</w:t>
            </w:r>
          </w:p>
        </w:tc>
        <w:tc>
          <w:tcPr>
            <w:tcW w:w="1017" w:type="dxa"/>
            <w:tcBorders>
              <w:top w:val="nil"/>
              <w:left w:val="nil"/>
              <w:bottom w:val="nil"/>
              <w:right w:val="nil"/>
            </w:tcBorders>
            <w:shd w:val="clear" w:color="auto" w:fill="auto"/>
            <w:noWrap/>
            <w:vAlign w:val="bottom"/>
            <w:hideMark/>
          </w:tcPr>
          <w:p w14:paraId="0E12CC1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-0.009</w:t>
            </w:r>
          </w:p>
        </w:tc>
        <w:tc>
          <w:tcPr>
            <w:tcW w:w="1506" w:type="dxa"/>
            <w:tcBorders>
              <w:top w:val="nil"/>
              <w:left w:val="nil"/>
              <w:bottom w:val="nil"/>
              <w:right w:val="nil"/>
            </w:tcBorders>
            <w:shd w:val="clear" w:color="auto" w:fill="auto"/>
            <w:noWrap/>
            <w:vAlign w:val="bottom"/>
            <w:hideMark/>
          </w:tcPr>
          <w:p w14:paraId="022B3A7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-0.055</w:t>
            </w:r>
          </w:p>
        </w:tc>
        <w:tc>
          <w:tcPr>
            <w:tcW w:w="1134" w:type="dxa"/>
            <w:tcBorders>
              <w:top w:val="nil"/>
              <w:left w:val="nil"/>
              <w:bottom w:val="nil"/>
              <w:right w:val="nil"/>
            </w:tcBorders>
            <w:shd w:val="clear" w:color="auto" w:fill="auto"/>
            <w:noWrap/>
            <w:vAlign w:val="bottom"/>
            <w:hideMark/>
          </w:tcPr>
          <w:p w14:paraId="4F6E80A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0.035</w:t>
            </w:r>
          </w:p>
        </w:tc>
        <w:tc>
          <w:tcPr>
            <w:tcW w:w="992" w:type="dxa"/>
            <w:tcBorders>
              <w:top w:val="nil"/>
              <w:left w:val="nil"/>
              <w:bottom w:val="nil"/>
              <w:right w:val="nil"/>
            </w:tcBorders>
            <w:shd w:val="clear" w:color="auto" w:fill="auto"/>
            <w:noWrap/>
            <w:vAlign w:val="bottom"/>
            <w:hideMark/>
          </w:tcPr>
          <w:p w14:paraId="5D49906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w:t>
            </w:r>
          </w:p>
        </w:tc>
        <w:tc>
          <w:tcPr>
            <w:tcW w:w="1418" w:type="dxa"/>
            <w:tcBorders>
              <w:top w:val="nil"/>
              <w:left w:val="nil"/>
              <w:bottom w:val="nil"/>
              <w:right w:val="nil"/>
            </w:tcBorders>
            <w:shd w:val="clear" w:color="auto" w:fill="auto"/>
            <w:noWrap/>
            <w:vAlign w:val="bottom"/>
            <w:hideMark/>
          </w:tcPr>
          <w:p w14:paraId="6A36CB0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-0.104</w:t>
            </w:r>
          </w:p>
        </w:tc>
        <w:tc>
          <w:tcPr>
            <w:tcW w:w="1134" w:type="dxa"/>
            <w:tcBorders>
              <w:top w:val="nil"/>
              <w:left w:val="nil"/>
              <w:bottom w:val="nil"/>
              <w:right w:val="nil"/>
            </w:tcBorders>
            <w:shd w:val="clear" w:color="auto" w:fill="auto"/>
            <w:noWrap/>
            <w:vAlign w:val="bottom"/>
            <w:hideMark/>
          </w:tcPr>
          <w:p w14:paraId="53181AD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-0.057</w:t>
            </w:r>
          </w:p>
        </w:tc>
        <w:tc>
          <w:tcPr>
            <w:tcW w:w="992" w:type="dxa"/>
            <w:tcBorders>
              <w:top w:val="nil"/>
              <w:left w:val="nil"/>
              <w:bottom w:val="nil"/>
              <w:right w:val="nil"/>
            </w:tcBorders>
            <w:shd w:val="clear" w:color="auto" w:fill="auto"/>
            <w:noWrap/>
            <w:vAlign w:val="bottom"/>
            <w:hideMark/>
          </w:tcPr>
          <w:p w14:paraId="5ECBA77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w:t>
            </w:r>
          </w:p>
        </w:tc>
        <w:tc>
          <w:tcPr>
            <w:tcW w:w="1276" w:type="dxa"/>
            <w:tcBorders>
              <w:top w:val="nil"/>
              <w:left w:val="nil"/>
              <w:bottom w:val="nil"/>
              <w:right w:val="nil"/>
            </w:tcBorders>
            <w:shd w:val="clear" w:color="auto" w:fill="auto"/>
            <w:noWrap/>
            <w:vAlign w:val="bottom"/>
            <w:hideMark/>
          </w:tcPr>
          <w:p w14:paraId="45E5556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-2.457</w:t>
            </w:r>
          </w:p>
        </w:tc>
        <w:tc>
          <w:tcPr>
            <w:tcW w:w="1134" w:type="dxa"/>
            <w:tcBorders>
              <w:top w:val="nil"/>
              <w:left w:val="nil"/>
              <w:bottom w:val="nil"/>
              <w:right w:val="nil"/>
            </w:tcBorders>
            <w:shd w:val="clear" w:color="auto" w:fill="auto"/>
            <w:noWrap/>
            <w:vAlign w:val="bottom"/>
            <w:hideMark/>
          </w:tcPr>
          <w:p w14:paraId="0A09447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1.856</w:t>
            </w:r>
          </w:p>
        </w:tc>
      </w:tr>
      <w:tr w:rsidR="007877F3" w:rsidRPr="007877F3" w14:paraId="382DE623" w14:textId="77777777" w:rsidTr="007877F3">
        <w:trPr>
          <w:trHeight w:val="254"/>
        </w:trPr>
        <w:tc>
          <w:tcPr>
            <w:tcW w:w="2864" w:type="dxa"/>
            <w:tcBorders>
              <w:top w:val="nil"/>
              <w:left w:val="nil"/>
              <w:bottom w:val="nil"/>
              <w:right w:val="nil"/>
            </w:tcBorders>
            <w:shd w:val="clear" w:color="auto" w:fill="auto"/>
            <w:noWrap/>
            <w:vAlign w:val="bottom"/>
            <w:hideMark/>
          </w:tcPr>
          <w:p w14:paraId="64A9D607"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6284C10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[-0.22]</w:t>
            </w:r>
          </w:p>
        </w:tc>
        <w:tc>
          <w:tcPr>
            <w:tcW w:w="1506" w:type="dxa"/>
            <w:tcBorders>
              <w:top w:val="nil"/>
              <w:left w:val="nil"/>
              <w:bottom w:val="nil"/>
              <w:right w:val="nil"/>
            </w:tcBorders>
            <w:shd w:val="clear" w:color="auto" w:fill="auto"/>
            <w:noWrap/>
            <w:vAlign w:val="bottom"/>
            <w:hideMark/>
          </w:tcPr>
          <w:p w14:paraId="19ED23E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[-1.03]</w:t>
            </w:r>
          </w:p>
        </w:tc>
        <w:tc>
          <w:tcPr>
            <w:tcW w:w="1134" w:type="dxa"/>
            <w:tcBorders>
              <w:top w:val="nil"/>
              <w:left w:val="nil"/>
              <w:bottom w:val="nil"/>
              <w:right w:val="nil"/>
            </w:tcBorders>
            <w:shd w:val="clear" w:color="auto" w:fill="auto"/>
            <w:noWrap/>
            <w:vAlign w:val="bottom"/>
            <w:hideMark/>
          </w:tcPr>
          <w:p w14:paraId="3985FA0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[0.87]</w:t>
            </w:r>
          </w:p>
        </w:tc>
        <w:tc>
          <w:tcPr>
            <w:tcW w:w="992" w:type="dxa"/>
            <w:tcBorders>
              <w:top w:val="nil"/>
              <w:left w:val="nil"/>
              <w:bottom w:val="nil"/>
              <w:right w:val="nil"/>
            </w:tcBorders>
            <w:shd w:val="clear" w:color="auto" w:fill="auto"/>
            <w:noWrap/>
            <w:vAlign w:val="bottom"/>
            <w:hideMark/>
          </w:tcPr>
          <w:p w14:paraId="63D6AEF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[-1.28]</w:t>
            </w:r>
          </w:p>
        </w:tc>
        <w:tc>
          <w:tcPr>
            <w:tcW w:w="1418" w:type="dxa"/>
            <w:tcBorders>
              <w:top w:val="nil"/>
              <w:left w:val="nil"/>
              <w:bottom w:val="nil"/>
              <w:right w:val="nil"/>
            </w:tcBorders>
            <w:shd w:val="clear" w:color="auto" w:fill="auto"/>
            <w:noWrap/>
            <w:vAlign w:val="bottom"/>
            <w:hideMark/>
          </w:tcPr>
          <w:p w14:paraId="3E034FA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[-1.39]</w:t>
            </w:r>
          </w:p>
        </w:tc>
        <w:tc>
          <w:tcPr>
            <w:tcW w:w="1134" w:type="dxa"/>
            <w:tcBorders>
              <w:top w:val="nil"/>
              <w:left w:val="nil"/>
              <w:bottom w:val="nil"/>
              <w:right w:val="nil"/>
            </w:tcBorders>
            <w:shd w:val="clear" w:color="auto" w:fill="auto"/>
            <w:noWrap/>
            <w:vAlign w:val="bottom"/>
            <w:hideMark/>
          </w:tcPr>
          <w:p w14:paraId="2013F1F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[-1.36]</w:t>
            </w:r>
          </w:p>
        </w:tc>
        <w:tc>
          <w:tcPr>
            <w:tcW w:w="992" w:type="dxa"/>
            <w:tcBorders>
              <w:top w:val="nil"/>
              <w:left w:val="nil"/>
              <w:bottom w:val="nil"/>
              <w:right w:val="nil"/>
            </w:tcBorders>
            <w:shd w:val="clear" w:color="auto" w:fill="auto"/>
            <w:noWrap/>
            <w:vAlign w:val="bottom"/>
            <w:hideMark/>
          </w:tcPr>
          <w:p w14:paraId="383770D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[-0.19]</w:t>
            </w:r>
          </w:p>
        </w:tc>
        <w:tc>
          <w:tcPr>
            <w:tcW w:w="1276" w:type="dxa"/>
            <w:tcBorders>
              <w:top w:val="nil"/>
              <w:left w:val="nil"/>
              <w:bottom w:val="nil"/>
              <w:right w:val="nil"/>
            </w:tcBorders>
            <w:shd w:val="clear" w:color="auto" w:fill="auto"/>
            <w:noWrap/>
            <w:vAlign w:val="bottom"/>
            <w:hideMark/>
          </w:tcPr>
          <w:p w14:paraId="41EFF01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[-1.26]</w:t>
            </w:r>
          </w:p>
        </w:tc>
        <w:tc>
          <w:tcPr>
            <w:tcW w:w="1134" w:type="dxa"/>
            <w:tcBorders>
              <w:top w:val="nil"/>
              <w:left w:val="nil"/>
              <w:bottom w:val="nil"/>
              <w:right w:val="nil"/>
            </w:tcBorders>
            <w:shd w:val="clear" w:color="auto" w:fill="auto"/>
            <w:noWrap/>
            <w:vAlign w:val="bottom"/>
            <w:hideMark/>
          </w:tcPr>
          <w:p w14:paraId="2CD9BCD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[1.19]</w:t>
            </w:r>
          </w:p>
        </w:tc>
      </w:tr>
      <w:tr w:rsidR="007877F3" w:rsidRPr="007877F3" w14:paraId="5021C144" w14:textId="77777777" w:rsidTr="007877F3">
        <w:trPr>
          <w:trHeight w:val="254"/>
        </w:trPr>
        <w:tc>
          <w:tcPr>
            <w:tcW w:w="2864" w:type="dxa"/>
            <w:tcBorders>
              <w:top w:val="nil"/>
              <w:left w:val="nil"/>
              <w:bottom w:val="nil"/>
              <w:right w:val="nil"/>
            </w:tcBorders>
            <w:shd w:val="clear" w:color="auto" w:fill="auto"/>
            <w:noWrap/>
            <w:vAlign w:val="bottom"/>
            <w:hideMark/>
          </w:tcPr>
          <w:p w14:paraId="53E28D61"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Incremental impact of FISP on SCTP</w:t>
            </w:r>
          </w:p>
        </w:tc>
        <w:tc>
          <w:tcPr>
            <w:tcW w:w="1017" w:type="dxa"/>
            <w:tcBorders>
              <w:top w:val="nil"/>
              <w:left w:val="nil"/>
              <w:bottom w:val="nil"/>
              <w:right w:val="nil"/>
            </w:tcBorders>
            <w:shd w:val="clear" w:color="auto" w:fill="auto"/>
            <w:noWrap/>
            <w:vAlign w:val="bottom"/>
            <w:hideMark/>
          </w:tcPr>
          <w:p w14:paraId="355692B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0.026</w:t>
            </w:r>
          </w:p>
        </w:tc>
        <w:tc>
          <w:tcPr>
            <w:tcW w:w="1506" w:type="dxa"/>
            <w:tcBorders>
              <w:top w:val="nil"/>
              <w:left w:val="nil"/>
              <w:bottom w:val="nil"/>
              <w:right w:val="nil"/>
            </w:tcBorders>
            <w:shd w:val="clear" w:color="auto" w:fill="auto"/>
            <w:noWrap/>
            <w:vAlign w:val="bottom"/>
            <w:hideMark/>
          </w:tcPr>
          <w:p w14:paraId="55472D1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0.004</w:t>
            </w:r>
          </w:p>
        </w:tc>
        <w:tc>
          <w:tcPr>
            <w:tcW w:w="1134" w:type="dxa"/>
            <w:tcBorders>
              <w:top w:val="nil"/>
              <w:left w:val="nil"/>
              <w:bottom w:val="nil"/>
              <w:right w:val="nil"/>
            </w:tcBorders>
            <w:shd w:val="clear" w:color="auto" w:fill="auto"/>
            <w:noWrap/>
            <w:vAlign w:val="bottom"/>
            <w:hideMark/>
          </w:tcPr>
          <w:p w14:paraId="269A283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0.054</w:t>
            </w:r>
          </w:p>
        </w:tc>
        <w:tc>
          <w:tcPr>
            <w:tcW w:w="992" w:type="dxa"/>
            <w:tcBorders>
              <w:top w:val="nil"/>
              <w:left w:val="nil"/>
              <w:bottom w:val="nil"/>
              <w:right w:val="nil"/>
            </w:tcBorders>
            <w:shd w:val="clear" w:color="auto" w:fill="auto"/>
            <w:noWrap/>
            <w:vAlign w:val="bottom"/>
            <w:hideMark/>
          </w:tcPr>
          <w:p w14:paraId="0306BEA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0.015</w:t>
            </w:r>
          </w:p>
        </w:tc>
        <w:tc>
          <w:tcPr>
            <w:tcW w:w="1418" w:type="dxa"/>
            <w:tcBorders>
              <w:top w:val="nil"/>
              <w:left w:val="nil"/>
              <w:bottom w:val="nil"/>
              <w:right w:val="nil"/>
            </w:tcBorders>
            <w:shd w:val="clear" w:color="auto" w:fill="auto"/>
            <w:noWrap/>
            <w:vAlign w:val="bottom"/>
            <w:hideMark/>
          </w:tcPr>
          <w:p w14:paraId="34CC9DE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0.018</w:t>
            </w:r>
          </w:p>
        </w:tc>
        <w:tc>
          <w:tcPr>
            <w:tcW w:w="1134" w:type="dxa"/>
            <w:tcBorders>
              <w:top w:val="nil"/>
              <w:left w:val="nil"/>
              <w:bottom w:val="nil"/>
              <w:right w:val="nil"/>
            </w:tcBorders>
            <w:shd w:val="clear" w:color="auto" w:fill="auto"/>
            <w:noWrap/>
            <w:vAlign w:val="bottom"/>
            <w:hideMark/>
          </w:tcPr>
          <w:p w14:paraId="28D2783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0.012</w:t>
            </w:r>
          </w:p>
        </w:tc>
        <w:tc>
          <w:tcPr>
            <w:tcW w:w="992" w:type="dxa"/>
            <w:tcBorders>
              <w:top w:val="nil"/>
              <w:left w:val="nil"/>
              <w:bottom w:val="nil"/>
              <w:right w:val="nil"/>
            </w:tcBorders>
            <w:shd w:val="clear" w:color="auto" w:fill="auto"/>
            <w:noWrap/>
            <w:vAlign w:val="bottom"/>
            <w:hideMark/>
          </w:tcPr>
          <w:p w14:paraId="2D5AC9E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0.653</w:t>
            </w:r>
          </w:p>
        </w:tc>
        <w:tc>
          <w:tcPr>
            <w:tcW w:w="1276" w:type="dxa"/>
            <w:tcBorders>
              <w:top w:val="nil"/>
              <w:left w:val="nil"/>
              <w:bottom w:val="nil"/>
              <w:right w:val="nil"/>
            </w:tcBorders>
            <w:shd w:val="clear" w:color="auto" w:fill="auto"/>
            <w:noWrap/>
            <w:vAlign w:val="bottom"/>
            <w:hideMark/>
          </w:tcPr>
          <w:p w14:paraId="0F002FF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-0.061</w:t>
            </w:r>
          </w:p>
        </w:tc>
        <w:tc>
          <w:tcPr>
            <w:tcW w:w="1134" w:type="dxa"/>
            <w:tcBorders>
              <w:top w:val="nil"/>
              <w:left w:val="nil"/>
              <w:bottom w:val="nil"/>
              <w:right w:val="nil"/>
            </w:tcBorders>
            <w:shd w:val="clear" w:color="auto" w:fill="auto"/>
            <w:noWrap/>
            <w:vAlign w:val="bottom"/>
            <w:hideMark/>
          </w:tcPr>
          <w:p w14:paraId="153C94B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1.489</w:t>
            </w:r>
          </w:p>
        </w:tc>
      </w:tr>
      <w:tr w:rsidR="007877F3" w:rsidRPr="007877F3" w14:paraId="23ACD2DE" w14:textId="77777777" w:rsidTr="007877F3">
        <w:trPr>
          <w:trHeight w:val="254"/>
        </w:trPr>
        <w:tc>
          <w:tcPr>
            <w:tcW w:w="2864" w:type="dxa"/>
            <w:tcBorders>
              <w:top w:val="nil"/>
              <w:left w:val="nil"/>
              <w:bottom w:val="nil"/>
              <w:right w:val="nil"/>
            </w:tcBorders>
            <w:shd w:val="clear" w:color="auto" w:fill="auto"/>
            <w:noWrap/>
            <w:vAlign w:val="bottom"/>
            <w:hideMark/>
          </w:tcPr>
          <w:p w14:paraId="3A001B8E"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312DE5D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[1.16]</w:t>
            </w:r>
          </w:p>
        </w:tc>
        <w:tc>
          <w:tcPr>
            <w:tcW w:w="1506" w:type="dxa"/>
            <w:tcBorders>
              <w:top w:val="nil"/>
              <w:left w:val="nil"/>
              <w:bottom w:val="nil"/>
              <w:right w:val="nil"/>
            </w:tcBorders>
            <w:shd w:val="clear" w:color="auto" w:fill="auto"/>
            <w:noWrap/>
            <w:vAlign w:val="bottom"/>
            <w:hideMark/>
          </w:tcPr>
          <w:p w14:paraId="48D8098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[0.18]</w:t>
            </w:r>
          </w:p>
        </w:tc>
        <w:tc>
          <w:tcPr>
            <w:tcW w:w="1134" w:type="dxa"/>
            <w:tcBorders>
              <w:top w:val="nil"/>
              <w:left w:val="nil"/>
              <w:bottom w:val="nil"/>
              <w:right w:val="nil"/>
            </w:tcBorders>
            <w:shd w:val="clear" w:color="auto" w:fill="auto"/>
            <w:noWrap/>
            <w:vAlign w:val="bottom"/>
            <w:hideMark/>
          </w:tcPr>
          <w:p w14:paraId="22F178E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[1.34]</w:t>
            </w:r>
          </w:p>
        </w:tc>
        <w:tc>
          <w:tcPr>
            <w:tcW w:w="992" w:type="dxa"/>
            <w:tcBorders>
              <w:top w:val="nil"/>
              <w:left w:val="nil"/>
              <w:bottom w:val="nil"/>
              <w:right w:val="nil"/>
            </w:tcBorders>
            <w:shd w:val="clear" w:color="auto" w:fill="auto"/>
            <w:noWrap/>
            <w:vAlign w:val="bottom"/>
            <w:hideMark/>
          </w:tcPr>
          <w:p w14:paraId="24B6E92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[0.57]</w:t>
            </w:r>
          </w:p>
        </w:tc>
        <w:tc>
          <w:tcPr>
            <w:tcW w:w="1418" w:type="dxa"/>
            <w:tcBorders>
              <w:top w:val="nil"/>
              <w:left w:val="nil"/>
              <w:bottom w:val="nil"/>
              <w:right w:val="nil"/>
            </w:tcBorders>
            <w:shd w:val="clear" w:color="auto" w:fill="auto"/>
            <w:noWrap/>
            <w:vAlign w:val="bottom"/>
            <w:hideMark/>
          </w:tcPr>
          <w:p w14:paraId="181AD3A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[0.42]</w:t>
            </w:r>
          </w:p>
        </w:tc>
        <w:tc>
          <w:tcPr>
            <w:tcW w:w="1134" w:type="dxa"/>
            <w:tcBorders>
              <w:top w:val="nil"/>
              <w:left w:val="nil"/>
              <w:bottom w:val="nil"/>
              <w:right w:val="nil"/>
            </w:tcBorders>
            <w:shd w:val="clear" w:color="auto" w:fill="auto"/>
            <w:noWrap/>
            <w:vAlign w:val="bottom"/>
            <w:hideMark/>
          </w:tcPr>
          <w:p w14:paraId="5836BC1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[0.38]</w:t>
            </w:r>
          </w:p>
        </w:tc>
        <w:tc>
          <w:tcPr>
            <w:tcW w:w="992" w:type="dxa"/>
            <w:tcBorders>
              <w:top w:val="nil"/>
              <w:left w:val="nil"/>
              <w:bottom w:val="nil"/>
              <w:right w:val="nil"/>
            </w:tcBorders>
            <w:shd w:val="clear" w:color="auto" w:fill="auto"/>
            <w:noWrap/>
            <w:vAlign w:val="bottom"/>
            <w:hideMark/>
          </w:tcPr>
          <w:p w14:paraId="46DB3D1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 xml:space="preserve">[0.90] </w:t>
            </w:r>
          </w:p>
        </w:tc>
        <w:tc>
          <w:tcPr>
            <w:tcW w:w="1276" w:type="dxa"/>
            <w:tcBorders>
              <w:top w:val="nil"/>
              <w:left w:val="nil"/>
              <w:bottom w:val="nil"/>
              <w:right w:val="nil"/>
            </w:tcBorders>
            <w:shd w:val="clear" w:color="auto" w:fill="auto"/>
            <w:noWrap/>
            <w:vAlign w:val="bottom"/>
            <w:hideMark/>
          </w:tcPr>
          <w:p w14:paraId="63C44B3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[-0.09]</w:t>
            </w:r>
          </w:p>
        </w:tc>
        <w:tc>
          <w:tcPr>
            <w:tcW w:w="1134" w:type="dxa"/>
            <w:tcBorders>
              <w:top w:val="nil"/>
              <w:left w:val="nil"/>
              <w:bottom w:val="nil"/>
              <w:right w:val="nil"/>
            </w:tcBorders>
            <w:shd w:val="clear" w:color="auto" w:fill="auto"/>
            <w:noWrap/>
            <w:vAlign w:val="bottom"/>
            <w:hideMark/>
          </w:tcPr>
          <w:p w14:paraId="7C855F7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[1.14]</w:t>
            </w:r>
          </w:p>
        </w:tc>
      </w:tr>
      <w:tr w:rsidR="007877F3" w:rsidRPr="007877F3" w14:paraId="4C541A05" w14:textId="77777777" w:rsidTr="007877F3">
        <w:trPr>
          <w:trHeight w:val="254"/>
        </w:trPr>
        <w:tc>
          <w:tcPr>
            <w:tcW w:w="2864" w:type="dxa"/>
            <w:tcBorders>
              <w:top w:val="nil"/>
              <w:left w:val="nil"/>
              <w:bottom w:val="nil"/>
              <w:right w:val="nil"/>
            </w:tcBorders>
            <w:shd w:val="clear" w:color="auto" w:fill="auto"/>
            <w:noWrap/>
            <w:vAlign w:val="bottom"/>
            <w:hideMark/>
          </w:tcPr>
          <w:p w14:paraId="382258C1"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Incremental impact of SCTP on FISP</w:t>
            </w:r>
          </w:p>
        </w:tc>
        <w:tc>
          <w:tcPr>
            <w:tcW w:w="1017" w:type="dxa"/>
            <w:tcBorders>
              <w:top w:val="nil"/>
              <w:left w:val="nil"/>
              <w:bottom w:val="nil"/>
              <w:right w:val="nil"/>
            </w:tcBorders>
            <w:shd w:val="clear" w:color="auto" w:fill="auto"/>
            <w:noWrap/>
            <w:vAlign w:val="bottom"/>
            <w:hideMark/>
          </w:tcPr>
          <w:p w14:paraId="18B3B03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-0.021</w:t>
            </w:r>
          </w:p>
        </w:tc>
        <w:tc>
          <w:tcPr>
            <w:tcW w:w="1506" w:type="dxa"/>
            <w:tcBorders>
              <w:top w:val="nil"/>
              <w:left w:val="nil"/>
              <w:bottom w:val="nil"/>
              <w:right w:val="nil"/>
            </w:tcBorders>
            <w:shd w:val="clear" w:color="auto" w:fill="auto"/>
            <w:noWrap/>
            <w:vAlign w:val="bottom"/>
            <w:hideMark/>
          </w:tcPr>
          <w:p w14:paraId="407D02F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-0.024</w:t>
            </w:r>
          </w:p>
        </w:tc>
        <w:tc>
          <w:tcPr>
            <w:tcW w:w="1134" w:type="dxa"/>
            <w:tcBorders>
              <w:top w:val="nil"/>
              <w:left w:val="nil"/>
              <w:bottom w:val="nil"/>
              <w:right w:val="nil"/>
            </w:tcBorders>
            <w:shd w:val="clear" w:color="auto" w:fill="auto"/>
            <w:noWrap/>
            <w:vAlign w:val="bottom"/>
            <w:hideMark/>
          </w:tcPr>
          <w:p w14:paraId="16E8237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-0.026</w:t>
            </w:r>
          </w:p>
        </w:tc>
        <w:tc>
          <w:tcPr>
            <w:tcW w:w="992" w:type="dxa"/>
            <w:tcBorders>
              <w:top w:val="nil"/>
              <w:left w:val="nil"/>
              <w:bottom w:val="nil"/>
              <w:right w:val="nil"/>
            </w:tcBorders>
            <w:shd w:val="clear" w:color="auto" w:fill="auto"/>
            <w:noWrap/>
            <w:vAlign w:val="bottom"/>
            <w:hideMark/>
          </w:tcPr>
          <w:p w14:paraId="62A53C4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-0.072</w:t>
            </w:r>
          </w:p>
        </w:tc>
        <w:tc>
          <w:tcPr>
            <w:tcW w:w="1418" w:type="dxa"/>
            <w:tcBorders>
              <w:top w:val="nil"/>
              <w:left w:val="nil"/>
              <w:bottom w:val="nil"/>
              <w:right w:val="nil"/>
            </w:tcBorders>
            <w:shd w:val="clear" w:color="auto" w:fill="auto"/>
            <w:noWrap/>
            <w:vAlign w:val="bottom"/>
            <w:hideMark/>
          </w:tcPr>
          <w:p w14:paraId="78059A5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-0.061</w:t>
            </w:r>
          </w:p>
        </w:tc>
        <w:tc>
          <w:tcPr>
            <w:tcW w:w="1134" w:type="dxa"/>
            <w:tcBorders>
              <w:top w:val="nil"/>
              <w:left w:val="nil"/>
              <w:bottom w:val="nil"/>
              <w:right w:val="nil"/>
            </w:tcBorders>
            <w:shd w:val="clear" w:color="auto" w:fill="auto"/>
            <w:noWrap/>
            <w:vAlign w:val="bottom"/>
            <w:hideMark/>
          </w:tcPr>
          <w:p w14:paraId="0A002C0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-0.117*</w:t>
            </w:r>
          </w:p>
        </w:tc>
        <w:tc>
          <w:tcPr>
            <w:tcW w:w="992" w:type="dxa"/>
            <w:tcBorders>
              <w:top w:val="nil"/>
              <w:left w:val="nil"/>
              <w:bottom w:val="nil"/>
              <w:right w:val="nil"/>
            </w:tcBorders>
            <w:shd w:val="clear" w:color="auto" w:fill="auto"/>
            <w:noWrap/>
            <w:vAlign w:val="bottom"/>
            <w:hideMark/>
          </w:tcPr>
          <w:p w14:paraId="43A578E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-2.149</w:t>
            </w:r>
          </w:p>
        </w:tc>
        <w:tc>
          <w:tcPr>
            <w:tcW w:w="1276" w:type="dxa"/>
            <w:tcBorders>
              <w:top w:val="nil"/>
              <w:left w:val="nil"/>
              <w:bottom w:val="nil"/>
              <w:right w:val="nil"/>
            </w:tcBorders>
            <w:shd w:val="clear" w:color="auto" w:fill="auto"/>
            <w:noWrap/>
            <w:vAlign w:val="bottom"/>
            <w:hideMark/>
          </w:tcPr>
          <w:p w14:paraId="3E1B515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-2.796</w:t>
            </w:r>
          </w:p>
        </w:tc>
        <w:tc>
          <w:tcPr>
            <w:tcW w:w="1134" w:type="dxa"/>
            <w:tcBorders>
              <w:top w:val="nil"/>
              <w:left w:val="nil"/>
              <w:bottom w:val="nil"/>
              <w:right w:val="nil"/>
            </w:tcBorders>
            <w:shd w:val="clear" w:color="auto" w:fill="auto"/>
            <w:noWrap/>
            <w:vAlign w:val="bottom"/>
            <w:hideMark/>
          </w:tcPr>
          <w:p w14:paraId="390D3FC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-1.795</w:t>
            </w:r>
          </w:p>
        </w:tc>
      </w:tr>
      <w:tr w:rsidR="007877F3" w:rsidRPr="007877F3" w14:paraId="1A3EAE60" w14:textId="77777777" w:rsidTr="007877F3">
        <w:trPr>
          <w:trHeight w:val="254"/>
        </w:trPr>
        <w:tc>
          <w:tcPr>
            <w:tcW w:w="2864" w:type="dxa"/>
            <w:tcBorders>
              <w:top w:val="nil"/>
              <w:left w:val="nil"/>
              <w:bottom w:val="nil"/>
              <w:right w:val="nil"/>
            </w:tcBorders>
            <w:shd w:val="clear" w:color="auto" w:fill="auto"/>
            <w:noWrap/>
            <w:vAlign w:val="bottom"/>
            <w:hideMark/>
          </w:tcPr>
          <w:p w14:paraId="51770729"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5E5A857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[-0.48]</w:t>
            </w:r>
          </w:p>
        </w:tc>
        <w:tc>
          <w:tcPr>
            <w:tcW w:w="1506" w:type="dxa"/>
            <w:tcBorders>
              <w:top w:val="nil"/>
              <w:left w:val="nil"/>
              <w:bottom w:val="nil"/>
              <w:right w:val="nil"/>
            </w:tcBorders>
            <w:shd w:val="clear" w:color="auto" w:fill="auto"/>
            <w:noWrap/>
            <w:vAlign w:val="bottom"/>
            <w:hideMark/>
          </w:tcPr>
          <w:p w14:paraId="51BEEA5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[-0.47]</w:t>
            </w:r>
          </w:p>
        </w:tc>
        <w:tc>
          <w:tcPr>
            <w:tcW w:w="1134" w:type="dxa"/>
            <w:tcBorders>
              <w:top w:val="nil"/>
              <w:left w:val="nil"/>
              <w:bottom w:val="nil"/>
              <w:right w:val="nil"/>
            </w:tcBorders>
            <w:shd w:val="clear" w:color="auto" w:fill="auto"/>
            <w:noWrap/>
            <w:vAlign w:val="bottom"/>
            <w:hideMark/>
          </w:tcPr>
          <w:p w14:paraId="2430E9B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[-0.51]</w:t>
            </w:r>
          </w:p>
        </w:tc>
        <w:tc>
          <w:tcPr>
            <w:tcW w:w="992" w:type="dxa"/>
            <w:tcBorders>
              <w:top w:val="nil"/>
              <w:left w:val="nil"/>
              <w:bottom w:val="nil"/>
              <w:right w:val="nil"/>
            </w:tcBorders>
            <w:shd w:val="clear" w:color="auto" w:fill="auto"/>
            <w:noWrap/>
            <w:vAlign w:val="bottom"/>
            <w:hideMark/>
          </w:tcPr>
          <w:p w14:paraId="0382F0B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[-1.28]</w:t>
            </w:r>
          </w:p>
        </w:tc>
        <w:tc>
          <w:tcPr>
            <w:tcW w:w="1418" w:type="dxa"/>
            <w:tcBorders>
              <w:top w:val="nil"/>
              <w:left w:val="nil"/>
              <w:bottom w:val="nil"/>
              <w:right w:val="nil"/>
            </w:tcBorders>
            <w:shd w:val="clear" w:color="auto" w:fill="auto"/>
            <w:noWrap/>
            <w:vAlign w:val="bottom"/>
            <w:hideMark/>
          </w:tcPr>
          <w:p w14:paraId="5159712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[-0.86]</w:t>
            </w:r>
          </w:p>
        </w:tc>
        <w:tc>
          <w:tcPr>
            <w:tcW w:w="1134" w:type="dxa"/>
            <w:tcBorders>
              <w:top w:val="nil"/>
              <w:left w:val="nil"/>
              <w:bottom w:val="nil"/>
              <w:right w:val="nil"/>
            </w:tcBorders>
            <w:shd w:val="clear" w:color="auto" w:fill="auto"/>
            <w:noWrap/>
            <w:vAlign w:val="bottom"/>
            <w:hideMark/>
          </w:tcPr>
          <w:p w14:paraId="6F56A26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[-1.77]</w:t>
            </w:r>
          </w:p>
        </w:tc>
        <w:tc>
          <w:tcPr>
            <w:tcW w:w="992" w:type="dxa"/>
            <w:tcBorders>
              <w:top w:val="nil"/>
              <w:left w:val="nil"/>
              <w:bottom w:val="nil"/>
              <w:right w:val="nil"/>
            </w:tcBorders>
            <w:shd w:val="clear" w:color="auto" w:fill="auto"/>
            <w:noWrap/>
            <w:vAlign w:val="bottom"/>
            <w:hideMark/>
          </w:tcPr>
          <w:p w14:paraId="69A072C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[-1.44]</w:t>
            </w:r>
          </w:p>
        </w:tc>
        <w:tc>
          <w:tcPr>
            <w:tcW w:w="1276" w:type="dxa"/>
            <w:tcBorders>
              <w:top w:val="nil"/>
              <w:left w:val="nil"/>
              <w:bottom w:val="nil"/>
              <w:right w:val="nil"/>
            </w:tcBorders>
            <w:shd w:val="clear" w:color="auto" w:fill="auto"/>
            <w:noWrap/>
            <w:vAlign w:val="bottom"/>
            <w:hideMark/>
          </w:tcPr>
          <w:p w14:paraId="4B60FD3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[-1.53]</w:t>
            </w:r>
          </w:p>
        </w:tc>
        <w:tc>
          <w:tcPr>
            <w:tcW w:w="1134" w:type="dxa"/>
            <w:tcBorders>
              <w:top w:val="nil"/>
              <w:left w:val="nil"/>
              <w:bottom w:val="nil"/>
              <w:right w:val="nil"/>
            </w:tcBorders>
            <w:shd w:val="clear" w:color="auto" w:fill="auto"/>
            <w:noWrap/>
            <w:vAlign w:val="bottom"/>
            <w:hideMark/>
          </w:tcPr>
          <w:p w14:paraId="62DED92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[-0.96]</w:t>
            </w:r>
          </w:p>
        </w:tc>
      </w:tr>
      <w:tr w:rsidR="007877F3" w:rsidRPr="007877F3" w14:paraId="0AE72E05" w14:textId="77777777" w:rsidTr="007877F3">
        <w:trPr>
          <w:trHeight w:val="254"/>
        </w:trPr>
        <w:tc>
          <w:tcPr>
            <w:tcW w:w="2864" w:type="dxa"/>
            <w:tcBorders>
              <w:top w:val="nil"/>
              <w:left w:val="nil"/>
              <w:bottom w:val="nil"/>
              <w:right w:val="nil"/>
            </w:tcBorders>
            <w:shd w:val="clear" w:color="auto" w:fill="auto"/>
            <w:noWrap/>
            <w:vAlign w:val="bottom"/>
            <w:hideMark/>
          </w:tcPr>
          <w:p w14:paraId="71B46B98"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Complementarity</w:t>
            </w:r>
          </w:p>
        </w:tc>
        <w:tc>
          <w:tcPr>
            <w:tcW w:w="1017" w:type="dxa"/>
            <w:tcBorders>
              <w:top w:val="nil"/>
              <w:left w:val="nil"/>
              <w:bottom w:val="nil"/>
              <w:right w:val="nil"/>
            </w:tcBorders>
            <w:shd w:val="clear" w:color="auto" w:fill="auto"/>
            <w:noWrap/>
            <w:vAlign w:val="bottom"/>
            <w:hideMark/>
          </w:tcPr>
          <w:p w14:paraId="3190947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w:t>
            </w:r>
          </w:p>
        </w:tc>
        <w:tc>
          <w:tcPr>
            <w:tcW w:w="1506" w:type="dxa"/>
            <w:tcBorders>
              <w:top w:val="nil"/>
              <w:left w:val="nil"/>
              <w:bottom w:val="nil"/>
              <w:right w:val="nil"/>
            </w:tcBorders>
            <w:shd w:val="clear" w:color="auto" w:fill="auto"/>
            <w:noWrap/>
            <w:vAlign w:val="bottom"/>
            <w:hideMark/>
          </w:tcPr>
          <w:p w14:paraId="129B6E0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0.036</w:t>
            </w:r>
          </w:p>
        </w:tc>
        <w:tc>
          <w:tcPr>
            <w:tcW w:w="1134" w:type="dxa"/>
            <w:tcBorders>
              <w:top w:val="nil"/>
              <w:left w:val="nil"/>
              <w:bottom w:val="nil"/>
              <w:right w:val="nil"/>
            </w:tcBorders>
            <w:shd w:val="clear" w:color="auto" w:fill="auto"/>
            <w:noWrap/>
            <w:vAlign w:val="bottom"/>
            <w:hideMark/>
          </w:tcPr>
          <w:p w14:paraId="6FD88DC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-0.007</w:t>
            </w:r>
          </w:p>
        </w:tc>
        <w:tc>
          <w:tcPr>
            <w:tcW w:w="992" w:type="dxa"/>
            <w:tcBorders>
              <w:top w:val="nil"/>
              <w:left w:val="nil"/>
              <w:bottom w:val="nil"/>
              <w:right w:val="nil"/>
            </w:tcBorders>
            <w:shd w:val="clear" w:color="auto" w:fill="auto"/>
            <w:noWrap/>
            <w:vAlign w:val="bottom"/>
            <w:hideMark/>
          </w:tcPr>
          <w:p w14:paraId="61C414E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0.014</w:t>
            </w:r>
          </w:p>
        </w:tc>
        <w:tc>
          <w:tcPr>
            <w:tcW w:w="1418" w:type="dxa"/>
            <w:tcBorders>
              <w:top w:val="nil"/>
              <w:left w:val="nil"/>
              <w:bottom w:val="nil"/>
              <w:right w:val="nil"/>
            </w:tcBorders>
            <w:shd w:val="clear" w:color="auto" w:fill="auto"/>
            <w:noWrap/>
            <w:vAlign w:val="bottom"/>
            <w:hideMark/>
          </w:tcPr>
          <w:p w14:paraId="3A64089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0.061</w:t>
            </w:r>
          </w:p>
        </w:tc>
        <w:tc>
          <w:tcPr>
            <w:tcW w:w="1134" w:type="dxa"/>
            <w:tcBorders>
              <w:top w:val="nil"/>
              <w:left w:val="nil"/>
              <w:bottom w:val="nil"/>
              <w:right w:val="nil"/>
            </w:tcBorders>
            <w:shd w:val="clear" w:color="auto" w:fill="auto"/>
            <w:noWrap/>
            <w:vAlign w:val="bottom"/>
            <w:hideMark/>
          </w:tcPr>
          <w:p w14:paraId="2AAA54A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-0.048</w:t>
            </w:r>
          </w:p>
        </w:tc>
        <w:tc>
          <w:tcPr>
            <w:tcW w:w="992" w:type="dxa"/>
            <w:tcBorders>
              <w:top w:val="nil"/>
              <w:left w:val="nil"/>
              <w:bottom w:val="nil"/>
              <w:right w:val="nil"/>
            </w:tcBorders>
            <w:shd w:val="clear" w:color="auto" w:fill="auto"/>
            <w:noWrap/>
            <w:vAlign w:val="bottom"/>
            <w:hideMark/>
          </w:tcPr>
          <w:p w14:paraId="637F908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-1.195</w:t>
            </w:r>
          </w:p>
        </w:tc>
        <w:tc>
          <w:tcPr>
            <w:tcW w:w="1276" w:type="dxa"/>
            <w:tcBorders>
              <w:top w:val="nil"/>
              <w:left w:val="nil"/>
              <w:bottom w:val="nil"/>
              <w:right w:val="nil"/>
            </w:tcBorders>
            <w:shd w:val="clear" w:color="auto" w:fill="auto"/>
            <w:noWrap/>
            <w:vAlign w:val="bottom"/>
            <w:hideMark/>
          </w:tcPr>
          <w:p w14:paraId="2FD81B1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-0.399</w:t>
            </w:r>
          </w:p>
        </w:tc>
        <w:tc>
          <w:tcPr>
            <w:tcW w:w="1134" w:type="dxa"/>
            <w:tcBorders>
              <w:top w:val="nil"/>
              <w:left w:val="nil"/>
              <w:bottom w:val="nil"/>
              <w:right w:val="nil"/>
            </w:tcBorders>
            <w:shd w:val="clear" w:color="auto" w:fill="auto"/>
            <w:noWrap/>
            <w:vAlign w:val="bottom"/>
            <w:hideMark/>
          </w:tcPr>
          <w:p w14:paraId="1093A32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-2.162</w:t>
            </w:r>
          </w:p>
        </w:tc>
      </w:tr>
      <w:tr w:rsidR="007877F3" w:rsidRPr="007877F3" w14:paraId="763DC0EB" w14:textId="77777777" w:rsidTr="007877F3">
        <w:trPr>
          <w:trHeight w:val="254"/>
        </w:trPr>
        <w:tc>
          <w:tcPr>
            <w:tcW w:w="2864" w:type="dxa"/>
            <w:tcBorders>
              <w:top w:val="nil"/>
              <w:left w:val="nil"/>
              <w:bottom w:val="single" w:sz="4" w:space="0" w:color="auto"/>
              <w:right w:val="nil"/>
            </w:tcBorders>
            <w:shd w:val="clear" w:color="auto" w:fill="auto"/>
            <w:noWrap/>
            <w:vAlign w:val="bottom"/>
            <w:hideMark/>
          </w:tcPr>
          <w:p w14:paraId="61DD2C4A"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single" w:sz="4" w:space="0" w:color="auto"/>
              <w:right w:val="nil"/>
            </w:tcBorders>
            <w:shd w:val="clear" w:color="auto" w:fill="auto"/>
            <w:noWrap/>
            <w:vAlign w:val="bottom"/>
            <w:hideMark/>
          </w:tcPr>
          <w:p w14:paraId="7CF8EEB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w:t>
            </w:r>
          </w:p>
        </w:tc>
        <w:tc>
          <w:tcPr>
            <w:tcW w:w="1506" w:type="dxa"/>
            <w:tcBorders>
              <w:top w:val="nil"/>
              <w:left w:val="nil"/>
              <w:bottom w:val="single" w:sz="4" w:space="0" w:color="auto"/>
              <w:right w:val="nil"/>
            </w:tcBorders>
            <w:shd w:val="clear" w:color="auto" w:fill="auto"/>
            <w:noWrap/>
            <w:vAlign w:val="bottom"/>
            <w:hideMark/>
          </w:tcPr>
          <w:p w14:paraId="74EBE36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[0.67]</w:t>
            </w:r>
          </w:p>
        </w:tc>
        <w:tc>
          <w:tcPr>
            <w:tcW w:w="1134" w:type="dxa"/>
            <w:tcBorders>
              <w:top w:val="nil"/>
              <w:left w:val="nil"/>
              <w:bottom w:val="single" w:sz="4" w:space="0" w:color="auto"/>
              <w:right w:val="nil"/>
            </w:tcBorders>
            <w:shd w:val="clear" w:color="auto" w:fill="auto"/>
            <w:noWrap/>
            <w:vAlign w:val="bottom"/>
            <w:hideMark/>
          </w:tcPr>
          <w:p w14:paraId="187F2A4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[-0.13]</w:t>
            </w:r>
          </w:p>
        </w:tc>
        <w:tc>
          <w:tcPr>
            <w:tcW w:w="992" w:type="dxa"/>
            <w:tcBorders>
              <w:top w:val="nil"/>
              <w:left w:val="nil"/>
              <w:bottom w:val="single" w:sz="4" w:space="0" w:color="auto"/>
              <w:right w:val="nil"/>
            </w:tcBorders>
            <w:shd w:val="clear" w:color="auto" w:fill="auto"/>
            <w:noWrap/>
            <w:vAlign w:val="bottom"/>
            <w:hideMark/>
          </w:tcPr>
          <w:p w14:paraId="6184B8A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[0.26]</w:t>
            </w:r>
          </w:p>
        </w:tc>
        <w:tc>
          <w:tcPr>
            <w:tcW w:w="1418" w:type="dxa"/>
            <w:tcBorders>
              <w:top w:val="nil"/>
              <w:left w:val="nil"/>
              <w:bottom w:val="single" w:sz="4" w:space="0" w:color="auto"/>
              <w:right w:val="nil"/>
            </w:tcBorders>
            <w:shd w:val="clear" w:color="auto" w:fill="auto"/>
            <w:noWrap/>
            <w:vAlign w:val="bottom"/>
            <w:hideMark/>
          </w:tcPr>
          <w:p w14:paraId="3BAC017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[0.95]</w:t>
            </w:r>
          </w:p>
        </w:tc>
        <w:tc>
          <w:tcPr>
            <w:tcW w:w="1134" w:type="dxa"/>
            <w:tcBorders>
              <w:top w:val="nil"/>
              <w:left w:val="nil"/>
              <w:bottom w:val="single" w:sz="4" w:space="0" w:color="auto"/>
              <w:right w:val="nil"/>
            </w:tcBorders>
            <w:shd w:val="clear" w:color="auto" w:fill="auto"/>
            <w:noWrap/>
            <w:vAlign w:val="bottom"/>
            <w:hideMark/>
          </w:tcPr>
          <w:p w14:paraId="50C0C0D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[0.69]</w:t>
            </w:r>
          </w:p>
        </w:tc>
        <w:tc>
          <w:tcPr>
            <w:tcW w:w="992" w:type="dxa"/>
            <w:tcBorders>
              <w:top w:val="nil"/>
              <w:left w:val="nil"/>
              <w:bottom w:val="single" w:sz="4" w:space="0" w:color="auto"/>
              <w:right w:val="nil"/>
            </w:tcBorders>
            <w:shd w:val="clear" w:color="auto" w:fill="auto"/>
            <w:noWrap/>
            <w:vAlign w:val="bottom"/>
            <w:hideMark/>
          </w:tcPr>
          <w:p w14:paraId="0DB2E20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[-0.79]</w:t>
            </w:r>
          </w:p>
        </w:tc>
        <w:tc>
          <w:tcPr>
            <w:tcW w:w="1276" w:type="dxa"/>
            <w:tcBorders>
              <w:top w:val="nil"/>
              <w:left w:val="nil"/>
              <w:bottom w:val="single" w:sz="4" w:space="0" w:color="auto"/>
              <w:right w:val="nil"/>
            </w:tcBorders>
            <w:shd w:val="clear" w:color="auto" w:fill="auto"/>
            <w:noWrap/>
            <w:vAlign w:val="bottom"/>
            <w:hideMark/>
          </w:tcPr>
          <w:p w14:paraId="229706C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[-0.22]</w:t>
            </w:r>
          </w:p>
        </w:tc>
        <w:tc>
          <w:tcPr>
            <w:tcW w:w="1134" w:type="dxa"/>
            <w:tcBorders>
              <w:top w:val="nil"/>
              <w:left w:val="nil"/>
              <w:bottom w:val="single" w:sz="4" w:space="0" w:color="auto"/>
              <w:right w:val="nil"/>
            </w:tcBorders>
            <w:shd w:val="clear" w:color="auto" w:fill="auto"/>
            <w:noWrap/>
            <w:vAlign w:val="bottom"/>
            <w:hideMark/>
          </w:tcPr>
          <w:p w14:paraId="16EBFC6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[-1.16]</w:t>
            </w:r>
          </w:p>
        </w:tc>
      </w:tr>
      <w:tr w:rsidR="007877F3" w:rsidRPr="007877F3" w14:paraId="56B58AC1" w14:textId="77777777" w:rsidTr="007877F3">
        <w:trPr>
          <w:trHeight w:val="254"/>
        </w:trPr>
        <w:tc>
          <w:tcPr>
            <w:tcW w:w="2864" w:type="dxa"/>
            <w:tcBorders>
              <w:top w:val="single" w:sz="4" w:space="0" w:color="auto"/>
              <w:left w:val="nil"/>
              <w:bottom w:val="single" w:sz="4" w:space="0" w:color="auto"/>
              <w:right w:val="nil"/>
            </w:tcBorders>
            <w:shd w:val="clear" w:color="auto" w:fill="auto"/>
            <w:noWrap/>
            <w:vAlign w:val="bottom"/>
            <w:hideMark/>
          </w:tcPr>
          <w:p w14:paraId="3A1EF39A"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R2</w:t>
            </w:r>
          </w:p>
        </w:tc>
        <w:tc>
          <w:tcPr>
            <w:tcW w:w="1017" w:type="dxa"/>
            <w:tcBorders>
              <w:top w:val="single" w:sz="4" w:space="0" w:color="auto"/>
              <w:left w:val="nil"/>
              <w:bottom w:val="single" w:sz="4" w:space="0" w:color="auto"/>
              <w:right w:val="nil"/>
            </w:tcBorders>
            <w:shd w:val="clear" w:color="auto" w:fill="auto"/>
            <w:noWrap/>
            <w:vAlign w:val="bottom"/>
            <w:hideMark/>
          </w:tcPr>
          <w:p w14:paraId="50743B1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0.1436</w:t>
            </w:r>
          </w:p>
        </w:tc>
        <w:tc>
          <w:tcPr>
            <w:tcW w:w="1506" w:type="dxa"/>
            <w:tcBorders>
              <w:top w:val="single" w:sz="4" w:space="0" w:color="auto"/>
              <w:left w:val="nil"/>
              <w:bottom w:val="single" w:sz="4" w:space="0" w:color="auto"/>
              <w:right w:val="nil"/>
            </w:tcBorders>
            <w:shd w:val="clear" w:color="auto" w:fill="auto"/>
            <w:noWrap/>
            <w:vAlign w:val="bottom"/>
            <w:hideMark/>
          </w:tcPr>
          <w:p w14:paraId="160B49D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0.1385</w:t>
            </w:r>
          </w:p>
        </w:tc>
        <w:tc>
          <w:tcPr>
            <w:tcW w:w="1134" w:type="dxa"/>
            <w:tcBorders>
              <w:top w:val="single" w:sz="4" w:space="0" w:color="auto"/>
              <w:left w:val="nil"/>
              <w:bottom w:val="single" w:sz="4" w:space="0" w:color="auto"/>
              <w:right w:val="nil"/>
            </w:tcBorders>
            <w:shd w:val="clear" w:color="auto" w:fill="auto"/>
            <w:noWrap/>
            <w:vAlign w:val="bottom"/>
            <w:hideMark/>
          </w:tcPr>
          <w:p w14:paraId="4A1C228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0.1984</w:t>
            </w:r>
          </w:p>
        </w:tc>
        <w:tc>
          <w:tcPr>
            <w:tcW w:w="992" w:type="dxa"/>
            <w:tcBorders>
              <w:top w:val="single" w:sz="4" w:space="0" w:color="auto"/>
              <w:left w:val="nil"/>
              <w:bottom w:val="single" w:sz="4" w:space="0" w:color="auto"/>
              <w:right w:val="nil"/>
            </w:tcBorders>
            <w:shd w:val="clear" w:color="auto" w:fill="auto"/>
            <w:noWrap/>
            <w:vAlign w:val="bottom"/>
            <w:hideMark/>
          </w:tcPr>
          <w:p w14:paraId="34649C8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0.1154</w:t>
            </w:r>
          </w:p>
        </w:tc>
        <w:tc>
          <w:tcPr>
            <w:tcW w:w="1418" w:type="dxa"/>
            <w:tcBorders>
              <w:top w:val="single" w:sz="4" w:space="0" w:color="auto"/>
              <w:left w:val="nil"/>
              <w:bottom w:val="single" w:sz="4" w:space="0" w:color="auto"/>
              <w:right w:val="nil"/>
            </w:tcBorders>
            <w:shd w:val="clear" w:color="auto" w:fill="auto"/>
            <w:noWrap/>
            <w:vAlign w:val="bottom"/>
            <w:hideMark/>
          </w:tcPr>
          <w:p w14:paraId="12D6F0C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0.1116</w:t>
            </w:r>
          </w:p>
        </w:tc>
        <w:tc>
          <w:tcPr>
            <w:tcW w:w="1134" w:type="dxa"/>
            <w:tcBorders>
              <w:top w:val="single" w:sz="4" w:space="0" w:color="auto"/>
              <w:left w:val="nil"/>
              <w:bottom w:val="single" w:sz="4" w:space="0" w:color="auto"/>
              <w:right w:val="nil"/>
            </w:tcBorders>
            <w:shd w:val="clear" w:color="auto" w:fill="auto"/>
            <w:noWrap/>
            <w:vAlign w:val="bottom"/>
            <w:hideMark/>
          </w:tcPr>
          <w:p w14:paraId="5AE0633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0.1851</w:t>
            </w:r>
          </w:p>
        </w:tc>
        <w:tc>
          <w:tcPr>
            <w:tcW w:w="992" w:type="dxa"/>
            <w:tcBorders>
              <w:top w:val="single" w:sz="4" w:space="0" w:color="auto"/>
              <w:left w:val="nil"/>
              <w:bottom w:val="single" w:sz="4" w:space="0" w:color="auto"/>
              <w:right w:val="nil"/>
            </w:tcBorders>
            <w:shd w:val="clear" w:color="auto" w:fill="auto"/>
            <w:noWrap/>
            <w:vAlign w:val="bottom"/>
            <w:hideMark/>
          </w:tcPr>
          <w:p w14:paraId="6D4B8CD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0.1294</w:t>
            </w:r>
          </w:p>
        </w:tc>
        <w:tc>
          <w:tcPr>
            <w:tcW w:w="1276" w:type="dxa"/>
            <w:tcBorders>
              <w:top w:val="single" w:sz="4" w:space="0" w:color="auto"/>
              <w:left w:val="nil"/>
              <w:bottom w:val="single" w:sz="4" w:space="0" w:color="auto"/>
              <w:right w:val="nil"/>
            </w:tcBorders>
            <w:shd w:val="clear" w:color="auto" w:fill="auto"/>
            <w:noWrap/>
            <w:vAlign w:val="bottom"/>
            <w:hideMark/>
          </w:tcPr>
          <w:p w14:paraId="0667467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0.1153</w:t>
            </w:r>
          </w:p>
        </w:tc>
        <w:tc>
          <w:tcPr>
            <w:tcW w:w="1134" w:type="dxa"/>
            <w:tcBorders>
              <w:top w:val="single" w:sz="4" w:space="0" w:color="auto"/>
              <w:left w:val="nil"/>
              <w:bottom w:val="single" w:sz="4" w:space="0" w:color="auto"/>
              <w:right w:val="nil"/>
            </w:tcBorders>
            <w:shd w:val="clear" w:color="auto" w:fill="auto"/>
            <w:noWrap/>
            <w:vAlign w:val="bottom"/>
            <w:hideMark/>
          </w:tcPr>
          <w:p w14:paraId="4305F5D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0.1918</w:t>
            </w:r>
          </w:p>
        </w:tc>
      </w:tr>
      <w:tr w:rsidR="007877F3" w:rsidRPr="007877F3" w14:paraId="4B1210A4" w14:textId="77777777" w:rsidTr="007877F3">
        <w:trPr>
          <w:trHeight w:val="254"/>
        </w:trPr>
        <w:tc>
          <w:tcPr>
            <w:tcW w:w="2864" w:type="dxa"/>
            <w:tcBorders>
              <w:top w:val="single" w:sz="4" w:space="0" w:color="auto"/>
              <w:left w:val="nil"/>
              <w:bottom w:val="nil"/>
              <w:right w:val="nil"/>
            </w:tcBorders>
            <w:shd w:val="clear" w:color="auto" w:fill="auto"/>
            <w:noWrap/>
            <w:vAlign w:val="bottom"/>
            <w:hideMark/>
          </w:tcPr>
          <w:p w14:paraId="0D98F0CC" w14:textId="77777777" w:rsidR="00EF59FE" w:rsidRPr="007877F3" w:rsidRDefault="00EF59FE" w:rsidP="00EF59FE">
            <w:pPr>
              <w:spacing w:after="0" w:line="240" w:lineRule="auto"/>
              <w:ind w:left="0" w:right="0" w:firstLine="0"/>
              <w:jc w:val="left"/>
              <w:rPr>
                <w:rFonts w:eastAsia="Times New Roman" w:cs="Times New Roman"/>
                <w:b/>
                <w:bCs/>
                <w:sz w:val="18"/>
                <w:szCs w:val="18"/>
              </w:rPr>
            </w:pPr>
            <w:r w:rsidRPr="007877F3">
              <w:rPr>
                <w:rFonts w:eastAsia="Times New Roman" w:cs="Times New Roman"/>
                <w:b/>
                <w:bCs/>
                <w:sz w:val="18"/>
                <w:szCs w:val="18"/>
              </w:rPr>
              <w:t>Rice production</w:t>
            </w:r>
          </w:p>
        </w:tc>
        <w:tc>
          <w:tcPr>
            <w:tcW w:w="1017" w:type="dxa"/>
            <w:tcBorders>
              <w:top w:val="single" w:sz="4" w:space="0" w:color="auto"/>
              <w:left w:val="nil"/>
              <w:bottom w:val="nil"/>
              <w:right w:val="nil"/>
            </w:tcBorders>
            <w:shd w:val="clear" w:color="auto" w:fill="auto"/>
            <w:noWrap/>
            <w:vAlign w:val="bottom"/>
            <w:hideMark/>
          </w:tcPr>
          <w:p w14:paraId="3F5A7E0D" w14:textId="77777777" w:rsidR="00EF59FE" w:rsidRPr="007877F3" w:rsidRDefault="00EF59FE" w:rsidP="00EF59FE">
            <w:pPr>
              <w:spacing w:after="0" w:line="240" w:lineRule="auto"/>
              <w:ind w:left="0" w:right="0" w:firstLine="0"/>
              <w:jc w:val="left"/>
              <w:rPr>
                <w:rFonts w:eastAsia="Times New Roman" w:cs="Times New Roman"/>
                <w:b/>
                <w:bCs/>
                <w:sz w:val="18"/>
                <w:szCs w:val="18"/>
              </w:rPr>
            </w:pPr>
          </w:p>
        </w:tc>
        <w:tc>
          <w:tcPr>
            <w:tcW w:w="1506" w:type="dxa"/>
            <w:tcBorders>
              <w:top w:val="single" w:sz="4" w:space="0" w:color="auto"/>
              <w:left w:val="nil"/>
              <w:bottom w:val="nil"/>
              <w:right w:val="nil"/>
            </w:tcBorders>
            <w:shd w:val="clear" w:color="auto" w:fill="auto"/>
            <w:noWrap/>
            <w:vAlign w:val="bottom"/>
            <w:hideMark/>
          </w:tcPr>
          <w:p w14:paraId="0DA29E8E"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32A95B4B"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992" w:type="dxa"/>
            <w:tcBorders>
              <w:top w:val="single" w:sz="4" w:space="0" w:color="auto"/>
              <w:left w:val="nil"/>
              <w:bottom w:val="nil"/>
              <w:right w:val="nil"/>
            </w:tcBorders>
            <w:shd w:val="clear" w:color="auto" w:fill="auto"/>
            <w:noWrap/>
            <w:vAlign w:val="bottom"/>
            <w:hideMark/>
          </w:tcPr>
          <w:p w14:paraId="26201E72"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418" w:type="dxa"/>
            <w:tcBorders>
              <w:top w:val="single" w:sz="4" w:space="0" w:color="auto"/>
              <w:left w:val="nil"/>
              <w:bottom w:val="nil"/>
              <w:right w:val="nil"/>
            </w:tcBorders>
            <w:shd w:val="clear" w:color="auto" w:fill="auto"/>
            <w:noWrap/>
            <w:vAlign w:val="bottom"/>
            <w:hideMark/>
          </w:tcPr>
          <w:p w14:paraId="393CB8DB"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698C814C"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992" w:type="dxa"/>
            <w:tcBorders>
              <w:top w:val="single" w:sz="4" w:space="0" w:color="auto"/>
              <w:left w:val="nil"/>
              <w:bottom w:val="nil"/>
              <w:right w:val="nil"/>
            </w:tcBorders>
            <w:shd w:val="clear" w:color="auto" w:fill="auto"/>
            <w:noWrap/>
            <w:vAlign w:val="bottom"/>
            <w:hideMark/>
          </w:tcPr>
          <w:p w14:paraId="4E493559"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276" w:type="dxa"/>
            <w:tcBorders>
              <w:top w:val="single" w:sz="4" w:space="0" w:color="auto"/>
              <w:left w:val="nil"/>
              <w:bottom w:val="nil"/>
              <w:right w:val="nil"/>
            </w:tcBorders>
            <w:shd w:val="clear" w:color="auto" w:fill="auto"/>
            <w:noWrap/>
            <w:vAlign w:val="bottom"/>
            <w:hideMark/>
          </w:tcPr>
          <w:p w14:paraId="69907105"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single" w:sz="4" w:space="0" w:color="auto"/>
              <w:left w:val="nil"/>
              <w:bottom w:val="nil"/>
              <w:right w:val="nil"/>
            </w:tcBorders>
            <w:shd w:val="clear" w:color="auto" w:fill="auto"/>
            <w:noWrap/>
            <w:vAlign w:val="bottom"/>
            <w:hideMark/>
          </w:tcPr>
          <w:p w14:paraId="654CB6EA" w14:textId="77777777" w:rsidR="00EF59FE" w:rsidRPr="007877F3" w:rsidRDefault="00EF59FE" w:rsidP="00EF59FE">
            <w:pPr>
              <w:spacing w:after="0" w:line="240" w:lineRule="auto"/>
              <w:ind w:left="0" w:right="0" w:firstLine="0"/>
              <w:jc w:val="left"/>
              <w:rPr>
                <w:rFonts w:ascii="Times New Roman" w:eastAsia="Times New Roman" w:hAnsi="Times New Roman" w:cs="Times New Roman"/>
                <w:color w:val="auto"/>
                <w:sz w:val="18"/>
                <w:szCs w:val="18"/>
              </w:rPr>
            </w:pPr>
          </w:p>
        </w:tc>
      </w:tr>
      <w:tr w:rsidR="007877F3" w:rsidRPr="007877F3" w14:paraId="6615AEC8" w14:textId="77777777" w:rsidTr="007877F3">
        <w:trPr>
          <w:trHeight w:val="254"/>
        </w:trPr>
        <w:tc>
          <w:tcPr>
            <w:tcW w:w="2864" w:type="dxa"/>
            <w:tcBorders>
              <w:top w:val="nil"/>
              <w:left w:val="nil"/>
              <w:bottom w:val="nil"/>
              <w:right w:val="nil"/>
            </w:tcBorders>
            <w:shd w:val="clear" w:color="auto" w:fill="auto"/>
            <w:noWrap/>
            <w:vAlign w:val="bottom"/>
            <w:hideMark/>
          </w:tcPr>
          <w:p w14:paraId="0F15310F"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SCTP*d2014</w:t>
            </w:r>
          </w:p>
        </w:tc>
        <w:tc>
          <w:tcPr>
            <w:tcW w:w="1017" w:type="dxa"/>
            <w:tcBorders>
              <w:top w:val="nil"/>
              <w:left w:val="nil"/>
              <w:bottom w:val="nil"/>
              <w:right w:val="nil"/>
            </w:tcBorders>
            <w:shd w:val="clear" w:color="auto" w:fill="auto"/>
            <w:noWrap/>
            <w:vAlign w:val="bottom"/>
            <w:hideMark/>
          </w:tcPr>
          <w:p w14:paraId="3B07B8E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-0.017</w:t>
            </w:r>
          </w:p>
        </w:tc>
        <w:tc>
          <w:tcPr>
            <w:tcW w:w="1506" w:type="dxa"/>
            <w:tcBorders>
              <w:top w:val="nil"/>
              <w:left w:val="nil"/>
              <w:bottom w:val="nil"/>
              <w:right w:val="nil"/>
            </w:tcBorders>
            <w:shd w:val="clear" w:color="auto" w:fill="auto"/>
            <w:noWrap/>
            <w:vAlign w:val="bottom"/>
            <w:hideMark/>
          </w:tcPr>
          <w:p w14:paraId="324C84E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-0.008</w:t>
            </w:r>
          </w:p>
        </w:tc>
        <w:tc>
          <w:tcPr>
            <w:tcW w:w="1134" w:type="dxa"/>
            <w:tcBorders>
              <w:top w:val="nil"/>
              <w:left w:val="nil"/>
              <w:bottom w:val="nil"/>
              <w:right w:val="nil"/>
            </w:tcBorders>
            <w:shd w:val="clear" w:color="auto" w:fill="auto"/>
            <w:noWrap/>
            <w:vAlign w:val="bottom"/>
            <w:hideMark/>
          </w:tcPr>
          <w:p w14:paraId="3C94553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-0.037</w:t>
            </w:r>
          </w:p>
        </w:tc>
        <w:tc>
          <w:tcPr>
            <w:tcW w:w="992" w:type="dxa"/>
            <w:tcBorders>
              <w:top w:val="nil"/>
              <w:left w:val="nil"/>
              <w:bottom w:val="nil"/>
              <w:right w:val="nil"/>
            </w:tcBorders>
            <w:shd w:val="clear" w:color="auto" w:fill="auto"/>
            <w:noWrap/>
            <w:vAlign w:val="bottom"/>
            <w:hideMark/>
          </w:tcPr>
          <w:p w14:paraId="2196B02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-0.034</w:t>
            </w:r>
          </w:p>
        </w:tc>
        <w:tc>
          <w:tcPr>
            <w:tcW w:w="1418" w:type="dxa"/>
            <w:tcBorders>
              <w:top w:val="nil"/>
              <w:left w:val="nil"/>
              <w:bottom w:val="nil"/>
              <w:right w:val="nil"/>
            </w:tcBorders>
            <w:shd w:val="clear" w:color="auto" w:fill="auto"/>
            <w:noWrap/>
            <w:vAlign w:val="bottom"/>
            <w:hideMark/>
          </w:tcPr>
          <w:p w14:paraId="2CF1458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-0.025</w:t>
            </w:r>
          </w:p>
        </w:tc>
        <w:tc>
          <w:tcPr>
            <w:tcW w:w="1134" w:type="dxa"/>
            <w:tcBorders>
              <w:top w:val="nil"/>
              <w:left w:val="nil"/>
              <w:bottom w:val="nil"/>
              <w:right w:val="nil"/>
            </w:tcBorders>
            <w:shd w:val="clear" w:color="auto" w:fill="auto"/>
            <w:noWrap/>
            <w:vAlign w:val="bottom"/>
            <w:hideMark/>
          </w:tcPr>
          <w:p w14:paraId="3F041E3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-0.045</w:t>
            </w:r>
          </w:p>
        </w:tc>
        <w:tc>
          <w:tcPr>
            <w:tcW w:w="992" w:type="dxa"/>
            <w:tcBorders>
              <w:top w:val="nil"/>
              <w:left w:val="nil"/>
              <w:bottom w:val="nil"/>
              <w:right w:val="nil"/>
            </w:tcBorders>
            <w:shd w:val="clear" w:color="auto" w:fill="auto"/>
            <w:noWrap/>
            <w:vAlign w:val="bottom"/>
            <w:hideMark/>
          </w:tcPr>
          <w:p w14:paraId="1C07C7E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-2.551</w:t>
            </w:r>
          </w:p>
        </w:tc>
        <w:tc>
          <w:tcPr>
            <w:tcW w:w="1276" w:type="dxa"/>
            <w:tcBorders>
              <w:top w:val="nil"/>
              <w:left w:val="nil"/>
              <w:bottom w:val="nil"/>
              <w:right w:val="nil"/>
            </w:tcBorders>
            <w:shd w:val="clear" w:color="auto" w:fill="auto"/>
            <w:noWrap/>
            <w:vAlign w:val="bottom"/>
            <w:hideMark/>
          </w:tcPr>
          <w:p w14:paraId="718B901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-1.567</w:t>
            </w:r>
          </w:p>
        </w:tc>
        <w:tc>
          <w:tcPr>
            <w:tcW w:w="1134" w:type="dxa"/>
            <w:tcBorders>
              <w:top w:val="nil"/>
              <w:left w:val="nil"/>
              <w:bottom w:val="nil"/>
              <w:right w:val="nil"/>
            </w:tcBorders>
            <w:shd w:val="clear" w:color="auto" w:fill="auto"/>
            <w:noWrap/>
            <w:vAlign w:val="bottom"/>
            <w:hideMark/>
          </w:tcPr>
          <w:p w14:paraId="12230F7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-2.568</w:t>
            </w:r>
          </w:p>
        </w:tc>
      </w:tr>
      <w:tr w:rsidR="007877F3" w:rsidRPr="007877F3" w14:paraId="18EFBFF0" w14:textId="77777777" w:rsidTr="007877F3">
        <w:trPr>
          <w:trHeight w:val="254"/>
        </w:trPr>
        <w:tc>
          <w:tcPr>
            <w:tcW w:w="2864" w:type="dxa"/>
            <w:tcBorders>
              <w:top w:val="nil"/>
              <w:left w:val="nil"/>
              <w:bottom w:val="nil"/>
              <w:right w:val="nil"/>
            </w:tcBorders>
            <w:shd w:val="clear" w:color="auto" w:fill="auto"/>
            <w:noWrap/>
            <w:vAlign w:val="bottom"/>
            <w:hideMark/>
          </w:tcPr>
          <w:p w14:paraId="68DF2B56"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548E65A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[-0.66]</w:t>
            </w:r>
          </w:p>
        </w:tc>
        <w:tc>
          <w:tcPr>
            <w:tcW w:w="1506" w:type="dxa"/>
            <w:tcBorders>
              <w:top w:val="nil"/>
              <w:left w:val="nil"/>
              <w:bottom w:val="nil"/>
              <w:right w:val="nil"/>
            </w:tcBorders>
            <w:shd w:val="clear" w:color="auto" w:fill="auto"/>
            <w:noWrap/>
            <w:vAlign w:val="bottom"/>
            <w:hideMark/>
          </w:tcPr>
          <w:p w14:paraId="75DF52B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[-0.21]</w:t>
            </w:r>
          </w:p>
        </w:tc>
        <w:tc>
          <w:tcPr>
            <w:tcW w:w="1134" w:type="dxa"/>
            <w:tcBorders>
              <w:top w:val="nil"/>
              <w:left w:val="nil"/>
              <w:bottom w:val="nil"/>
              <w:right w:val="nil"/>
            </w:tcBorders>
            <w:shd w:val="clear" w:color="auto" w:fill="auto"/>
            <w:noWrap/>
            <w:vAlign w:val="bottom"/>
            <w:hideMark/>
          </w:tcPr>
          <w:p w14:paraId="13764C5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[-1.45]</w:t>
            </w:r>
          </w:p>
        </w:tc>
        <w:tc>
          <w:tcPr>
            <w:tcW w:w="992" w:type="dxa"/>
            <w:tcBorders>
              <w:top w:val="nil"/>
              <w:left w:val="nil"/>
              <w:bottom w:val="nil"/>
              <w:right w:val="nil"/>
            </w:tcBorders>
            <w:shd w:val="clear" w:color="auto" w:fill="auto"/>
            <w:noWrap/>
            <w:vAlign w:val="bottom"/>
            <w:hideMark/>
          </w:tcPr>
          <w:p w14:paraId="3C5C8A0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[-0.80]</w:t>
            </w:r>
          </w:p>
        </w:tc>
        <w:tc>
          <w:tcPr>
            <w:tcW w:w="1418" w:type="dxa"/>
            <w:tcBorders>
              <w:top w:val="nil"/>
              <w:left w:val="nil"/>
              <w:bottom w:val="nil"/>
              <w:right w:val="nil"/>
            </w:tcBorders>
            <w:shd w:val="clear" w:color="auto" w:fill="auto"/>
            <w:noWrap/>
            <w:vAlign w:val="bottom"/>
            <w:hideMark/>
          </w:tcPr>
          <w:p w14:paraId="45287DF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[-0.45]</w:t>
            </w:r>
          </w:p>
        </w:tc>
        <w:tc>
          <w:tcPr>
            <w:tcW w:w="1134" w:type="dxa"/>
            <w:tcBorders>
              <w:top w:val="nil"/>
              <w:left w:val="nil"/>
              <w:bottom w:val="nil"/>
              <w:right w:val="nil"/>
            </w:tcBorders>
            <w:shd w:val="clear" w:color="auto" w:fill="auto"/>
            <w:noWrap/>
            <w:vAlign w:val="bottom"/>
            <w:hideMark/>
          </w:tcPr>
          <w:p w14:paraId="3D747E5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[-1.07]</w:t>
            </w:r>
          </w:p>
        </w:tc>
        <w:tc>
          <w:tcPr>
            <w:tcW w:w="992" w:type="dxa"/>
            <w:tcBorders>
              <w:top w:val="nil"/>
              <w:left w:val="nil"/>
              <w:bottom w:val="nil"/>
              <w:right w:val="nil"/>
            </w:tcBorders>
            <w:shd w:val="clear" w:color="auto" w:fill="auto"/>
            <w:noWrap/>
            <w:vAlign w:val="bottom"/>
            <w:hideMark/>
          </w:tcPr>
          <w:p w14:paraId="39207A4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[-0.86]</w:t>
            </w:r>
          </w:p>
        </w:tc>
        <w:tc>
          <w:tcPr>
            <w:tcW w:w="1276" w:type="dxa"/>
            <w:tcBorders>
              <w:top w:val="nil"/>
              <w:left w:val="nil"/>
              <w:bottom w:val="nil"/>
              <w:right w:val="nil"/>
            </w:tcBorders>
            <w:shd w:val="clear" w:color="auto" w:fill="auto"/>
            <w:noWrap/>
            <w:vAlign w:val="bottom"/>
            <w:hideMark/>
          </w:tcPr>
          <w:p w14:paraId="2DFF83A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[-0.45]</w:t>
            </w:r>
          </w:p>
        </w:tc>
        <w:tc>
          <w:tcPr>
            <w:tcW w:w="1134" w:type="dxa"/>
            <w:tcBorders>
              <w:top w:val="nil"/>
              <w:left w:val="nil"/>
              <w:bottom w:val="nil"/>
              <w:right w:val="nil"/>
            </w:tcBorders>
            <w:shd w:val="clear" w:color="auto" w:fill="auto"/>
            <w:noWrap/>
            <w:vAlign w:val="bottom"/>
            <w:hideMark/>
          </w:tcPr>
          <w:p w14:paraId="3E6A8EA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[-0.80]</w:t>
            </w:r>
          </w:p>
        </w:tc>
      </w:tr>
      <w:tr w:rsidR="007877F3" w:rsidRPr="007877F3" w14:paraId="13F09426" w14:textId="77777777" w:rsidTr="007877F3">
        <w:trPr>
          <w:trHeight w:val="254"/>
        </w:trPr>
        <w:tc>
          <w:tcPr>
            <w:tcW w:w="2864" w:type="dxa"/>
            <w:tcBorders>
              <w:top w:val="nil"/>
              <w:left w:val="nil"/>
              <w:bottom w:val="nil"/>
              <w:right w:val="nil"/>
            </w:tcBorders>
            <w:shd w:val="clear" w:color="auto" w:fill="auto"/>
            <w:noWrap/>
            <w:vAlign w:val="bottom"/>
            <w:hideMark/>
          </w:tcPr>
          <w:p w14:paraId="40A32C29"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FISP*d2014</w:t>
            </w:r>
          </w:p>
        </w:tc>
        <w:tc>
          <w:tcPr>
            <w:tcW w:w="1017" w:type="dxa"/>
            <w:tcBorders>
              <w:top w:val="nil"/>
              <w:left w:val="nil"/>
              <w:bottom w:val="nil"/>
              <w:right w:val="nil"/>
            </w:tcBorders>
            <w:shd w:val="clear" w:color="auto" w:fill="auto"/>
            <w:noWrap/>
            <w:vAlign w:val="bottom"/>
            <w:hideMark/>
          </w:tcPr>
          <w:p w14:paraId="4EE1EFC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0.015</w:t>
            </w:r>
          </w:p>
        </w:tc>
        <w:tc>
          <w:tcPr>
            <w:tcW w:w="1506" w:type="dxa"/>
            <w:tcBorders>
              <w:top w:val="nil"/>
              <w:left w:val="nil"/>
              <w:bottom w:val="nil"/>
              <w:right w:val="nil"/>
            </w:tcBorders>
            <w:shd w:val="clear" w:color="auto" w:fill="auto"/>
            <w:noWrap/>
            <w:vAlign w:val="bottom"/>
            <w:hideMark/>
          </w:tcPr>
          <w:p w14:paraId="4CB922D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0.005</w:t>
            </w:r>
          </w:p>
        </w:tc>
        <w:tc>
          <w:tcPr>
            <w:tcW w:w="1134" w:type="dxa"/>
            <w:tcBorders>
              <w:top w:val="nil"/>
              <w:left w:val="nil"/>
              <w:bottom w:val="nil"/>
              <w:right w:val="nil"/>
            </w:tcBorders>
            <w:shd w:val="clear" w:color="auto" w:fill="auto"/>
            <w:noWrap/>
            <w:vAlign w:val="bottom"/>
            <w:hideMark/>
          </w:tcPr>
          <w:p w14:paraId="757AD27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0.015</w:t>
            </w:r>
          </w:p>
        </w:tc>
        <w:tc>
          <w:tcPr>
            <w:tcW w:w="992" w:type="dxa"/>
            <w:tcBorders>
              <w:top w:val="nil"/>
              <w:left w:val="nil"/>
              <w:bottom w:val="nil"/>
              <w:right w:val="nil"/>
            </w:tcBorders>
            <w:shd w:val="clear" w:color="auto" w:fill="auto"/>
            <w:noWrap/>
            <w:vAlign w:val="bottom"/>
            <w:hideMark/>
          </w:tcPr>
          <w:p w14:paraId="03E843A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w:t>
            </w:r>
          </w:p>
        </w:tc>
        <w:tc>
          <w:tcPr>
            <w:tcW w:w="1418" w:type="dxa"/>
            <w:tcBorders>
              <w:top w:val="nil"/>
              <w:left w:val="nil"/>
              <w:bottom w:val="nil"/>
              <w:right w:val="nil"/>
            </w:tcBorders>
            <w:shd w:val="clear" w:color="auto" w:fill="auto"/>
            <w:noWrap/>
            <w:vAlign w:val="bottom"/>
            <w:hideMark/>
          </w:tcPr>
          <w:p w14:paraId="0078D27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0.011</w:t>
            </w:r>
          </w:p>
        </w:tc>
        <w:tc>
          <w:tcPr>
            <w:tcW w:w="1134" w:type="dxa"/>
            <w:tcBorders>
              <w:top w:val="nil"/>
              <w:left w:val="nil"/>
              <w:bottom w:val="nil"/>
              <w:right w:val="nil"/>
            </w:tcBorders>
            <w:shd w:val="clear" w:color="auto" w:fill="auto"/>
            <w:noWrap/>
            <w:vAlign w:val="bottom"/>
            <w:hideMark/>
          </w:tcPr>
          <w:p w14:paraId="362EBC7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0.003</w:t>
            </w:r>
          </w:p>
        </w:tc>
        <w:tc>
          <w:tcPr>
            <w:tcW w:w="992" w:type="dxa"/>
            <w:tcBorders>
              <w:top w:val="nil"/>
              <w:left w:val="nil"/>
              <w:bottom w:val="nil"/>
              <w:right w:val="nil"/>
            </w:tcBorders>
            <w:shd w:val="clear" w:color="auto" w:fill="auto"/>
            <w:noWrap/>
            <w:vAlign w:val="bottom"/>
            <w:hideMark/>
          </w:tcPr>
          <w:p w14:paraId="3A0081D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-0.451</w:t>
            </w:r>
          </w:p>
        </w:tc>
        <w:tc>
          <w:tcPr>
            <w:tcW w:w="1276" w:type="dxa"/>
            <w:tcBorders>
              <w:top w:val="nil"/>
              <w:left w:val="nil"/>
              <w:bottom w:val="nil"/>
              <w:right w:val="nil"/>
            </w:tcBorders>
            <w:shd w:val="clear" w:color="auto" w:fill="auto"/>
            <w:noWrap/>
            <w:vAlign w:val="bottom"/>
            <w:hideMark/>
          </w:tcPr>
          <w:p w14:paraId="4081CFE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-1.754</w:t>
            </w:r>
          </w:p>
        </w:tc>
        <w:tc>
          <w:tcPr>
            <w:tcW w:w="1134" w:type="dxa"/>
            <w:tcBorders>
              <w:top w:val="nil"/>
              <w:left w:val="nil"/>
              <w:bottom w:val="nil"/>
              <w:right w:val="nil"/>
            </w:tcBorders>
            <w:shd w:val="clear" w:color="auto" w:fill="auto"/>
            <w:noWrap/>
            <w:vAlign w:val="bottom"/>
            <w:hideMark/>
          </w:tcPr>
          <w:p w14:paraId="4F12812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0.294</w:t>
            </w:r>
          </w:p>
        </w:tc>
      </w:tr>
      <w:tr w:rsidR="007877F3" w:rsidRPr="007877F3" w14:paraId="0091903E" w14:textId="77777777" w:rsidTr="007877F3">
        <w:trPr>
          <w:trHeight w:val="254"/>
        </w:trPr>
        <w:tc>
          <w:tcPr>
            <w:tcW w:w="2864" w:type="dxa"/>
            <w:tcBorders>
              <w:top w:val="nil"/>
              <w:left w:val="nil"/>
              <w:bottom w:val="nil"/>
              <w:right w:val="nil"/>
            </w:tcBorders>
            <w:shd w:val="clear" w:color="auto" w:fill="auto"/>
            <w:noWrap/>
            <w:vAlign w:val="bottom"/>
            <w:hideMark/>
          </w:tcPr>
          <w:p w14:paraId="0F704262"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60AF758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[0.54]</w:t>
            </w:r>
          </w:p>
        </w:tc>
        <w:tc>
          <w:tcPr>
            <w:tcW w:w="1506" w:type="dxa"/>
            <w:tcBorders>
              <w:top w:val="nil"/>
              <w:left w:val="nil"/>
              <w:bottom w:val="nil"/>
              <w:right w:val="nil"/>
            </w:tcBorders>
            <w:shd w:val="clear" w:color="auto" w:fill="auto"/>
            <w:noWrap/>
            <w:vAlign w:val="bottom"/>
            <w:hideMark/>
          </w:tcPr>
          <w:p w14:paraId="463BAFC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[0.17]</w:t>
            </w:r>
          </w:p>
        </w:tc>
        <w:tc>
          <w:tcPr>
            <w:tcW w:w="1134" w:type="dxa"/>
            <w:tcBorders>
              <w:top w:val="nil"/>
              <w:left w:val="nil"/>
              <w:bottom w:val="nil"/>
              <w:right w:val="nil"/>
            </w:tcBorders>
            <w:shd w:val="clear" w:color="auto" w:fill="auto"/>
            <w:noWrap/>
            <w:vAlign w:val="bottom"/>
            <w:hideMark/>
          </w:tcPr>
          <w:p w14:paraId="7AD33DE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[0.57]</w:t>
            </w:r>
          </w:p>
        </w:tc>
        <w:tc>
          <w:tcPr>
            <w:tcW w:w="992" w:type="dxa"/>
            <w:tcBorders>
              <w:top w:val="nil"/>
              <w:left w:val="nil"/>
              <w:bottom w:val="nil"/>
              <w:right w:val="nil"/>
            </w:tcBorders>
            <w:shd w:val="clear" w:color="auto" w:fill="auto"/>
            <w:noWrap/>
            <w:vAlign w:val="bottom"/>
            <w:hideMark/>
          </w:tcPr>
          <w:p w14:paraId="14FBCF1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[0.33]</w:t>
            </w:r>
          </w:p>
        </w:tc>
        <w:tc>
          <w:tcPr>
            <w:tcW w:w="1418" w:type="dxa"/>
            <w:tcBorders>
              <w:top w:val="nil"/>
              <w:left w:val="nil"/>
              <w:bottom w:val="nil"/>
              <w:right w:val="nil"/>
            </w:tcBorders>
            <w:shd w:val="clear" w:color="auto" w:fill="auto"/>
            <w:noWrap/>
            <w:vAlign w:val="bottom"/>
            <w:hideMark/>
          </w:tcPr>
          <w:p w14:paraId="1B449A7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[0.34]</w:t>
            </w:r>
          </w:p>
        </w:tc>
        <w:tc>
          <w:tcPr>
            <w:tcW w:w="1134" w:type="dxa"/>
            <w:tcBorders>
              <w:top w:val="nil"/>
              <w:left w:val="nil"/>
              <w:bottom w:val="nil"/>
              <w:right w:val="nil"/>
            </w:tcBorders>
            <w:shd w:val="clear" w:color="auto" w:fill="auto"/>
            <w:noWrap/>
            <w:vAlign w:val="bottom"/>
            <w:hideMark/>
          </w:tcPr>
          <w:p w14:paraId="31E6C3C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[0.08]</w:t>
            </w:r>
          </w:p>
        </w:tc>
        <w:tc>
          <w:tcPr>
            <w:tcW w:w="992" w:type="dxa"/>
            <w:tcBorders>
              <w:top w:val="nil"/>
              <w:left w:val="nil"/>
              <w:bottom w:val="nil"/>
              <w:right w:val="nil"/>
            </w:tcBorders>
            <w:shd w:val="clear" w:color="auto" w:fill="auto"/>
            <w:noWrap/>
            <w:vAlign w:val="bottom"/>
            <w:hideMark/>
          </w:tcPr>
          <w:p w14:paraId="7CF0E55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[-0.20]</w:t>
            </w:r>
          </w:p>
        </w:tc>
        <w:tc>
          <w:tcPr>
            <w:tcW w:w="1276" w:type="dxa"/>
            <w:tcBorders>
              <w:top w:val="nil"/>
              <w:left w:val="nil"/>
              <w:bottom w:val="nil"/>
              <w:right w:val="nil"/>
            </w:tcBorders>
            <w:shd w:val="clear" w:color="auto" w:fill="auto"/>
            <w:noWrap/>
            <w:vAlign w:val="bottom"/>
            <w:hideMark/>
          </w:tcPr>
          <w:p w14:paraId="409AD16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[-0.89]</w:t>
            </w:r>
          </w:p>
        </w:tc>
        <w:tc>
          <w:tcPr>
            <w:tcW w:w="1134" w:type="dxa"/>
            <w:tcBorders>
              <w:top w:val="nil"/>
              <w:left w:val="nil"/>
              <w:bottom w:val="nil"/>
              <w:right w:val="nil"/>
            </w:tcBorders>
            <w:shd w:val="clear" w:color="auto" w:fill="auto"/>
            <w:noWrap/>
            <w:vAlign w:val="bottom"/>
            <w:hideMark/>
          </w:tcPr>
          <w:p w14:paraId="0E5F7ED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[0.13]</w:t>
            </w:r>
          </w:p>
        </w:tc>
      </w:tr>
      <w:tr w:rsidR="007877F3" w:rsidRPr="007877F3" w14:paraId="5BF4DF91" w14:textId="77777777" w:rsidTr="007877F3">
        <w:trPr>
          <w:trHeight w:val="254"/>
        </w:trPr>
        <w:tc>
          <w:tcPr>
            <w:tcW w:w="2864" w:type="dxa"/>
            <w:tcBorders>
              <w:top w:val="nil"/>
              <w:left w:val="nil"/>
              <w:bottom w:val="nil"/>
              <w:right w:val="nil"/>
            </w:tcBorders>
            <w:shd w:val="clear" w:color="auto" w:fill="auto"/>
            <w:noWrap/>
            <w:vAlign w:val="bottom"/>
            <w:hideMark/>
          </w:tcPr>
          <w:p w14:paraId="6B574C59"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Joint impact SCT&amp;FISP</w:t>
            </w:r>
          </w:p>
        </w:tc>
        <w:tc>
          <w:tcPr>
            <w:tcW w:w="1017" w:type="dxa"/>
            <w:tcBorders>
              <w:top w:val="nil"/>
              <w:left w:val="nil"/>
              <w:bottom w:val="nil"/>
              <w:right w:val="nil"/>
            </w:tcBorders>
            <w:shd w:val="clear" w:color="auto" w:fill="auto"/>
            <w:noWrap/>
            <w:vAlign w:val="bottom"/>
            <w:hideMark/>
          </w:tcPr>
          <w:p w14:paraId="0F18EA8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-0.018</w:t>
            </w:r>
          </w:p>
        </w:tc>
        <w:tc>
          <w:tcPr>
            <w:tcW w:w="1506" w:type="dxa"/>
            <w:tcBorders>
              <w:top w:val="nil"/>
              <w:left w:val="nil"/>
              <w:bottom w:val="nil"/>
              <w:right w:val="nil"/>
            </w:tcBorders>
            <w:shd w:val="clear" w:color="auto" w:fill="auto"/>
            <w:noWrap/>
            <w:vAlign w:val="bottom"/>
            <w:hideMark/>
          </w:tcPr>
          <w:p w14:paraId="49E9BCD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-0.031</w:t>
            </w:r>
          </w:p>
        </w:tc>
        <w:tc>
          <w:tcPr>
            <w:tcW w:w="1134" w:type="dxa"/>
            <w:tcBorders>
              <w:top w:val="nil"/>
              <w:left w:val="nil"/>
              <w:bottom w:val="nil"/>
              <w:right w:val="nil"/>
            </w:tcBorders>
            <w:shd w:val="clear" w:color="auto" w:fill="auto"/>
            <w:noWrap/>
            <w:vAlign w:val="bottom"/>
            <w:hideMark/>
          </w:tcPr>
          <w:p w14:paraId="26FD893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0.004</w:t>
            </w:r>
          </w:p>
        </w:tc>
        <w:tc>
          <w:tcPr>
            <w:tcW w:w="992" w:type="dxa"/>
            <w:tcBorders>
              <w:top w:val="nil"/>
              <w:left w:val="nil"/>
              <w:bottom w:val="nil"/>
              <w:right w:val="nil"/>
            </w:tcBorders>
            <w:shd w:val="clear" w:color="auto" w:fill="auto"/>
            <w:noWrap/>
            <w:vAlign w:val="bottom"/>
            <w:hideMark/>
          </w:tcPr>
          <w:p w14:paraId="67862DB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-0.038</w:t>
            </w:r>
          </w:p>
        </w:tc>
        <w:tc>
          <w:tcPr>
            <w:tcW w:w="1418" w:type="dxa"/>
            <w:tcBorders>
              <w:top w:val="nil"/>
              <w:left w:val="nil"/>
              <w:bottom w:val="nil"/>
              <w:right w:val="nil"/>
            </w:tcBorders>
            <w:shd w:val="clear" w:color="auto" w:fill="auto"/>
            <w:noWrap/>
            <w:vAlign w:val="bottom"/>
            <w:hideMark/>
          </w:tcPr>
          <w:p w14:paraId="2195AA4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-0.061</w:t>
            </w:r>
          </w:p>
        </w:tc>
        <w:tc>
          <w:tcPr>
            <w:tcW w:w="1134" w:type="dxa"/>
            <w:tcBorders>
              <w:top w:val="nil"/>
              <w:left w:val="nil"/>
              <w:bottom w:val="nil"/>
              <w:right w:val="nil"/>
            </w:tcBorders>
            <w:shd w:val="clear" w:color="auto" w:fill="auto"/>
            <w:noWrap/>
            <w:vAlign w:val="bottom"/>
            <w:hideMark/>
          </w:tcPr>
          <w:p w14:paraId="05B2B1A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0.004</w:t>
            </w:r>
          </w:p>
        </w:tc>
        <w:tc>
          <w:tcPr>
            <w:tcW w:w="992" w:type="dxa"/>
            <w:tcBorders>
              <w:top w:val="nil"/>
              <w:left w:val="nil"/>
              <w:bottom w:val="nil"/>
              <w:right w:val="nil"/>
            </w:tcBorders>
            <w:shd w:val="clear" w:color="auto" w:fill="auto"/>
            <w:noWrap/>
            <w:vAlign w:val="bottom"/>
            <w:hideMark/>
          </w:tcPr>
          <w:p w14:paraId="3356F6B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-4.577</w:t>
            </w:r>
          </w:p>
        </w:tc>
        <w:tc>
          <w:tcPr>
            <w:tcW w:w="1276" w:type="dxa"/>
            <w:tcBorders>
              <w:top w:val="nil"/>
              <w:left w:val="nil"/>
              <w:bottom w:val="nil"/>
              <w:right w:val="nil"/>
            </w:tcBorders>
            <w:shd w:val="clear" w:color="auto" w:fill="auto"/>
            <w:noWrap/>
            <w:vAlign w:val="bottom"/>
            <w:hideMark/>
          </w:tcPr>
          <w:p w14:paraId="2A42AAA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-5.850*</w:t>
            </w:r>
          </w:p>
        </w:tc>
        <w:tc>
          <w:tcPr>
            <w:tcW w:w="1134" w:type="dxa"/>
            <w:tcBorders>
              <w:top w:val="nil"/>
              <w:left w:val="nil"/>
              <w:bottom w:val="nil"/>
              <w:right w:val="nil"/>
            </w:tcBorders>
            <w:shd w:val="clear" w:color="auto" w:fill="auto"/>
            <w:noWrap/>
            <w:vAlign w:val="bottom"/>
            <w:hideMark/>
          </w:tcPr>
          <w:p w14:paraId="5A99DE6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-1.894</w:t>
            </w:r>
          </w:p>
        </w:tc>
      </w:tr>
      <w:tr w:rsidR="007877F3" w:rsidRPr="007877F3" w14:paraId="2057C523" w14:textId="77777777" w:rsidTr="007877F3">
        <w:trPr>
          <w:trHeight w:val="254"/>
        </w:trPr>
        <w:tc>
          <w:tcPr>
            <w:tcW w:w="2864" w:type="dxa"/>
            <w:tcBorders>
              <w:top w:val="nil"/>
              <w:left w:val="nil"/>
              <w:bottom w:val="nil"/>
              <w:right w:val="nil"/>
            </w:tcBorders>
            <w:shd w:val="clear" w:color="auto" w:fill="auto"/>
            <w:noWrap/>
            <w:vAlign w:val="bottom"/>
            <w:hideMark/>
          </w:tcPr>
          <w:p w14:paraId="5C319D95"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76774A2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[-0.67]</w:t>
            </w:r>
          </w:p>
        </w:tc>
        <w:tc>
          <w:tcPr>
            <w:tcW w:w="1506" w:type="dxa"/>
            <w:tcBorders>
              <w:top w:val="nil"/>
              <w:left w:val="nil"/>
              <w:bottom w:val="nil"/>
              <w:right w:val="nil"/>
            </w:tcBorders>
            <w:shd w:val="clear" w:color="auto" w:fill="auto"/>
            <w:noWrap/>
            <w:vAlign w:val="bottom"/>
            <w:hideMark/>
          </w:tcPr>
          <w:p w14:paraId="596478A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[-0.97]</w:t>
            </w:r>
          </w:p>
        </w:tc>
        <w:tc>
          <w:tcPr>
            <w:tcW w:w="1134" w:type="dxa"/>
            <w:tcBorders>
              <w:top w:val="nil"/>
              <w:left w:val="nil"/>
              <w:bottom w:val="nil"/>
              <w:right w:val="nil"/>
            </w:tcBorders>
            <w:shd w:val="clear" w:color="auto" w:fill="auto"/>
            <w:noWrap/>
            <w:vAlign w:val="bottom"/>
            <w:hideMark/>
          </w:tcPr>
          <w:p w14:paraId="7E75B1C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[0.16]</w:t>
            </w:r>
          </w:p>
        </w:tc>
        <w:tc>
          <w:tcPr>
            <w:tcW w:w="992" w:type="dxa"/>
            <w:tcBorders>
              <w:top w:val="nil"/>
              <w:left w:val="nil"/>
              <w:bottom w:val="nil"/>
              <w:right w:val="nil"/>
            </w:tcBorders>
            <w:shd w:val="clear" w:color="auto" w:fill="auto"/>
            <w:noWrap/>
            <w:vAlign w:val="bottom"/>
            <w:hideMark/>
          </w:tcPr>
          <w:p w14:paraId="0431021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[-0.94]</w:t>
            </w:r>
          </w:p>
        </w:tc>
        <w:tc>
          <w:tcPr>
            <w:tcW w:w="1418" w:type="dxa"/>
            <w:tcBorders>
              <w:top w:val="nil"/>
              <w:left w:val="nil"/>
              <w:bottom w:val="nil"/>
              <w:right w:val="nil"/>
            </w:tcBorders>
            <w:shd w:val="clear" w:color="auto" w:fill="auto"/>
            <w:noWrap/>
            <w:vAlign w:val="bottom"/>
            <w:hideMark/>
          </w:tcPr>
          <w:p w14:paraId="672A298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[-1.22]</w:t>
            </w:r>
          </w:p>
        </w:tc>
        <w:tc>
          <w:tcPr>
            <w:tcW w:w="1134" w:type="dxa"/>
            <w:tcBorders>
              <w:top w:val="nil"/>
              <w:left w:val="nil"/>
              <w:bottom w:val="nil"/>
              <w:right w:val="nil"/>
            </w:tcBorders>
            <w:shd w:val="clear" w:color="auto" w:fill="auto"/>
            <w:noWrap/>
            <w:vAlign w:val="bottom"/>
            <w:hideMark/>
          </w:tcPr>
          <w:p w14:paraId="578940C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w:t>
            </w:r>
          </w:p>
        </w:tc>
        <w:tc>
          <w:tcPr>
            <w:tcW w:w="992" w:type="dxa"/>
            <w:tcBorders>
              <w:top w:val="nil"/>
              <w:left w:val="nil"/>
              <w:bottom w:val="nil"/>
              <w:right w:val="nil"/>
            </w:tcBorders>
            <w:shd w:val="clear" w:color="auto" w:fill="auto"/>
            <w:noWrap/>
            <w:vAlign w:val="bottom"/>
            <w:hideMark/>
          </w:tcPr>
          <w:p w14:paraId="4787908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[-1.54]</w:t>
            </w:r>
          </w:p>
        </w:tc>
        <w:tc>
          <w:tcPr>
            <w:tcW w:w="1276" w:type="dxa"/>
            <w:tcBorders>
              <w:top w:val="nil"/>
              <w:left w:val="nil"/>
              <w:bottom w:val="nil"/>
              <w:right w:val="nil"/>
            </w:tcBorders>
            <w:shd w:val="clear" w:color="auto" w:fill="auto"/>
            <w:noWrap/>
            <w:vAlign w:val="bottom"/>
            <w:hideMark/>
          </w:tcPr>
          <w:p w14:paraId="36C04A4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[-1.91]</w:t>
            </w:r>
          </w:p>
        </w:tc>
        <w:tc>
          <w:tcPr>
            <w:tcW w:w="1134" w:type="dxa"/>
            <w:tcBorders>
              <w:top w:val="nil"/>
              <w:left w:val="nil"/>
              <w:bottom w:val="nil"/>
              <w:right w:val="nil"/>
            </w:tcBorders>
            <w:shd w:val="clear" w:color="auto" w:fill="auto"/>
            <w:noWrap/>
            <w:vAlign w:val="bottom"/>
            <w:hideMark/>
          </w:tcPr>
          <w:p w14:paraId="09EE91B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[-0.67]</w:t>
            </w:r>
          </w:p>
        </w:tc>
      </w:tr>
      <w:tr w:rsidR="007877F3" w:rsidRPr="007877F3" w14:paraId="13A5A3A9" w14:textId="77777777" w:rsidTr="007877F3">
        <w:trPr>
          <w:trHeight w:val="254"/>
        </w:trPr>
        <w:tc>
          <w:tcPr>
            <w:tcW w:w="2864" w:type="dxa"/>
            <w:tcBorders>
              <w:top w:val="nil"/>
              <w:left w:val="nil"/>
              <w:bottom w:val="nil"/>
              <w:right w:val="nil"/>
            </w:tcBorders>
            <w:shd w:val="clear" w:color="auto" w:fill="auto"/>
            <w:noWrap/>
            <w:vAlign w:val="bottom"/>
            <w:hideMark/>
          </w:tcPr>
          <w:p w14:paraId="62328C08"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Incremental impact of FISP on SCTP</w:t>
            </w:r>
          </w:p>
        </w:tc>
        <w:tc>
          <w:tcPr>
            <w:tcW w:w="1017" w:type="dxa"/>
            <w:tcBorders>
              <w:top w:val="nil"/>
              <w:left w:val="nil"/>
              <w:bottom w:val="nil"/>
              <w:right w:val="nil"/>
            </w:tcBorders>
            <w:shd w:val="clear" w:color="auto" w:fill="auto"/>
            <w:noWrap/>
            <w:vAlign w:val="bottom"/>
            <w:hideMark/>
          </w:tcPr>
          <w:p w14:paraId="4832F13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0.000</w:t>
            </w:r>
          </w:p>
        </w:tc>
        <w:tc>
          <w:tcPr>
            <w:tcW w:w="1506" w:type="dxa"/>
            <w:tcBorders>
              <w:top w:val="nil"/>
              <w:left w:val="nil"/>
              <w:bottom w:val="nil"/>
              <w:right w:val="nil"/>
            </w:tcBorders>
            <w:shd w:val="clear" w:color="auto" w:fill="auto"/>
            <w:noWrap/>
            <w:vAlign w:val="bottom"/>
            <w:hideMark/>
          </w:tcPr>
          <w:p w14:paraId="655C8A7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-0.024</w:t>
            </w:r>
          </w:p>
        </w:tc>
        <w:tc>
          <w:tcPr>
            <w:tcW w:w="1134" w:type="dxa"/>
            <w:tcBorders>
              <w:top w:val="nil"/>
              <w:left w:val="nil"/>
              <w:bottom w:val="nil"/>
              <w:right w:val="nil"/>
            </w:tcBorders>
            <w:shd w:val="clear" w:color="auto" w:fill="auto"/>
            <w:noWrap/>
            <w:vAlign w:val="bottom"/>
            <w:hideMark/>
          </w:tcPr>
          <w:p w14:paraId="2A380B7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0.041*</w:t>
            </w:r>
          </w:p>
        </w:tc>
        <w:tc>
          <w:tcPr>
            <w:tcW w:w="992" w:type="dxa"/>
            <w:tcBorders>
              <w:top w:val="nil"/>
              <w:left w:val="nil"/>
              <w:bottom w:val="nil"/>
              <w:right w:val="nil"/>
            </w:tcBorders>
            <w:shd w:val="clear" w:color="auto" w:fill="auto"/>
            <w:noWrap/>
            <w:vAlign w:val="bottom"/>
            <w:hideMark/>
          </w:tcPr>
          <w:p w14:paraId="431D663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-0.004</w:t>
            </w:r>
          </w:p>
        </w:tc>
        <w:tc>
          <w:tcPr>
            <w:tcW w:w="1418" w:type="dxa"/>
            <w:tcBorders>
              <w:top w:val="nil"/>
              <w:left w:val="nil"/>
              <w:bottom w:val="nil"/>
              <w:right w:val="nil"/>
            </w:tcBorders>
            <w:shd w:val="clear" w:color="auto" w:fill="auto"/>
            <w:noWrap/>
            <w:vAlign w:val="bottom"/>
            <w:hideMark/>
          </w:tcPr>
          <w:p w14:paraId="59E83C5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-0.035</w:t>
            </w:r>
          </w:p>
        </w:tc>
        <w:tc>
          <w:tcPr>
            <w:tcW w:w="1134" w:type="dxa"/>
            <w:tcBorders>
              <w:top w:val="nil"/>
              <w:left w:val="nil"/>
              <w:bottom w:val="nil"/>
              <w:right w:val="nil"/>
            </w:tcBorders>
            <w:shd w:val="clear" w:color="auto" w:fill="auto"/>
            <w:noWrap/>
            <w:vAlign w:val="bottom"/>
            <w:hideMark/>
          </w:tcPr>
          <w:p w14:paraId="3D5F3A4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0.049</w:t>
            </w:r>
          </w:p>
        </w:tc>
        <w:tc>
          <w:tcPr>
            <w:tcW w:w="992" w:type="dxa"/>
            <w:tcBorders>
              <w:top w:val="nil"/>
              <w:left w:val="nil"/>
              <w:bottom w:val="nil"/>
              <w:right w:val="nil"/>
            </w:tcBorders>
            <w:shd w:val="clear" w:color="auto" w:fill="auto"/>
            <w:noWrap/>
            <w:vAlign w:val="bottom"/>
            <w:hideMark/>
          </w:tcPr>
          <w:p w14:paraId="094AC45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-2.026</w:t>
            </w:r>
          </w:p>
        </w:tc>
        <w:tc>
          <w:tcPr>
            <w:tcW w:w="1276" w:type="dxa"/>
            <w:tcBorders>
              <w:top w:val="nil"/>
              <w:left w:val="nil"/>
              <w:bottom w:val="nil"/>
              <w:right w:val="nil"/>
            </w:tcBorders>
            <w:shd w:val="clear" w:color="auto" w:fill="auto"/>
            <w:noWrap/>
            <w:vAlign w:val="bottom"/>
            <w:hideMark/>
          </w:tcPr>
          <w:p w14:paraId="145B8A6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-4.283</w:t>
            </w:r>
          </w:p>
        </w:tc>
        <w:tc>
          <w:tcPr>
            <w:tcW w:w="1134" w:type="dxa"/>
            <w:tcBorders>
              <w:top w:val="nil"/>
              <w:left w:val="nil"/>
              <w:bottom w:val="nil"/>
              <w:right w:val="nil"/>
            </w:tcBorders>
            <w:shd w:val="clear" w:color="auto" w:fill="auto"/>
            <w:noWrap/>
            <w:vAlign w:val="bottom"/>
            <w:hideMark/>
          </w:tcPr>
          <w:p w14:paraId="16D8BBB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0.674</w:t>
            </w:r>
          </w:p>
        </w:tc>
      </w:tr>
      <w:tr w:rsidR="007877F3" w:rsidRPr="007877F3" w14:paraId="55A2BD2C" w14:textId="77777777" w:rsidTr="007877F3">
        <w:trPr>
          <w:trHeight w:val="254"/>
        </w:trPr>
        <w:tc>
          <w:tcPr>
            <w:tcW w:w="2864" w:type="dxa"/>
            <w:tcBorders>
              <w:top w:val="nil"/>
              <w:left w:val="nil"/>
              <w:bottom w:val="nil"/>
              <w:right w:val="nil"/>
            </w:tcBorders>
            <w:shd w:val="clear" w:color="auto" w:fill="auto"/>
            <w:noWrap/>
            <w:vAlign w:val="bottom"/>
            <w:hideMark/>
          </w:tcPr>
          <w:p w14:paraId="548457DF"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742BD8C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w:t>
            </w:r>
          </w:p>
        </w:tc>
        <w:tc>
          <w:tcPr>
            <w:tcW w:w="1506" w:type="dxa"/>
            <w:tcBorders>
              <w:top w:val="nil"/>
              <w:left w:val="nil"/>
              <w:bottom w:val="nil"/>
              <w:right w:val="nil"/>
            </w:tcBorders>
            <w:shd w:val="clear" w:color="auto" w:fill="auto"/>
            <w:noWrap/>
            <w:vAlign w:val="bottom"/>
            <w:hideMark/>
          </w:tcPr>
          <w:p w14:paraId="51294C0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w:t>
            </w:r>
          </w:p>
        </w:tc>
        <w:tc>
          <w:tcPr>
            <w:tcW w:w="1134" w:type="dxa"/>
            <w:tcBorders>
              <w:top w:val="nil"/>
              <w:left w:val="nil"/>
              <w:bottom w:val="nil"/>
              <w:right w:val="nil"/>
            </w:tcBorders>
            <w:shd w:val="clear" w:color="auto" w:fill="auto"/>
            <w:noWrap/>
            <w:vAlign w:val="bottom"/>
            <w:hideMark/>
          </w:tcPr>
          <w:p w14:paraId="38565F5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[1.75]</w:t>
            </w:r>
          </w:p>
        </w:tc>
        <w:tc>
          <w:tcPr>
            <w:tcW w:w="992" w:type="dxa"/>
            <w:tcBorders>
              <w:top w:val="nil"/>
              <w:left w:val="nil"/>
              <w:bottom w:val="nil"/>
              <w:right w:val="nil"/>
            </w:tcBorders>
            <w:shd w:val="clear" w:color="auto" w:fill="auto"/>
            <w:noWrap/>
            <w:vAlign w:val="bottom"/>
            <w:hideMark/>
          </w:tcPr>
          <w:p w14:paraId="649377C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[-0.11]</w:t>
            </w:r>
          </w:p>
        </w:tc>
        <w:tc>
          <w:tcPr>
            <w:tcW w:w="1418" w:type="dxa"/>
            <w:tcBorders>
              <w:top w:val="nil"/>
              <w:left w:val="nil"/>
              <w:bottom w:val="nil"/>
              <w:right w:val="nil"/>
            </w:tcBorders>
            <w:shd w:val="clear" w:color="auto" w:fill="auto"/>
            <w:noWrap/>
            <w:vAlign w:val="bottom"/>
            <w:hideMark/>
          </w:tcPr>
          <w:p w14:paraId="0867B0F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[-0.65]</w:t>
            </w:r>
          </w:p>
        </w:tc>
        <w:tc>
          <w:tcPr>
            <w:tcW w:w="1134" w:type="dxa"/>
            <w:tcBorders>
              <w:top w:val="nil"/>
              <w:left w:val="nil"/>
              <w:bottom w:val="nil"/>
              <w:right w:val="nil"/>
            </w:tcBorders>
            <w:shd w:val="clear" w:color="auto" w:fill="auto"/>
            <w:noWrap/>
            <w:vAlign w:val="bottom"/>
            <w:hideMark/>
          </w:tcPr>
          <w:p w14:paraId="0CFDB89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[1.32]</w:t>
            </w:r>
          </w:p>
        </w:tc>
        <w:tc>
          <w:tcPr>
            <w:tcW w:w="992" w:type="dxa"/>
            <w:tcBorders>
              <w:top w:val="nil"/>
              <w:left w:val="nil"/>
              <w:bottom w:val="nil"/>
              <w:right w:val="nil"/>
            </w:tcBorders>
            <w:shd w:val="clear" w:color="auto" w:fill="auto"/>
            <w:noWrap/>
            <w:vAlign w:val="bottom"/>
            <w:hideMark/>
          </w:tcPr>
          <w:p w14:paraId="7CA0760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[-0.87]</w:t>
            </w:r>
          </w:p>
        </w:tc>
        <w:tc>
          <w:tcPr>
            <w:tcW w:w="1276" w:type="dxa"/>
            <w:tcBorders>
              <w:top w:val="nil"/>
              <w:left w:val="nil"/>
              <w:bottom w:val="nil"/>
              <w:right w:val="nil"/>
            </w:tcBorders>
            <w:shd w:val="clear" w:color="auto" w:fill="auto"/>
            <w:noWrap/>
            <w:vAlign w:val="bottom"/>
            <w:hideMark/>
          </w:tcPr>
          <w:p w14:paraId="32DC518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[-1.39]</w:t>
            </w:r>
          </w:p>
        </w:tc>
        <w:tc>
          <w:tcPr>
            <w:tcW w:w="1134" w:type="dxa"/>
            <w:tcBorders>
              <w:top w:val="nil"/>
              <w:left w:val="nil"/>
              <w:bottom w:val="nil"/>
              <w:right w:val="nil"/>
            </w:tcBorders>
            <w:shd w:val="clear" w:color="auto" w:fill="auto"/>
            <w:noWrap/>
            <w:vAlign w:val="bottom"/>
            <w:hideMark/>
          </w:tcPr>
          <w:p w14:paraId="49301BA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[0.34]</w:t>
            </w:r>
          </w:p>
        </w:tc>
      </w:tr>
      <w:tr w:rsidR="007877F3" w:rsidRPr="007877F3" w14:paraId="076CB294" w14:textId="77777777" w:rsidTr="007877F3">
        <w:trPr>
          <w:trHeight w:val="254"/>
        </w:trPr>
        <w:tc>
          <w:tcPr>
            <w:tcW w:w="2864" w:type="dxa"/>
            <w:tcBorders>
              <w:top w:val="nil"/>
              <w:left w:val="nil"/>
              <w:bottom w:val="nil"/>
              <w:right w:val="nil"/>
            </w:tcBorders>
            <w:shd w:val="clear" w:color="auto" w:fill="auto"/>
            <w:noWrap/>
            <w:vAlign w:val="bottom"/>
            <w:hideMark/>
          </w:tcPr>
          <w:p w14:paraId="5F402E74"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Incremental impact of SCTP on FISP</w:t>
            </w:r>
          </w:p>
        </w:tc>
        <w:tc>
          <w:tcPr>
            <w:tcW w:w="1017" w:type="dxa"/>
            <w:tcBorders>
              <w:top w:val="nil"/>
              <w:left w:val="nil"/>
              <w:bottom w:val="nil"/>
              <w:right w:val="nil"/>
            </w:tcBorders>
            <w:shd w:val="clear" w:color="auto" w:fill="auto"/>
            <w:noWrap/>
            <w:vAlign w:val="bottom"/>
            <w:hideMark/>
          </w:tcPr>
          <w:p w14:paraId="3C43007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-0.032</w:t>
            </w:r>
          </w:p>
        </w:tc>
        <w:tc>
          <w:tcPr>
            <w:tcW w:w="1506" w:type="dxa"/>
            <w:tcBorders>
              <w:top w:val="nil"/>
              <w:left w:val="nil"/>
              <w:bottom w:val="nil"/>
              <w:right w:val="nil"/>
            </w:tcBorders>
            <w:shd w:val="clear" w:color="auto" w:fill="auto"/>
            <w:noWrap/>
            <w:vAlign w:val="bottom"/>
            <w:hideMark/>
          </w:tcPr>
          <w:p w14:paraId="7174C2E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-0.036</w:t>
            </w:r>
          </w:p>
        </w:tc>
        <w:tc>
          <w:tcPr>
            <w:tcW w:w="1134" w:type="dxa"/>
            <w:tcBorders>
              <w:top w:val="nil"/>
              <w:left w:val="nil"/>
              <w:bottom w:val="nil"/>
              <w:right w:val="nil"/>
            </w:tcBorders>
            <w:shd w:val="clear" w:color="auto" w:fill="auto"/>
            <w:noWrap/>
            <w:vAlign w:val="bottom"/>
            <w:hideMark/>
          </w:tcPr>
          <w:p w14:paraId="2765AED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-0.011</w:t>
            </w:r>
          </w:p>
        </w:tc>
        <w:tc>
          <w:tcPr>
            <w:tcW w:w="992" w:type="dxa"/>
            <w:tcBorders>
              <w:top w:val="nil"/>
              <w:left w:val="nil"/>
              <w:bottom w:val="nil"/>
              <w:right w:val="nil"/>
            </w:tcBorders>
            <w:shd w:val="clear" w:color="auto" w:fill="auto"/>
            <w:noWrap/>
            <w:vAlign w:val="bottom"/>
            <w:hideMark/>
          </w:tcPr>
          <w:p w14:paraId="02F184C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-0.049</w:t>
            </w:r>
          </w:p>
        </w:tc>
        <w:tc>
          <w:tcPr>
            <w:tcW w:w="1418" w:type="dxa"/>
            <w:tcBorders>
              <w:top w:val="nil"/>
              <w:left w:val="nil"/>
              <w:bottom w:val="nil"/>
              <w:right w:val="nil"/>
            </w:tcBorders>
            <w:shd w:val="clear" w:color="auto" w:fill="auto"/>
            <w:noWrap/>
            <w:vAlign w:val="bottom"/>
            <w:hideMark/>
          </w:tcPr>
          <w:p w14:paraId="067FF79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-0.072</w:t>
            </w:r>
          </w:p>
        </w:tc>
        <w:tc>
          <w:tcPr>
            <w:tcW w:w="1134" w:type="dxa"/>
            <w:tcBorders>
              <w:top w:val="nil"/>
              <w:left w:val="nil"/>
              <w:bottom w:val="nil"/>
              <w:right w:val="nil"/>
            </w:tcBorders>
            <w:shd w:val="clear" w:color="auto" w:fill="auto"/>
            <w:noWrap/>
            <w:vAlign w:val="bottom"/>
            <w:hideMark/>
          </w:tcPr>
          <w:p w14:paraId="7649931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0.001</w:t>
            </w:r>
          </w:p>
        </w:tc>
        <w:tc>
          <w:tcPr>
            <w:tcW w:w="992" w:type="dxa"/>
            <w:tcBorders>
              <w:top w:val="nil"/>
              <w:left w:val="nil"/>
              <w:bottom w:val="nil"/>
              <w:right w:val="nil"/>
            </w:tcBorders>
            <w:shd w:val="clear" w:color="auto" w:fill="auto"/>
            <w:noWrap/>
            <w:vAlign w:val="bottom"/>
            <w:hideMark/>
          </w:tcPr>
          <w:p w14:paraId="7F9D2EF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-4.126</w:t>
            </w:r>
          </w:p>
        </w:tc>
        <w:tc>
          <w:tcPr>
            <w:tcW w:w="1276" w:type="dxa"/>
            <w:tcBorders>
              <w:top w:val="nil"/>
              <w:left w:val="nil"/>
              <w:bottom w:val="nil"/>
              <w:right w:val="nil"/>
            </w:tcBorders>
            <w:shd w:val="clear" w:color="auto" w:fill="auto"/>
            <w:noWrap/>
            <w:vAlign w:val="bottom"/>
            <w:hideMark/>
          </w:tcPr>
          <w:p w14:paraId="4C1FA54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-4.096</w:t>
            </w:r>
          </w:p>
        </w:tc>
        <w:tc>
          <w:tcPr>
            <w:tcW w:w="1134" w:type="dxa"/>
            <w:tcBorders>
              <w:top w:val="nil"/>
              <w:left w:val="nil"/>
              <w:bottom w:val="nil"/>
              <w:right w:val="nil"/>
            </w:tcBorders>
            <w:shd w:val="clear" w:color="auto" w:fill="auto"/>
            <w:noWrap/>
            <w:vAlign w:val="bottom"/>
            <w:hideMark/>
          </w:tcPr>
          <w:p w14:paraId="75137B4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-2.188</w:t>
            </w:r>
          </w:p>
        </w:tc>
      </w:tr>
      <w:tr w:rsidR="007877F3" w:rsidRPr="007877F3" w14:paraId="7FA9D869" w14:textId="77777777" w:rsidTr="007877F3">
        <w:trPr>
          <w:trHeight w:val="254"/>
        </w:trPr>
        <w:tc>
          <w:tcPr>
            <w:tcW w:w="2864" w:type="dxa"/>
            <w:tcBorders>
              <w:top w:val="nil"/>
              <w:left w:val="nil"/>
              <w:bottom w:val="nil"/>
              <w:right w:val="nil"/>
            </w:tcBorders>
            <w:shd w:val="clear" w:color="auto" w:fill="auto"/>
            <w:noWrap/>
            <w:vAlign w:val="bottom"/>
            <w:hideMark/>
          </w:tcPr>
          <w:p w14:paraId="700B8758"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055421E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[-0.93]</w:t>
            </w:r>
          </w:p>
        </w:tc>
        <w:tc>
          <w:tcPr>
            <w:tcW w:w="1506" w:type="dxa"/>
            <w:tcBorders>
              <w:top w:val="nil"/>
              <w:left w:val="nil"/>
              <w:bottom w:val="nil"/>
              <w:right w:val="nil"/>
            </w:tcBorders>
            <w:shd w:val="clear" w:color="auto" w:fill="auto"/>
            <w:noWrap/>
            <w:vAlign w:val="bottom"/>
            <w:hideMark/>
          </w:tcPr>
          <w:p w14:paraId="07A6246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[-0.8]</w:t>
            </w:r>
          </w:p>
        </w:tc>
        <w:tc>
          <w:tcPr>
            <w:tcW w:w="1134" w:type="dxa"/>
            <w:tcBorders>
              <w:top w:val="nil"/>
              <w:left w:val="nil"/>
              <w:bottom w:val="nil"/>
              <w:right w:val="nil"/>
            </w:tcBorders>
            <w:shd w:val="clear" w:color="auto" w:fill="auto"/>
            <w:noWrap/>
            <w:vAlign w:val="bottom"/>
            <w:hideMark/>
          </w:tcPr>
          <w:p w14:paraId="0BCED90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[-0.36]</w:t>
            </w:r>
          </w:p>
        </w:tc>
        <w:tc>
          <w:tcPr>
            <w:tcW w:w="992" w:type="dxa"/>
            <w:tcBorders>
              <w:top w:val="nil"/>
              <w:left w:val="nil"/>
              <w:bottom w:val="nil"/>
              <w:right w:val="nil"/>
            </w:tcBorders>
            <w:shd w:val="clear" w:color="auto" w:fill="auto"/>
            <w:noWrap/>
            <w:vAlign w:val="bottom"/>
            <w:hideMark/>
          </w:tcPr>
          <w:p w14:paraId="196802E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[-1.18]</w:t>
            </w:r>
          </w:p>
        </w:tc>
        <w:tc>
          <w:tcPr>
            <w:tcW w:w="1418" w:type="dxa"/>
            <w:tcBorders>
              <w:top w:val="nil"/>
              <w:left w:val="nil"/>
              <w:bottom w:val="nil"/>
              <w:right w:val="nil"/>
            </w:tcBorders>
            <w:shd w:val="clear" w:color="auto" w:fill="auto"/>
            <w:noWrap/>
            <w:vAlign w:val="bottom"/>
            <w:hideMark/>
          </w:tcPr>
          <w:p w14:paraId="46446EA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[-1.27]</w:t>
            </w:r>
          </w:p>
        </w:tc>
        <w:tc>
          <w:tcPr>
            <w:tcW w:w="1134" w:type="dxa"/>
            <w:tcBorders>
              <w:top w:val="nil"/>
              <w:left w:val="nil"/>
              <w:bottom w:val="nil"/>
              <w:right w:val="nil"/>
            </w:tcBorders>
            <w:shd w:val="clear" w:color="auto" w:fill="auto"/>
            <w:noWrap/>
            <w:vAlign w:val="bottom"/>
            <w:hideMark/>
          </w:tcPr>
          <w:p w14:paraId="4A56A80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w:t>
            </w:r>
          </w:p>
        </w:tc>
        <w:tc>
          <w:tcPr>
            <w:tcW w:w="992" w:type="dxa"/>
            <w:tcBorders>
              <w:top w:val="nil"/>
              <w:left w:val="nil"/>
              <w:bottom w:val="nil"/>
              <w:right w:val="nil"/>
            </w:tcBorders>
            <w:shd w:val="clear" w:color="auto" w:fill="auto"/>
            <w:noWrap/>
            <w:vAlign w:val="bottom"/>
            <w:hideMark/>
          </w:tcPr>
          <w:p w14:paraId="7978214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[-1.03]</w:t>
            </w:r>
          </w:p>
        </w:tc>
        <w:tc>
          <w:tcPr>
            <w:tcW w:w="1276" w:type="dxa"/>
            <w:tcBorders>
              <w:top w:val="nil"/>
              <w:left w:val="nil"/>
              <w:bottom w:val="nil"/>
              <w:right w:val="nil"/>
            </w:tcBorders>
            <w:shd w:val="clear" w:color="auto" w:fill="auto"/>
            <w:noWrap/>
            <w:vAlign w:val="bottom"/>
            <w:hideMark/>
          </w:tcPr>
          <w:p w14:paraId="10A2793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[-1.04]</w:t>
            </w:r>
          </w:p>
        </w:tc>
        <w:tc>
          <w:tcPr>
            <w:tcW w:w="1134" w:type="dxa"/>
            <w:tcBorders>
              <w:top w:val="nil"/>
              <w:left w:val="nil"/>
              <w:bottom w:val="nil"/>
              <w:right w:val="nil"/>
            </w:tcBorders>
            <w:shd w:val="clear" w:color="auto" w:fill="auto"/>
            <w:noWrap/>
            <w:vAlign w:val="bottom"/>
            <w:hideMark/>
          </w:tcPr>
          <w:p w14:paraId="4411F32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[-0.61]</w:t>
            </w:r>
          </w:p>
        </w:tc>
      </w:tr>
      <w:tr w:rsidR="007877F3" w:rsidRPr="007877F3" w14:paraId="4DD80FF3" w14:textId="77777777" w:rsidTr="007877F3">
        <w:trPr>
          <w:trHeight w:val="254"/>
        </w:trPr>
        <w:tc>
          <w:tcPr>
            <w:tcW w:w="2864" w:type="dxa"/>
            <w:tcBorders>
              <w:top w:val="nil"/>
              <w:left w:val="nil"/>
              <w:bottom w:val="nil"/>
              <w:right w:val="nil"/>
            </w:tcBorders>
            <w:shd w:val="clear" w:color="auto" w:fill="auto"/>
            <w:noWrap/>
            <w:vAlign w:val="bottom"/>
            <w:hideMark/>
          </w:tcPr>
          <w:p w14:paraId="31E02BA8"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Complementarity</w:t>
            </w:r>
          </w:p>
        </w:tc>
        <w:tc>
          <w:tcPr>
            <w:tcW w:w="1017" w:type="dxa"/>
            <w:tcBorders>
              <w:top w:val="nil"/>
              <w:left w:val="nil"/>
              <w:bottom w:val="nil"/>
              <w:right w:val="nil"/>
            </w:tcBorders>
            <w:shd w:val="clear" w:color="auto" w:fill="auto"/>
            <w:noWrap/>
            <w:vAlign w:val="bottom"/>
            <w:hideMark/>
          </w:tcPr>
          <w:p w14:paraId="7FF79B1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-0.015</w:t>
            </w:r>
          </w:p>
        </w:tc>
        <w:tc>
          <w:tcPr>
            <w:tcW w:w="1506" w:type="dxa"/>
            <w:tcBorders>
              <w:top w:val="nil"/>
              <w:left w:val="nil"/>
              <w:bottom w:val="nil"/>
              <w:right w:val="nil"/>
            </w:tcBorders>
            <w:shd w:val="clear" w:color="auto" w:fill="auto"/>
            <w:noWrap/>
            <w:vAlign w:val="bottom"/>
            <w:hideMark/>
          </w:tcPr>
          <w:p w14:paraId="5905404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-0.028</w:t>
            </w:r>
          </w:p>
        </w:tc>
        <w:tc>
          <w:tcPr>
            <w:tcW w:w="1134" w:type="dxa"/>
            <w:tcBorders>
              <w:top w:val="nil"/>
              <w:left w:val="nil"/>
              <w:bottom w:val="nil"/>
              <w:right w:val="nil"/>
            </w:tcBorders>
            <w:shd w:val="clear" w:color="auto" w:fill="auto"/>
            <w:noWrap/>
            <w:vAlign w:val="bottom"/>
            <w:hideMark/>
          </w:tcPr>
          <w:p w14:paraId="3980DBDC"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0.025</w:t>
            </w:r>
          </w:p>
        </w:tc>
        <w:tc>
          <w:tcPr>
            <w:tcW w:w="992" w:type="dxa"/>
            <w:tcBorders>
              <w:top w:val="nil"/>
              <w:left w:val="nil"/>
              <w:bottom w:val="nil"/>
              <w:right w:val="nil"/>
            </w:tcBorders>
            <w:shd w:val="clear" w:color="auto" w:fill="auto"/>
            <w:noWrap/>
            <w:vAlign w:val="bottom"/>
            <w:hideMark/>
          </w:tcPr>
          <w:p w14:paraId="1F7F538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-0.015</w:t>
            </w:r>
          </w:p>
        </w:tc>
        <w:tc>
          <w:tcPr>
            <w:tcW w:w="1418" w:type="dxa"/>
            <w:tcBorders>
              <w:top w:val="nil"/>
              <w:left w:val="nil"/>
              <w:bottom w:val="nil"/>
              <w:right w:val="nil"/>
            </w:tcBorders>
            <w:shd w:val="clear" w:color="auto" w:fill="auto"/>
            <w:noWrap/>
            <w:vAlign w:val="bottom"/>
            <w:hideMark/>
          </w:tcPr>
          <w:p w14:paraId="72B3216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-0.047</w:t>
            </w:r>
          </w:p>
        </w:tc>
        <w:tc>
          <w:tcPr>
            <w:tcW w:w="1134" w:type="dxa"/>
            <w:tcBorders>
              <w:top w:val="nil"/>
              <w:left w:val="nil"/>
              <w:bottom w:val="nil"/>
              <w:right w:val="nil"/>
            </w:tcBorders>
            <w:shd w:val="clear" w:color="auto" w:fill="auto"/>
            <w:noWrap/>
            <w:vAlign w:val="bottom"/>
            <w:hideMark/>
          </w:tcPr>
          <w:p w14:paraId="5D15465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0.045</w:t>
            </w:r>
          </w:p>
        </w:tc>
        <w:tc>
          <w:tcPr>
            <w:tcW w:w="992" w:type="dxa"/>
            <w:tcBorders>
              <w:top w:val="nil"/>
              <w:left w:val="nil"/>
              <w:bottom w:val="nil"/>
              <w:right w:val="nil"/>
            </w:tcBorders>
            <w:shd w:val="clear" w:color="auto" w:fill="auto"/>
            <w:noWrap/>
            <w:vAlign w:val="bottom"/>
            <w:hideMark/>
          </w:tcPr>
          <w:p w14:paraId="1438038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-1.575</w:t>
            </w:r>
          </w:p>
        </w:tc>
        <w:tc>
          <w:tcPr>
            <w:tcW w:w="1276" w:type="dxa"/>
            <w:tcBorders>
              <w:top w:val="nil"/>
              <w:left w:val="nil"/>
              <w:bottom w:val="nil"/>
              <w:right w:val="nil"/>
            </w:tcBorders>
            <w:shd w:val="clear" w:color="auto" w:fill="auto"/>
            <w:noWrap/>
            <w:vAlign w:val="bottom"/>
            <w:hideMark/>
          </w:tcPr>
          <w:p w14:paraId="43EBDA96"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-2.529</w:t>
            </w:r>
          </w:p>
        </w:tc>
        <w:tc>
          <w:tcPr>
            <w:tcW w:w="1134" w:type="dxa"/>
            <w:tcBorders>
              <w:top w:val="nil"/>
              <w:left w:val="nil"/>
              <w:bottom w:val="nil"/>
              <w:right w:val="nil"/>
            </w:tcBorders>
            <w:shd w:val="clear" w:color="auto" w:fill="auto"/>
            <w:noWrap/>
            <w:vAlign w:val="bottom"/>
            <w:hideMark/>
          </w:tcPr>
          <w:p w14:paraId="4A2D7B1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0.38</w:t>
            </w:r>
          </w:p>
        </w:tc>
      </w:tr>
      <w:tr w:rsidR="007877F3" w:rsidRPr="007877F3" w14:paraId="514602F6" w14:textId="77777777" w:rsidTr="007877F3">
        <w:trPr>
          <w:trHeight w:val="254"/>
        </w:trPr>
        <w:tc>
          <w:tcPr>
            <w:tcW w:w="2864" w:type="dxa"/>
            <w:tcBorders>
              <w:top w:val="nil"/>
              <w:left w:val="nil"/>
              <w:bottom w:val="nil"/>
              <w:right w:val="nil"/>
            </w:tcBorders>
            <w:shd w:val="clear" w:color="auto" w:fill="auto"/>
            <w:noWrap/>
            <w:vAlign w:val="bottom"/>
            <w:hideMark/>
          </w:tcPr>
          <w:p w14:paraId="74E8BB02" w14:textId="77777777" w:rsidR="00EF59FE" w:rsidRPr="007877F3" w:rsidRDefault="00EF59FE" w:rsidP="00EF59FE">
            <w:pPr>
              <w:spacing w:after="0" w:line="240" w:lineRule="auto"/>
              <w:ind w:left="0" w:right="0" w:firstLine="0"/>
              <w:jc w:val="center"/>
              <w:rPr>
                <w:rFonts w:eastAsia="Times New Roman" w:cs="Times New Roman"/>
                <w:sz w:val="18"/>
                <w:szCs w:val="18"/>
              </w:rPr>
            </w:pPr>
          </w:p>
        </w:tc>
        <w:tc>
          <w:tcPr>
            <w:tcW w:w="1017" w:type="dxa"/>
            <w:tcBorders>
              <w:top w:val="nil"/>
              <w:left w:val="nil"/>
              <w:bottom w:val="nil"/>
              <w:right w:val="nil"/>
            </w:tcBorders>
            <w:shd w:val="clear" w:color="auto" w:fill="auto"/>
            <w:noWrap/>
            <w:vAlign w:val="bottom"/>
            <w:hideMark/>
          </w:tcPr>
          <w:p w14:paraId="1F5B44D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[-0.36]</w:t>
            </w:r>
          </w:p>
        </w:tc>
        <w:tc>
          <w:tcPr>
            <w:tcW w:w="1506" w:type="dxa"/>
            <w:tcBorders>
              <w:top w:val="nil"/>
              <w:left w:val="nil"/>
              <w:bottom w:val="nil"/>
              <w:right w:val="nil"/>
            </w:tcBorders>
            <w:shd w:val="clear" w:color="auto" w:fill="auto"/>
            <w:noWrap/>
            <w:vAlign w:val="bottom"/>
            <w:hideMark/>
          </w:tcPr>
          <w:p w14:paraId="0B6CFBE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[-0.53]</w:t>
            </w:r>
          </w:p>
        </w:tc>
        <w:tc>
          <w:tcPr>
            <w:tcW w:w="1134" w:type="dxa"/>
            <w:tcBorders>
              <w:top w:val="nil"/>
              <w:left w:val="nil"/>
              <w:bottom w:val="nil"/>
              <w:right w:val="nil"/>
            </w:tcBorders>
            <w:shd w:val="clear" w:color="auto" w:fill="auto"/>
            <w:noWrap/>
            <w:vAlign w:val="bottom"/>
            <w:hideMark/>
          </w:tcPr>
          <w:p w14:paraId="6F08497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[0.67]</w:t>
            </w:r>
          </w:p>
        </w:tc>
        <w:tc>
          <w:tcPr>
            <w:tcW w:w="992" w:type="dxa"/>
            <w:tcBorders>
              <w:top w:val="nil"/>
              <w:left w:val="nil"/>
              <w:bottom w:val="nil"/>
              <w:right w:val="nil"/>
            </w:tcBorders>
            <w:shd w:val="clear" w:color="auto" w:fill="auto"/>
            <w:noWrap/>
            <w:vAlign w:val="bottom"/>
            <w:hideMark/>
          </w:tcPr>
          <w:p w14:paraId="2BF7732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[-0.3]</w:t>
            </w:r>
          </w:p>
        </w:tc>
        <w:tc>
          <w:tcPr>
            <w:tcW w:w="1418" w:type="dxa"/>
            <w:tcBorders>
              <w:top w:val="nil"/>
              <w:left w:val="nil"/>
              <w:bottom w:val="nil"/>
              <w:right w:val="nil"/>
            </w:tcBorders>
            <w:shd w:val="clear" w:color="auto" w:fill="auto"/>
            <w:noWrap/>
            <w:vAlign w:val="bottom"/>
            <w:hideMark/>
          </w:tcPr>
          <w:p w14:paraId="4F09BB65"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[-0.75]</w:t>
            </w:r>
          </w:p>
        </w:tc>
        <w:tc>
          <w:tcPr>
            <w:tcW w:w="1134" w:type="dxa"/>
            <w:tcBorders>
              <w:top w:val="nil"/>
              <w:left w:val="nil"/>
              <w:bottom w:val="nil"/>
              <w:right w:val="nil"/>
            </w:tcBorders>
            <w:shd w:val="clear" w:color="auto" w:fill="auto"/>
            <w:noWrap/>
            <w:vAlign w:val="bottom"/>
            <w:hideMark/>
          </w:tcPr>
          <w:p w14:paraId="4366E0D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[0.77]</w:t>
            </w:r>
          </w:p>
        </w:tc>
        <w:tc>
          <w:tcPr>
            <w:tcW w:w="992" w:type="dxa"/>
            <w:tcBorders>
              <w:top w:val="nil"/>
              <w:left w:val="nil"/>
              <w:bottom w:val="nil"/>
              <w:right w:val="nil"/>
            </w:tcBorders>
            <w:shd w:val="clear" w:color="auto" w:fill="auto"/>
            <w:noWrap/>
            <w:vAlign w:val="bottom"/>
            <w:hideMark/>
          </w:tcPr>
          <w:p w14:paraId="5CCB849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[-0.53]</w:t>
            </w:r>
          </w:p>
        </w:tc>
        <w:tc>
          <w:tcPr>
            <w:tcW w:w="1276" w:type="dxa"/>
            <w:tcBorders>
              <w:top w:val="nil"/>
              <w:left w:val="nil"/>
              <w:bottom w:val="nil"/>
              <w:right w:val="nil"/>
            </w:tcBorders>
            <w:shd w:val="clear" w:color="auto" w:fill="auto"/>
            <w:noWrap/>
            <w:vAlign w:val="bottom"/>
            <w:hideMark/>
          </w:tcPr>
          <w:p w14:paraId="06A9BC4B"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[-0.77]</w:t>
            </w:r>
          </w:p>
        </w:tc>
        <w:tc>
          <w:tcPr>
            <w:tcW w:w="1134" w:type="dxa"/>
            <w:tcBorders>
              <w:top w:val="nil"/>
              <w:left w:val="nil"/>
              <w:bottom w:val="nil"/>
              <w:right w:val="nil"/>
            </w:tcBorders>
            <w:shd w:val="clear" w:color="auto" w:fill="auto"/>
            <w:noWrap/>
            <w:vAlign w:val="bottom"/>
            <w:hideMark/>
          </w:tcPr>
          <w:p w14:paraId="38A94843"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[0.14]</w:t>
            </w:r>
          </w:p>
        </w:tc>
      </w:tr>
      <w:tr w:rsidR="007877F3" w:rsidRPr="007877F3" w14:paraId="3E464DFA" w14:textId="77777777" w:rsidTr="007877F3">
        <w:trPr>
          <w:trHeight w:val="254"/>
        </w:trPr>
        <w:tc>
          <w:tcPr>
            <w:tcW w:w="2864" w:type="dxa"/>
            <w:tcBorders>
              <w:top w:val="single" w:sz="4" w:space="0" w:color="auto"/>
              <w:left w:val="nil"/>
              <w:bottom w:val="nil"/>
              <w:right w:val="nil"/>
            </w:tcBorders>
            <w:shd w:val="clear" w:color="auto" w:fill="auto"/>
            <w:noWrap/>
            <w:vAlign w:val="bottom"/>
            <w:hideMark/>
          </w:tcPr>
          <w:p w14:paraId="05EC824B"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R2</w:t>
            </w:r>
          </w:p>
        </w:tc>
        <w:tc>
          <w:tcPr>
            <w:tcW w:w="1017" w:type="dxa"/>
            <w:tcBorders>
              <w:top w:val="single" w:sz="4" w:space="0" w:color="auto"/>
              <w:left w:val="nil"/>
              <w:bottom w:val="nil"/>
              <w:right w:val="nil"/>
            </w:tcBorders>
            <w:shd w:val="clear" w:color="auto" w:fill="auto"/>
            <w:noWrap/>
            <w:vAlign w:val="bottom"/>
            <w:hideMark/>
          </w:tcPr>
          <w:p w14:paraId="5D4F327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0.1016</w:t>
            </w:r>
          </w:p>
        </w:tc>
        <w:tc>
          <w:tcPr>
            <w:tcW w:w="1506" w:type="dxa"/>
            <w:tcBorders>
              <w:top w:val="single" w:sz="4" w:space="0" w:color="auto"/>
              <w:left w:val="nil"/>
              <w:bottom w:val="nil"/>
              <w:right w:val="nil"/>
            </w:tcBorders>
            <w:shd w:val="clear" w:color="auto" w:fill="auto"/>
            <w:noWrap/>
            <w:vAlign w:val="bottom"/>
            <w:hideMark/>
          </w:tcPr>
          <w:p w14:paraId="424EDF8F"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0.1064</w:t>
            </w:r>
          </w:p>
        </w:tc>
        <w:tc>
          <w:tcPr>
            <w:tcW w:w="1134" w:type="dxa"/>
            <w:tcBorders>
              <w:top w:val="single" w:sz="4" w:space="0" w:color="auto"/>
              <w:left w:val="nil"/>
              <w:bottom w:val="nil"/>
              <w:right w:val="nil"/>
            </w:tcBorders>
            <w:shd w:val="clear" w:color="auto" w:fill="auto"/>
            <w:noWrap/>
            <w:vAlign w:val="bottom"/>
            <w:hideMark/>
          </w:tcPr>
          <w:p w14:paraId="66E347D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0.1663</w:t>
            </w:r>
          </w:p>
        </w:tc>
        <w:tc>
          <w:tcPr>
            <w:tcW w:w="992" w:type="dxa"/>
            <w:tcBorders>
              <w:top w:val="single" w:sz="4" w:space="0" w:color="auto"/>
              <w:left w:val="nil"/>
              <w:bottom w:val="nil"/>
              <w:right w:val="nil"/>
            </w:tcBorders>
            <w:shd w:val="clear" w:color="auto" w:fill="auto"/>
            <w:noWrap/>
            <w:vAlign w:val="bottom"/>
            <w:hideMark/>
          </w:tcPr>
          <w:p w14:paraId="3848DE1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0.1023</w:t>
            </w:r>
          </w:p>
        </w:tc>
        <w:tc>
          <w:tcPr>
            <w:tcW w:w="1418" w:type="dxa"/>
            <w:tcBorders>
              <w:top w:val="single" w:sz="4" w:space="0" w:color="auto"/>
              <w:left w:val="nil"/>
              <w:bottom w:val="nil"/>
              <w:right w:val="nil"/>
            </w:tcBorders>
            <w:shd w:val="clear" w:color="auto" w:fill="auto"/>
            <w:noWrap/>
            <w:vAlign w:val="bottom"/>
            <w:hideMark/>
          </w:tcPr>
          <w:p w14:paraId="5E7D45B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0.1075</w:t>
            </w:r>
          </w:p>
        </w:tc>
        <w:tc>
          <w:tcPr>
            <w:tcW w:w="1134" w:type="dxa"/>
            <w:tcBorders>
              <w:top w:val="single" w:sz="4" w:space="0" w:color="auto"/>
              <w:left w:val="nil"/>
              <w:bottom w:val="nil"/>
              <w:right w:val="nil"/>
            </w:tcBorders>
            <w:shd w:val="clear" w:color="auto" w:fill="auto"/>
            <w:noWrap/>
            <w:vAlign w:val="bottom"/>
            <w:hideMark/>
          </w:tcPr>
          <w:p w14:paraId="06E949A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0.1422</w:t>
            </w:r>
          </w:p>
        </w:tc>
        <w:tc>
          <w:tcPr>
            <w:tcW w:w="992" w:type="dxa"/>
            <w:tcBorders>
              <w:top w:val="single" w:sz="4" w:space="0" w:color="auto"/>
              <w:left w:val="nil"/>
              <w:bottom w:val="nil"/>
              <w:right w:val="nil"/>
            </w:tcBorders>
            <w:shd w:val="clear" w:color="auto" w:fill="auto"/>
            <w:noWrap/>
            <w:vAlign w:val="bottom"/>
            <w:hideMark/>
          </w:tcPr>
          <w:p w14:paraId="3EBAD439"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0.0765</w:t>
            </w:r>
          </w:p>
        </w:tc>
        <w:tc>
          <w:tcPr>
            <w:tcW w:w="1276" w:type="dxa"/>
            <w:tcBorders>
              <w:top w:val="single" w:sz="4" w:space="0" w:color="auto"/>
              <w:left w:val="nil"/>
              <w:bottom w:val="nil"/>
              <w:right w:val="nil"/>
            </w:tcBorders>
            <w:shd w:val="clear" w:color="auto" w:fill="auto"/>
            <w:noWrap/>
            <w:vAlign w:val="bottom"/>
            <w:hideMark/>
          </w:tcPr>
          <w:p w14:paraId="206C58AA"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0.0685</w:t>
            </w:r>
          </w:p>
        </w:tc>
        <w:tc>
          <w:tcPr>
            <w:tcW w:w="1134" w:type="dxa"/>
            <w:tcBorders>
              <w:top w:val="single" w:sz="4" w:space="0" w:color="auto"/>
              <w:left w:val="nil"/>
              <w:bottom w:val="nil"/>
              <w:right w:val="nil"/>
            </w:tcBorders>
            <w:shd w:val="clear" w:color="auto" w:fill="auto"/>
            <w:noWrap/>
            <w:vAlign w:val="bottom"/>
            <w:hideMark/>
          </w:tcPr>
          <w:p w14:paraId="77922FF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0.1796</w:t>
            </w:r>
          </w:p>
        </w:tc>
      </w:tr>
      <w:tr w:rsidR="007877F3" w:rsidRPr="007877F3" w14:paraId="3F22DCFD" w14:textId="77777777" w:rsidTr="007877F3">
        <w:trPr>
          <w:trHeight w:val="254"/>
        </w:trPr>
        <w:tc>
          <w:tcPr>
            <w:tcW w:w="2864" w:type="dxa"/>
            <w:tcBorders>
              <w:top w:val="nil"/>
              <w:left w:val="nil"/>
              <w:bottom w:val="single" w:sz="4" w:space="0" w:color="auto"/>
              <w:right w:val="nil"/>
            </w:tcBorders>
            <w:shd w:val="clear" w:color="auto" w:fill="auto"/>
            <w:noWrap/>
            <w:vAlign w:val="bottom"/>
            <w:hideMark/>
          </w:tcPr>
          <w:p w14:paraId="2A2A3B6D" w14:textId="77777777" w:rsidR="00EF59FE" w:rsidRPr="007877F3" w:rsidRDefault="00EF59FE" w:rsidP="00EF59FE">
            <w:pPr>
              <w:spacing w:after="0" w:line="240" w:lineRule="auto"/>
              <w:ind w:left="0" w:right="0" w:firstLine="0"/>
              <w:jc w:val="left"/>
              <w:rPr>
                <w:rFonts w:eastAsia="Times New Roman" w:cs="Times New Roman"/>
                <w:sz w:val="18"/>
                <w:szCs w:val="18"/>
              </w:rPr>
            </w:pPr>
            <w:r w:rsidRPr="007877F3">
              <w:rPr>
                <w:rFonts w:eastAsia="Times New Roman" w:cs="Times New Roman"/>
                <w:sz w:val="18"/>
                <w:szCs w:val="18"/>
              </w:rPr>
              <w:t>Observations</w:t>
            </w:r>
          </w:p>
        </w:tc>
        <w:tc>
          <w:tcPr>
            <w:tcW w:w="1017" w:type="dxa"/>
            <w:tcBorders>
              <w:top w:val="nil"/>
              <w:left w:val="nil"/>
              <w:bottom w:val="single" w:sz="4" w:space="0" w:color="auto"/>
              <w:right w:val="nil"/>
            </w:tcBorders>
            <w:shd w:val="clear" w:color="auto" w:fill="auto"/>
            <w:noWrap/>
            <w:vAlign w:val="bottom"/>
            <w:hideMark/>
          </w:tcPr>
          <w:p w14:paraId="313682A4"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3,214</w:t>
            </w:r>
          </w:p>
        </w:tc>
        <w:tc>
          <w:tcPr>
            <w:tcW w:w="1506" w:type="dxa"/>
            <w:tcBorders>
              <w:top w:val="nil"/>
              <w:left w:val="nil"/>
              <w:bottom w:val="single" w:sz="4" w:space="0" w:color="auto"/>
              <w:right w:val="nil"/>
            </w:tcBorders>
            <w:shd w:val="clear" w:color="auto" w:fill="auto"/>
            <w:noWrap/>
            <w:vAlign w:val="bottom"/>
            <w:hideMark/>
          </w:tcPr>
          <w:p w14:paraId="133E9058"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1,806</w:t>
            </w:r>
          </w:p>
        </w:tc>
        <w:tc>
          <w:tcPr>
            <w:tcW w:w="1134" w:type="dxa"/>
            <w:tcBorders>
              <w:top w:val="nil"/>
              <w:left w:val="nil"/>
              <w:bottom w:val="single" w:sz="4" w:space="0" w:color="auto"/>
              <w:right w:val="nil"/>
            </w:tcBorders>
            <w:shd w:val="clear" w:color="auto" w:fill="auto"/>
            <w:noWrap/>
            <w:vAlign w:val="bottom"/>
            <w:hideMark/>
          </w:tcPr>
          <w:p w14:paraId="62342D6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1,408</w:t>
            </w:r>
          </w:p>
        </w:tc>
        <w:tc>
          <w:tcPr>
            <w:tcW w:w="992" w:type="dxa"/>
            <w:tcBorders>
              <w:top w:val="nil"/>
              <w:left w:val="nil"/>
              <w:bottom w:val="single" w:sz="4" w:space="0" w:color="auto"/>
              <w:right w:val="nil"/>
            </w:tcBorders>
            <w:shd w:val="clear" w:color="auto" w:fill="auto"/>
            <w:noWrap/>
            <w:vAlign w:val="bottom"/>
            <w:hideMark/>
          </w:tcPr>
          <w:p w14:paraId="06BD9891"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3,214</w:t>
            </w:r>
          </w:p>
        </w:tc>
        <w:tc>
          <w:tcPr>
            <w:tcW w:w="1418" w:type="dxa"/>
            <w:tcBorders>
              <w:top w:val="nil"/>
              <w:left w:val="nil"/>
              <w:bottom w:val="single" w:sz="4" w:space="0" w:color="auto"/>
              <w:right w:val="nil"/>
            </w:tcBorders>
            <w:shd w:val="clear" w:color="auto" w:fill="auto"/>
            <w:noWrap/>
            <w:vAlign w:val="bottom"/>
            <w:hideMark/>
          </w:tcPr>
          <w:p w14:paraId="32929A3D"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1,806</w:t>
            </w:r>
          </w:p>
        </w:tc>
        <w:tc>
          <w:tcPr>
            <w:tcW w:w="1134" w:type="dxa"/>
            <w:tcBorders>
              <w:top w:val="nil"/>
              <w:left w:val="nil"/>
              <w:bottom w:val="single" w:sz="4" w:space="0" w:color="auto"/>
              <w:right w:val="nil"/>
            </w:tcBorders>
            <w:shd w:val="clear" w:color="auto" w:fill="auto"/>
            <w:noWrap/>
            <w:vAlign w:val="bottom"/>
            <w:hideMark/>
          </w:tcPr>
          <w:p w14:paraId="3D33EC67"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1,408</w:t>
            </w:r>
          </w:p>
        </w:tc>
        <w:tc>
          <w:tcPr>
            <w:tcW w:w="992" w:type="dxa"/>
            <w:tcBorders>
              <w:top w:val="nil"/>
              <w:left w:val="nil"/>
              <w:bottom w:val="single" w:sz="4" w:space="0" w:color="auto"/>
              <w:right w:val="nil"/>
            </w:tcBorders>
            <w:shd w:val="clear" w:color="auto" w:fill="auto"/>
            <w:noWrap/>
            <w:vAlign w:val="bottom"/>
            <w:hideMark/>
          </w:tcPr>
          <w:p w14:paraId="0C0107E2"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3,214</w:t>
            </w:r>
          </w:p>
        </w:tc>
        <w:tc>
          <w:tcPr>
            <w:tcW w:w="1276" w:type="dxa"/>
            <w:tcBorders>
              <w:top w:val="nil"/>
              <w:left w:val="nil"/>
              <w:bottom w:val="single" w:sz="4" w:space="0" w:color="auto"/>
              <w:right w:val="nil"/>
            </w:tcBorders>
            <w:shd w:val="clear" w:color="auto" w:fill="auto"/>
            <w:noWrap/>
            <w:vAlign w:val="bottom"/>
            <w:hideMark/>
          </w:tcPr>
          <w:p w14:paraId="1E982220"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1,806</w:t>
            </w:r>
          </w:p>
        </w:tc>
        <w:tc>
          <w:tcPr>
            <w:tcW w:w="1134" w:type="dxa"/>
            <w:tcBorders>
              <w:top w:val="nil"/>
              <w:left w:val="nil"/>
              <w:bottom w:val="single" w:sz="4" w:space="0" w:color="auto"/>
              <w:right w:val="nil"/>
            </w:tcBorders>
            <w:shd w:val="clear" w:color="auto" w:fill="auto"/>
            <w:noWrap/>
            <w:vAlign w:val="bottom"/>
            <w:hideMark/>
          </w:tcPr>
          <w:p w14:paraId="4D61E1DE" w14:textId="77777777" w:rsidR="00EF59FE" w:rsidRPr="007877F3" w:rsidRDefault="00EF59FE" w:rsidP="00EF59FE">
            <w:pPr>
              <w:spacing w:after="0" w:line="240" w:lineRule="auto"/>
              <w:ind w:left="0" w:right="0" w:firstLine="0"/>
              <w:jc w:val="center"/>
              <w:rPr>
                <w:rFonts w:eastAsia="Times New Roman" w:cs="Times New Roman"/>
                <w:sz w:val="18"/>
                <w:szCs w:val="18"/>
              </w:rPr>
            </w:pPr>
            <w:r w:rsidRPr="007877F3">
              <w:rPr>
                <w:rFonts w:eastAsia="Times New Roman" w:cs="Times New Roman"/>
                <w:sz w:val="18"/>
                <w:szCs w:val="18"/>
              </w:rPr>
              <w:t>1,408</w:t>
            </w:r>
          </w:p>
        </w:tc>
      </w:tr>
    </w:tbl>
    <w:p w14:paraId="3784997F" w14:textId="77777777" w:rsidR="007877F3" w:rsidRDefault="007877F3" w:rsidP="007877F3">
      <w:pPr>
        <w:spacing w:line="240" w:lineRule="auto"/>
        <w:rPr>
          <w:rFonts w:cs="Times New Roman"/>
          <w:sz w:val="18"/>
          <w:szCs w:val="18"/>
        </w:rPr>
      </w:pPr>
      <w:r w:rsidRPr="00CB7914">
        <w:rPr>
          <w:rFonts w:cs="Times New Roman"/>
          <w:sz w:val="18"/>
          <w:szCs w:val="18"/>
        </w:rPr>
        <w:t>Note</w:t>
      </w:r>
      <w:r>
        <w:rPr>
          <w:rFonts w:cs="Times New Roman"/>
          <w:sz w:val="18"/>
          <w:szCs w:val="18"/>
        </w:rPr>
        <w:t>s</w:t>
      </w:r>
      <w:r w:rsidRPr="00CB7914">
        <w:rPr>
          <w:rFonts w:cs="Times New Roman"/>
          <w:sz w:val="18"/>
          <w:szCs w:val="18"/>
        </w:rPr>
        <w:t>: Statistical significance at the 99% (***), 95 (**) and 90% (**) confidence</w:t>
      </w:r>
      <w:r>
        <w:rPr>
          <w:rFonts w:cs="Times New Roman"/>
          <w:sz w:val="18"/>
          <w:szCs w:val="18"/>
        </w:rPr>
        <w:t xml:space="preserve"> </w:t>
      </w:r>
      <w:r w:rsidRPr="00CB7914">
        <w:rPr>
          <w:rFonts w:cs="Times New Roman"/>
          <w:sz w:val="18"/>
          <w:szCs w:val="18"/>
        </w:rPr>
        <w:t>levels. Robust t-statistics clustered at the community level are in bracke</w:t>
      </w:r>
      <w:r>
        <w:rPr>
          <w:rFonts w:cs="Times New Roman"/>
          <w:sz w:val="18"/>
          <w:szCs w:val="18"/>
        </w:rPr>
        <w:t xml:space="preserve">ts. All estimations control for </w:t>
      </w:r>
      <w:r w:rsidRPr="00DF6BA3">
        <w:rPr>
          <w:rFonts w:cs="Times New Roman"/>
          <w:sz w:val="18"/>
          <w:szCs w:val="18"/>
        </w:rPr>
        <w:t xml:space="preserve">baseline head of household’s characteristics, household demographic composition and size, a vector of contemporaneous cluster level prices, a set of exogenous shocks, and district fixed effect, and are adjusted with the GPS weighting. Confidence intervals consider </w:t>
      </w:r>
      <w:proofErr w:type="spellStart"/>
      <w:r w:rsidRPr="00DF6BA3">
        <w:rPr>
          <w:rFonts w:cs="Times New Roman"/>
          <w:sz w:val="18"/>
          <w:szCs w:val="18"/>
        </w:rPr>
        <w:t>heteroskedasticity</w:t>
      </w:r>
      <w:proofErr w:type="spellEnd"/>
      <w:r w:rsidRPr="00DF6BA3">
        <w:rPr>
          <w:rFonts w:cs="Times New Roman"/>
          <w:sz w:val="18"/>
          <w:szCs w:val="18"/>
        </w:rPr>
        <w:t xml:space="preserve"> robust standard errors clustered at the community level.</w:t>
      </w:r>
    </w:p>
    <w:p w14:paraId="750170D4" w14:textId="77777777" w:rsidR="00EF59FE" w:rsidRPr="003234EC" w:rsidRDefault="00EF59FE" w:rsidP="00D06A11">
      <w:pPr>
        <w:rPr>
          <w:b/>
        </w:rPr>
      </w:pPr>
    </w:p>
    <w:p w14:paraId="53527119" w14:textId="77777777" w:rsidR="00920FE4" w:rsidRDefault="00920FE4" w:rsidP="00D06A11"/>
    <w:p w14:paraId="1CC99E22" w14:textId="77777777" w:rsidR="00920FE4" w:rsidRDefault="00920FE4" w:rsidP="00D06A11"/>
    <w:p w14:paraId="7DC42DDA" w14:textId="77777777" w:rsidR="00E3396C" w:rsidRDefault="00E3396C">
      <w:pPr>
        <w:spacing w:after="160" w:line="259" w:lineRule="auto"/>
        <w:ind w:left="0" w:right="0" w:firstLine="0"/>
        <w:jc w:val="left"/>
      </w:pPr>
      <w:r>
        <w:br w:type="page"/>
      </w:r>
    </w:p>
    <w:p w14:paraId="6A200A8A" w14:textId="77777777" w:rsidR="009A2179" w:rsidRDefault="009A2179" w:rsidP="00DF2D38">
      <w:pPr>
        <w:rPr>
          <w:b/>
        </w:rPr>
        <w:sectPr w:rsidR="009A2179" w:rsidSect="00E57C86">
          <w:endnotePr>
            <w:numFmt w:val="decimal"/>
          </w:endnotePr>
          <w:pgSz w:w="15840" w:h="12240" w:orient="landscape"/>
          <w:pgMar w:top="1440" w:right="1440" w:bottom="1440" w:left="1440" w:header="720" w:footer="1508" w:gutter="0"/>
          <w:cols w:space="720"/>
        </w:sectPr>
      </w:pPr>
    </w:p>
    <w:p w14:paraId="6A414432" w14:textId="77777777" w:rsidR="00DF2D38" w:rsidRDefault="009A2179" w:rsidP="00946A06">
      <w:pPr>
        <w:pStyle w:val="Heading3"/>
      </w:pPr>
      <w:r w:rsidRPr="009A2179">
        <w:lastRenderedPageBreak/>
        <w:t>Table 7: Impact on agricultural inputs</w:t>
      </w:r>
    </w:p>
    <w:tbl>
      <w:tblPr>
        <w:tblW w:w="9923" w:type="dxa"/>
        <w:tblLook w:val="04A0" w:firstRow="1" w:lastRow="0" w:firstColumn="1" w:lastColumn="0" w:noHBand="0" w:noVBand="1"/>
      </w:tblPr>
      <w:tblGrid>
        <w:gridCol w:w="2858"/>
        <w:gridCol w:w="1111"/>
        <w:gridCol w:w="1293"/>
        <w:gridCol w:w="1117"/>
        <w:gridCol w:w="1078"/>
        <w:gridCol w:w="1332"/>
        <w:gridCol w:w="1134"/>
      </w:tblGrid>
      <w:tr w:rsidR="002A7E9E" w:rsidRPr="009A2179" w14:paraId="2A2AE0EB" w14:textId="77777777" w:rsidTr="00E72000">
        <w:trPr>
          <w:trHeight w:val="270"/>
        </w:trPr>
        <w:tc>
          <w:tcPr>
            <w:tcW w:w="2858" w:type="dxa"/>
            <w:tcBorders>
              <w:top w:val="single" w:sz="8" w:space="0" w:color="auto"/>
              <w:left w:val="nil"/>
              <w:bottom w:val="single" w:sz="8" w:space="0" w:color="auto"/>
              <w:right w:val="nil"/>
            </w:tcBorders>
            <w:shd w:val="clear" w:color="auto" w:fill="auto"/>
            <w:noWrap/>
            <w:vAlign w:val="bottom"/>
            <w:hideMark/>
          </w:tcPr>
          <w:p w14:paraId="64E219DD" w14:textId="77777777" w:rsidR="002A7E9E" w:rsidRPr="009A2179" w:rsidRDefault="002A7E9E" w:rsidP="009A2179">
            <w:pPr>
              <w:spacing w:after="0" w:line="240" w:lineRule="auto"/>
              <w:ind w:left="0" w:right="0" w:firstLine="0"/>
              <w:jc w:val="left"/>
              <w:rPr>
                <w:rFonts w:eastAsia="Times New Roman" w:cs="Times New Roman"/>
                <w:b/>
                <w:bCs/>
                <w:sz w:val="18"/>
                <w:szCs w:val="18"/>
              </w:rPr>
            </w:pPr>
            <w:r w:rsidRPr="009A2179">
              <w:rPr>
                <w:rFonts w:eastAsia="Times New Roman" w:cs="Times New Roman"/>
                <w:b/>
                <w:bCs/>
                <w:sz w:val="18"/>
                <w:szCs w:val="18"/>
              </w:rPr>
              <w:t>% HH that use:</w:t>
            </w:r>
          </w:p>
        </w:tc>
        <w:tc>
          <w:tcPr>
            <w:tcW w:w="2404" w:type="dxa"/>
            <w:gridSpan w:val="2"/>
            <w:tcBorders>
              <w:top w:val="single" w:sz="8" w:space="0" w:color="auto"/>
              <w:left w:val="nil"/>
              <w:bottom w:val="single" w:sz="8" w:space="0" w:color="auto"/>
              <w:right w:val="nil"/>
            </w:tcBorders>
            <w:shd w:val="clear" w:color="auto" w:fill="auto"/>
            <w:noWrap/>
            <w:vAlign w:val="bottom"/>
            <w:hideMark/>
          </w:tcPr>
          <w:p w14:paraId="51071C1C" w14:textId="77777777" w:rsidR="002A7E9E" w:rsidRPr="009A2179" w:rsidRDefault="002A7E9E" w:rsidP="002A7E9E">
            <w:pPr>
              <w:spacing w:after="0" w:line="240" w:lineRule="auto"/>
              <w:ind w:left="0" w:right="0" w:firstLine="0"/>
              <w:jc w:val="left"/>
              <w:rPr>
                <w:rFonts w:eastAsia="Times New Roman" w:cs="Times New Roman"/>
                <w:b/>
                <w:bCs/>
                <w:sz w:val="18"/>
                <w:szCs w:val="18"/>
              </w:rPr>
            </w:pPr>
            <w:r w:rsidRPr="009A2179">
              <w:rPr>
                <w:rFonts w:eastAsia="Times New Roman" w:cs="Times New Roman"/>
                <w:b/>
                <w:bCs/>
                <w:sz w:val="18"/>
                <w:szCs w:val="18"/>
              </w:rPr>
              <w:t>% HH that use: </w:t>
            </w:r>
          </w:p>
        </w:tc>
        <w:tc>
          <w:tcPr>
            <w:tcW w:w="1117" w:type="dxa"/>
            <w:tcBorders>
              <w:top w:val="single" w:sz="8" w:space="0" w:color="auto"/>
              <w:left w:val="nil"/>
              <w:bottom w:val="single" w:sz="8" w:space="0" w:color="auto"/>
              <w:right w:val="nil"/>
            </w:tcBorders>
            <w:shd w:val="clear" w:color="auto" w:fill="auto"/>
            <w:noWrap/>
            <w:vAlign w:val="bottom"/>
            <w:hideMark/>
          </w:tcPr>
          <w:p w14:paraId="18CE3C6F" w14:textId="77777777" w:rsidR="002A7E9E" w:rsidRPr="009A2179" w:rsidRDefault="002A7E9E"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 </w:t>
            </w:r>
          </w:p>
        </w:tc>
        <w:tc>
          <w:tcPr>
            <w:tcW w:w="1078" w:type="dxa"/>
            <w:tcBorders>
              <w:top w:val="single" w:sz="8" w:space="0" w:color="auto"/>
              <w:left w:val="nil"/>
              <w:bottom w:val="single" w:sz="8" w:space="0" w:color="auto"/>
              <w:right w:val="nil"/>
            </w:tcBorders>
            <w:shd w:val="clear" w:color="auto" w:fill="auto"/>
            <w:noWrap/>
            <w:vAlign w:val="bottom"/>
            <w:hideMark/>
          </w:tcPr>
          <w:p w14:paraId="3AF13522" w14:textId="77777777" w:rsidR="002A7E9E" w:rsidRPr="009A2179" w:rsidRDefault="002A7E9E" w:rsidP="009A2179">
            <w:pPr>
              <w:spacing w:after="0" w:line="240" w:lineRule="auto"/>
              <w:ind w:left="0" w:right="0" w:firstLine="0"/>
              <w:jc w:val="center"/>
              <w:rPr>
                <w:rFonts w:eastAsia="Times New Roman" w:cs="Times New Roman"/>
                <w:b/>
                <w:bCs/>
                <w:sz w:val="18"/>
                <w:szCs w:val="18"/>
              </w:rPr>
            </w:pPr>
            <w:r w:rsidRPr="009A2179">
              <w:rPr>
                <w:rFonts w:eastAsia="Times New Roman" w:cs="Times New Roman"/>
                <w:b/>
                <w:bCs/>
                <w:sz w:val="18"/>
                <w:szCs w:val="18"/>
              </w:rPr>
              <w:t>Quantity</w:t>
            </w:r>
          </w:p>
        </w:tc>
        <w:tc>
          <w:tcPr>
            <w:tcW w:w="1332" w:type="dxa"/>
            <w:tcBorders>
              <w:top w:val="single" w:sz="8" w:space="0" w:color="auto"/>
              <w:left w:val="nil"/>
              <w:bottom w:val="single" w:sz="8" w:space="0" w:color="auto"/>
              <w:right w:val="nil"/>
            </w:tcBorders>
            <w:shd w:val="clear" w:color="auto" w:fill="auto"/>
            <w:noWrap/>
            <w:vAlign w:val="bottom"/>
            <w:hideMark/>
          </w:tcPr>
          <w:p w14:paraId="529025C7" w14:textId="77777777" w:rsidR="002A7E9E" w:rsidRPr="009A2179" w:rsidRDefault="002A7E9E"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 </w:t>
            </w:r>
          </w:p>
        </w:tc>
        <w:tc>
          <w:tcPr>
            <w:tcW w:w="1134" w:type="dxa"/>
            <w:tcBorders>
              <w:top w:val="single" w:sz="8" w:space="0" w:color="auto"/>
              <w:left w:val="nil"/>
              <w:bottom w:val="single" w:sz="8" w:space="0" w:color="auto"/>
              <w:right w:val="nil"/>
            </w:tcBorders>
            <w:shd w:val="clear" w:color="auto" w:fill="auto"/>
            <w:noWrap/>
            <w:vAlign w:val="bottom"/>
            <w:hideMark/>
          </w:tcPr>
          <w:p w14:paraId="7F06279E" w14:textId="77777777" w:rsidR="002A7E9E" w:rsidRPr="009A2179" w:rsidRDefault="002A7E9E"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 </w:t>
            </w:r>
          </w:p>
        </w:tc>
      </w:tr>
      <w:tr w:rsidR="009A2179" w:rsidRPr="009A2179" w14:paraId="6FAB3DF4" w14:textId="77777777" w:rsidTr="009A2179">
        <w:trPr>
          <w:trHeight w:val="525"/>
        </w:trPr>
        <w:tc>
          <w:tcPr>
            <w:tcW w:w="2858" w:type="dxa"/>
            <w:tcBorders>
              <w:top w:val="nil"/>
              <w:left w:val="nil"/>
              <w:bottom w:val="single" w:sz="8" w:space="0" w:color="auto"/>
              <w:right w:val="nil"/>
            </w:tcBorders>
            <w:shd w:val="clear" w:color="auto" w:fill="auto"/>
            <w:noWrap/>
            <w:vAlign w:val="bottom"/>
            <w:hideMark/>
          </w:tcPr>
          <w:p w14:paraId="4A036F69" w14:textId="77777777" w:rsidR="009A2179" w:rsidRPr="009A2179" w:rsidRDefault="009A2179" w:rsidP="009A2179">
            <w:pPr>
              <w:spacing w:after="0" w:line="240" w:lineRule="auto"/>
              <w:ind w:left="0" w:right="0" w:firstLine="0"/>
              <w:jc w:val="center"/>
              <w:rPr>
                <w:rFonts w:eastAsia="Times New Roman" w:cs="Times New Roman"/>
                <w:b/>
                <w:bCs/>
                <w:sz w:val="18"/>
                <w:szCs w:val="18"/>
              </w:rPr>
            </w:pPr>
            <w:r w:rsidRPr="009A2179">
              <w:rPr>
                <w:rFonts w:eastAsia="Times New Roman" w:cs="Times New Roman"/>
                <w:b/>
                <w:bCs/>
                <w:sz w:val="18"/>
                <w:szCs w:val="18"/>
              </w:rPr>
              <w:t> </w:t>
            </w:r>
          </w:p>
        </w:tc>
        <w:tc>
          <w:tcPr>
            <w:tcW w:w="1111" w:type="dxa"/>
            <w:tcBorders>
              <w:top w:val="nil"/>
              <w:left w:val="nil"/>
              <w:bottom w:val="single" w:sz="8" w:space="0" w:color="auto"/>
              <w:right w:val="nil"/>
            </w:tcBorders>
            <w:shd w:val="clear" w:color="auto" w:fill="auto"/>
            <w:noWrap/>
            <w:vAlign w:val="bottom"/>
            <w:hideMark/>
          </w:tcPr>
          <w:p w14:paraId="00D5F966" w14:textId="77777777" w:rsidR="009A2179" w:rsidRPr="009A2179" w:rsidRDefault="009A2179" w:rsidP="009A2179">
            <w:pPr>
              <w:spacing w:after="0" w:line="240" w:lineRule="auto"/>
              <w:ind w:left="0" w:right="0" w:firstLine="0"/>
              <w:jc w:val="center"/>
              <w:rPr>
                <w:rFonts w:eastAsia="Times New Roman" w:cs="Times New Roman"/>
                <w:b/>
                <w:bCs/>
                <w:sz w:val="18"/>
                <w:szCs w:val="18"/>
              </w:rPr>
            </w:pPr>
            <w:r w:rsidRPr="009A2179">
              <w:rPr>
                <w:rFonts w:eastAsia="Times New Roman" w:cs="Times New Roman"/>
                <w:b/>
                <w:bCs/>
                <w:sz w:val="18"/>
                <w:szCs w:val="18"/>
              </w:rPr>
              <w:t xml:space="preserve">All </w:t>
            </w:r>
          </w:p>
        </w:tc>
        <w:tc>
          <w:tcPr>
            <w:tcW w:w="1293" w:type="dxa"/>
            <w:tcBorders>
              <w:top w:val="nil"/>
              <w:left w:val="nil"/>
              <w:bottom w:val="single" w:sz="8" w:space="0" w:color="auto"/>
              <w:right w:val="nil"/>
            </w:tcBorders>
            <w:shd w:val="clear" w:color="auto" w:fill="auto"/>
            <w:vAlign w:val="bottom"/>
            <w:hideMark/>
          </w:tcPr>
          <w:p w14:paraId="2BCD60E6" w14:textId="77777777" w:rsidR="009A2179" w:rsidRPr="009A2179" w:rsidRDefault="009A2179" w:rsidP="009A2179">
            <w:pPr>
              <w:spacing w:after="0" w:line="240" w:lineRule="auto"/>
              <w:ind w:left="0" w:right="0" w:firstLine="0"/>
              <w:jc w:val="center"/>
              <w:rPr>
                <w:rFonts w:eastAsia="Times New Roman" w:cs="Times New Roman"/>
                <w:b/>
                <w:bCs/>
                <w:sz w:val="18"/>
                <w:szCs w:val="18"/>
              </w:rPr>
            </w:pPr>
            <w:r w:rsidRPr="009A2179">
              <w:rPr>
                <w:rFonts w:eastAsia="Times New Roman" w:cs="Times New Roman"/>
                <w:b/>
                <w:bCs/>
                <w:sz w:val="18"/>
                <w:szCs w:val="18"/>
              </w:rPr>
              <w:t>Labor unconstrained</w:t>
            </w:r>
          </w:p>
        </w:tc>
        <w:tc>
          <w:tcPr>
            <w:tcW w:w="1117" w:type="dxa"/>
            <w:tcBorders>
              <w:top w:val="nil"/>
              <w:left w:val="nil"/>
              <w:bottom w:val="single" w:sz="8" w:space="0" w:color="auto"/>
              <w:right w:val="nil"/>
            </w:tcBorders>
            <w:shd w:val="clear" w:color="auto" w:fill="auto"/>
            <w:vAlign w:val="bottom"/>
            <w:hideMark/>
          </w:tcPr>
          <w:p w14:paraId="010B1CCB" w14:textId="77777777" w:rsidR="009A2179" w:rsidRPr="009A2179" w:rsidRDefault="009A2179" w:rsidP="009A2179">
            <w:pPr>
              <w:spacing w:after="0" w:line="240" w:lineRule="auto"/>
              <w:ind w:left="0" w:right="0" w:firstLine="0"/>
              <w:jc w:val="center"/>
              <w:rPr>
                <w:rFonts w:eastAsia="Times New Roman" w:cs="Times New Roman"/>
                <w:b/>
                <w:bCs/>
                <w:sz w:val="18"/>
                <w:szCs w:val="18"/>
              </w:rPr>
            </w:pPr>
            <w:r w:rsidRPr="009A2179">
              <w:rPr>
                <w:rFonts w:eastAsia="Times New Roman" w:cs="Times New Roman"/>
                <w:b/>
                <w:bCs/>
                <w:sz w:val="18"/>
                <w:szCs w:val="18"/>
              </w:rPr>
              <w:t>Labor constrained</w:t>
            </w:r>
          </w:p>
        </w:tc>
        <w:tc>
          <w:tcPr>
            <w:tcW w:w="1078" w:type="dxa"/>
            <w:tcBorders>
              <w:top w:val="nil"/>
              <w:left w:val="nil"/>
              <w:bottom w:val="single" w:sz="8" w:space="0" w:color="auto"/>
              <w:right w:val="nil"/>
            </w:tcBorders>
            <w:shd w:val="clear" w:color="auto" w:fill="auto"/>
            <w:vAlign w:val="bottom"/>
            <w:hideMark/>
          </w:tcPr>
          <w:p w14:paraId="225C506E" w14:textId="77777777" w:rsidR="009A2179" w:rsidRPr="009A2179" w:rsidRDefault="009A2179" w:rsidP="009A2179">
            <w:pPr>
              <w:spacing w:after="0" w:line="240" w:lineRule="auto"/>
              <w:ind w:left="0" w:right="0" w:firstLine="0"/>
              <w:jc w:val="center"/>
              <w:rPr>
                <w:rFonts w:eastAsia="Times New Roman" w:cs="Times New Roman"/>
                <w:b/>
                <w:bCs/>
                <w:sz w:val="18"/>
                <w:szCs w:val="18"/>
              </w:rPr>
            </w:pPr>
            <w:r w:rsidRPr="009A2179">
              <w:rPr>
                <w:rFonts w:eastAsia="Times New Roman" w:cs="Times New Roman"/>
                <w:b/>
                <w:bCs/>
                <w:sz w:val="18"/>
                <w:szCs w:val="18"/>
              </w:rPr>
              <w:t xml:space="preserve">All </w:t>
            </w:r>
          </w:p>
        </w:tc>
        <w:tc>
          <w:tcPr>
            <w:tcW w:w="1332" w:type="dxa"/>
            <w:tcBorders>
              <w:top w:val="nil"/>
              <w:left w:val="nil"/>
              <w:bottom w:val="single" w:sz="8" w:space="0" w:color="auto"/>
              <w:right w:val="nil"/>
            </w:tcBorders>
            <w:shd w:val="clear" w:color="auto" w:fill="auto"/>
            <w:vAlign w:val="bottom"/>
            <w:hideMark/>
          </w:tcPr>
          <w:p w14:paraId="4A866264" w14:textId="77777777" w:rsidR="009A2179" w:rsidRPr="009A2179" w:rsidRDefault="009A2179" w:rsidP="009A2179">
            <w:pPr>
              <w:spacing w:after="0" w:line="240" w:lineRule="auto"/>
              <w:ind w:left="0" w:right="0" w:firstLine="0"/>
              <w:jc w:val="center"/>
              <w:rPr>
                <w:rFonts w:eastAsia="Times New Roman" w:cs="Times New Roman"/>
                <w:b/>
                <w:bCs/>
                <w:sz w:val="18"/>
                <w:szCs w:val="18"/>
              </w:rPr>
            </w:pPr>
            <w:r w:rsidRPr="009A2179">
              <w:rPr>
                <w:rFonts w:eastAsia="Times New Roman" w:cs="Times New Roman"/>
                <w:b/>
                <w:bCs/>
                <w:sz w:val="18"/>
                <w:szCs w:val="18"/>
              </w:rPr>
              <w:t>Labor unconstrained</w:t>
            </w:r>
          </w:p>
        </w:tc>
        <w:tc>
          <w:tcPr>
            <w:tcW w:w="1134" w:type="dxa"/>
            <w:tcBorders>
              <w:top w:val="nil"/>
              <w:left w:val="nil"/>
              <w:bottom w:val="single" w:sz="8" w:space="0" w:color="auto"/>
              <w:right w:val="nil"/>
            </w:tcBorders>
            <w:shd w:val="clear" w:color="auto" w:fill="auto"/>
            <w:vAlign w:val="bottom"/>
            <w:hideMark/>
          </w:tcPr>
          <w:p w14:paraId="20797C88" w14:textId="77777777" w:rsidR="009A2179" w:rsidRPr="009A2179" w:rsidRDefault="009A2179" w:rsidP="009A2179">
            <w:pPr>
              <w:spacing w:after="0" w:line="240" w:lineRule="auto"/>
              <w:ind w:left="0" w:right="0" w:firstLine="0"/>
              <w:jc w:val="center"/>
              <w:rPr>
                <w:rFonts w:eastAsia="Times New Roman" w:cs="Times New Roman"/>
                <w:b/>
                <w:bCs/>
                <w:sz w:val="18"/>
                <w:szCs w:val="18"/>
              </w:rPr>
            </w:pPr>
            <w:r w:rsidRPr="009A2179">
              <w:rPr>
                <w:rFonts w:eastAsia="Times New Roman" w:cs="Times New Roman"/>
                <w:b/>
                <w:bCs/>
                <w:sz w:val="18"/>
                <w:szCs w:val="18"/>
              </w:rPr>
              <w:t>Labor constrained</w:t>
            </w:r>
          </w:p>
        </w:tc>
      </w:tr>
      <w:tr w:rsidR="009A2179" w:rsidRPr="009A2179" w14:paraId="49329B29" w14:textId="77777777" w:rsidTr="009A2179">
        <w:trPr>
          <w:trHeight w:val="255"/>
        </w:trPr>
        <w:tc>
          <w:tcPr>
            <w:tcW w:w="2858" w:type="dxa"/>
            <w:tcBorders>
              <w:top w:val="nil"/>
              <w:left w:val="nil"/>
              <w:bottom w:val="nil"/>
              <w:right w:val="nil"/>
            </w:tcBorders>
            <w:shd w:val="clear" w:color="auto" w:fill="auto"/>
            <w:noWrap/>
            <w:vAlign w:val="bottom"/>
            <w:hideMark/>
          </w:tcPr>
          <w:p w14:paraId="17749D99" w14:textId="77777777" w:rsidR="009A2179" w:rsidRPr="009A2179" w:rsidRDefault="009A2179" w:rsidP="009A2179">
            <w:pPr>
              <w:spacing w:after="0" w:line="240" w:lineRule="auto"/>
              <w:ind w:left="0" w:right="0" w:firstLine="0"/>
              <w:jc w:val="left"/>
              <w:rPr>
                <w:rFonts w:eastAsia="Times New Roman" w:cs="Times New Roman"/>
                <w:b/>
                <w:bCs/>
                <w:sz w:val="18"/>
                <w:szCs w:val="18"/>
              </w:rPr>
            </w:pPr>
            <w:r w:rsidRPr="009A2179">
              <w:rPr>
                <w:rFonts w:eastAsia="Times New Roman" w:cs="Times New Roman"/>
                <w:b/>
                <w:bCs/>
                <w:sz w:val="18"/>
                <w:szCs w:val="18"/>
              </w:rPr>
              <w:t>Chemical fertilizers</w:t>
            </w:r>
          </w:p>
        </w:tc>
        <w:tc>
          <w:tcPr>
            <w:tcW w:w="1111" w:type="dxa"/>
            <w:tcBorders>
              <w:top w:val="nil"/>
              <w:left w:val="nil"/>
              <w:bottom w:val="nil"/>
              <w:right w:val="nil"/>
            </w:tcBorders>
            <w:shd w:val="clear" w:color="auto" w:fill="auto"/>
            <w:noWrap/>
            <w:vAlign w:val="bottom"/>
            <w:hideMark/>
          </w:tcPr>
          <w:p w14:paraId="6FCEB60B" w14:textId="77777777" w:rsidR="009A2179" w:rsidRPr="009A2179" w:rsidRDefault="009A2179" w:rsidP="009A2179">
            <w:pPr>
              <w:spacing w:after="0" w:line="240" w:lineRule="auto"/>
              <w:ind w:left="0" w:right="0" w:firstLine="0"/>
              <w:jc w:val="left"/>
              <w:rPr>
                <w:rFonts w:eastAsia="Times New Roman" w:cs="Times New Roman"/>
                <w:b/>
                <w:bCs/>
                <w:sz w:val="18"/>
                <w:szCs w:val="18"/>
              </w:rPr>
            </w:pPr>
          </w:p>
        </w:tc>
        <w:tc>
          <w:tcPr>
            <w:tcW w:w="1293" w:type="dxa"/>
            <w:tcBorders>
              <w:top w:val="nil"/>
              <w:left w:val="nil"/>
              <w:bottom w:val="nil"/>
              <w:right w:val="nil"/>
            </w:tcBorders>
            <w:shd w:val="clear" w:color="auto" w:fill="auto"/>
            <w:noWrap/>
            <w:vAlign w:val="bottom"/>
            <w:hideMark/>
          </w:tcPr>
          <w:p w14:paraId="682ABE6D"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7" w:type="dxa"/>
            <w:tcBorders>
              <w:top w:val="nil"/>
              <w:left w:val="nil"/>
              <w:bottom w:val="nil"/>
              <w:right w:val="nil"/>
            </w:tcBorders>
            <w:shd w:val="clear" w:color="auto" w:fill="auto"/>
            <w:noWrap/>
            <w:vAlign w:val="bottom"/>
            <w:hideMark/>
          </w:tcPr>
          <w:p w14:paraId="4AD8544F" w14:textId="77777777" w:rsidR="009A2179" w:rsidRPr="009A2179" w:rsidRDefault="009A2179" w:rsidP="009A2179">
            <w:pPr>
              <w:spacing w:after="0" w:line="240" w:lineRule="auto"/>
              <w:ind w:left="0" w:right="0" w:firstLine="0"/>
              <w:jc w:val="center"/>
              <w:rPr>
                <w:rFonts w:ascii="Times New Roman" w:eastAsia="Times New Roman" w:hAnsi="Times New Roman" w:cs="Times New Roman"/>
                <w:color w:val="auto"/>
                <w:sz w:val="18"/>
                <w:szCs w:val="18"/>
              </w:rPr>
            </w:pPr>
          </w:p>
        </w:tc>
        <w:tc>
          <w:tcPr>
            <w:tcW w:w="1078" w:type="dxa"/>
            <w:tcBorders>
              <w:top w:val="nil"/>
              <w:left w:val="nil"/>
              <w:bottom w:val="nil"/>
              <w:right w:val="nil"/>
            </w:tcBorders>
            <w:shd w:val="clear" w:color="auto" w:fill="auto"/>
            <w:noWrap/>
            <w:vAlign w:val="bottom"/>
            <w:hideMark/>
          </w:tcPr>
          <w:p w14:paraId="68272613" w14:textId="77777777" w:rsidR="009A2179" w:rsidRPr="009A2179" w:rsidRDefault="009A2179" w:rsidP="009A2179">
            <w:pPr>
              <w:spacing w:after="0" w:line="240" w:lineRule="auto"/>
              <w:ind w:left="0" w:right="0" w:firstLine="0"/>
              <w:jc w:val="center"/>
              <w:rPr>
                <w:rFonts w:ascii="Times New Roman" w:eastAsia="Times New Roman" w:hAnsi="Times New Roman" w:cs="Times New Roman"/>
                <w:color w:val="auto"/>
                <w:sz w:val="18"/>
                <w:szCs w:val="18"/>
              </w:rPr>
            </w:pPr>
          </w:p>
        </w:tc>
        <w:tc>
          <w:tcPr>
            <w:tcW w:w="1332" w:type="dxa"/>
            <w:tcBorders>
              <w:top w:val="nil"/>
              <w:left w:val="nil"/>
              <w:bottom w:val="nil"/>
              <w:right w:val="nil"/>
            </w:tcBorders>
            <w:shd w:val="clear" w:color="auto" w:fill="auto"/>
            <w:noWrap/>
            <w:vAlign w:val="bottom"/>
            <w:hideMark/>
          </w:tcPr>
          <w:p w14:paraId="40EC9CC4" w14:textId="77777777" w:rsidR="009A2179" w:rsidRPr="009A2179" w:rsidRDefault="009A2179" w:rsidP="009A2179">
            <w:pPr>
              <w:spacing w:after="0" w:line="240" w:lineRule="auto"/>
              <w:ind w:left="0" w:right="0" w:firstLine="0"/>
              <w:jc w:val="center"/>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5046DA54"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03AC7B11" w14:textId="77777777" w:rsidTr="009A2179">
        <w:trPr>
          <w:trHeight w:val="300"/>
        </w:trPr>
        <w:tc>
          <w:tcPr>
            <w:tcW w:w="2858" w:type="dxa"/>
            <w:tcBorders>
              <w:top w:val="nil"/>
              <w:left w:val="nil"/>
              <w:bottom w:val="nil"/>
              <w:right w:val="nil"/>
            </w:tcBorders>
            <w:shd w:val="clear" w:color="auto" w:fill="auto"/>
            <w:noWrap/>
            <w:vAlign w:val="bottom"/>
            <w:hideMark/>
          </w:tcPr>
          <w:p w14:paraId="35775B26"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SCTP*d2014</w:t>
            </w:r>
          </w:p>
        </w:tc>
        <w:tc>
          <w:tcPr>
            <w:tcW w:w="1111" w:type="dxa"/>
            <w:tcBorders>
              <w:top w:val="nil"/>
              <w:left w:val="nil"/>
              <w:bottom w:val="nil"/>
              <w:right w:val="nil"/>
            </w:tcBorders>
            <w:shd w:val="clear" w:color="auto" w:fill="auto"/>
            <w:noWrap/>
            <w:vAlign w:val="bottom"/>
            <w:hideMark/>
          </w:tcPr>
          <w:p w14:paraId="3EF07FD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0.058</w:t>
            </w:r>
          </w:p>
        </w:tc>
        <w:tc>
          <w:tcPr>
            <w:tcW w:w="1293" w:type="dxa"/>
            <w:tcBorders>
              <w:top w:val="nil"/>
              <w:left w:val="nil"/>
              <w:bottom w:val="nil"/>
              <w:right w:val="nil"/>
            </w:tcBorders>
            <w:shd w:val="clear" w:color="auto" w:fill="auto"/>
            <w:noWrap/>
            <w:vAlign w:val="bottom"/>
            <w:hideMark/>
          </w:tcPr>
          <w:p w14:paraId="2B646BEA"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-0.004</w:t>
            </w:r>
          </w:p>
        </w:tc>
        <w:tc>
          <w:tcPr>
            <w:tcW w:w="1117" w:type="dxa"/>
            <w:tcBorders>
              <w:top w:val="nil"/>
              <w:left w:val="nil"/>
              <w:bottom w:val="nil"/>
              <w:right w:val="nil"/>
            </w:tcBorders>
            <w:shd w:val="clear" w:color="auto" w:fill="auto"/>
            <w:noWrap/>
            <w:vAlign w:val="bottom"/>
            <w:hideMark/>
          </w:tcPr>
          <w:p w14:paraId="468CB49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0.096</w:t>
            </w:r>
          </w:p>
        </w:tc>
        <w:tc>
          <w:tcPr>
            <w:tcW w:w="1078" w:type="dxa"/>
            <w:tcBorders>
              <w:top w:val="nil"/>
              <w:left w:val="nil"/>
              <w:bottom w:val="nil"/>
              <w:right w:val="nil"/>
            </w:tcBorders>
            <w:shd w:val="clear" w:color="auto" w:fill="auto"/>
            <w:noWrap/>
            <w:vAlign w:val="bottom"/>
            <w:hideMark/>
          </w:tcPr>
          <w:p w14:paraId="1EF8003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2.378</w:t>
            </w:r>
          </w:p>
        </w:tc>
        <w:tc>
          <w:tcPr>
            <w:tcW w:w="1332" w:type="dxa"/>
            <w:tcBorders>
              <w:top w:val="nil"/>
              <w:left w:val="nil"/>
              <w:bottom w:val="nil"/>
              <w:right w:val="nil"/>
            </w:tcBorders>
            <w:shd w:val="clear" w:color="auto" w:fill="auto"/>
            <w:noWrap/>
            <w:vAlign w:val="bottom"/>
            <w:hideMark/>
          </w:tcPr>
          <w:p w14:paraId="2B2DC44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1.171</w:t>
            </w:r>
          </w:p>
        </w:tc>
        <w:tc>
          <w:tcPr>
            <w:tcW w:w="1134" w:type="dxa"/>
            <w:tcBorders>
              <w:top w:val="nil"/>
              <w:left w:val="nil"/>
              <w:bottom w:val="nil"/>
              <w:right w:val="nil"/>
            </w:tcBorders>
            <w:shd w:val="clear" w:color="auto" w:fill="auto"/>
            <w:noWrap/>
            <w:vAlign w:val="bottom"/>
            <w:hideMark/>
          </w:tcPr>
          <w:p w14:paraId="15D0BB4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2.305</w:t>
            </w:r>
          </w:p>
        </w:tc>
      </w:tr>
      <w:tr w:rsidR="009A2179" w:rsidRPr="009A2179" w14:paraId="28E78A9C" w14:textId="77777777" w:rsidTr="009A2179">
        <w:trPr>
          <w:trHeight w:val="300"/>
        </w:trPr>
        <w:tc>
          <w:tcPr>
            <w:tcW w:w="2858" w:type="dxa"/>
            <w:tcBorders>
              <w:top w:val="nil"/>
              <w:left w:val="nil"/>
              <w:bottom w:val="nil"/>
              <w:right w:val="nil"/>
            </w:tcBorders>
            <w:shd w:val="clear" w:color="auto" w:fill="auto"/>
            <w:noWrap/>
            <w:vAlign w:val="bottom"/>
            <w:hideMark/>
          </w:tcPr>
          <w:p w14:paraId="0AF9F579"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324AE29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[0.85]</w:t>
            </w:r>
          </w:p>
        </w:tc>
        <w:tc>
          <w:tcPr>
            <w:tcW w:w="1293" w:type="dxa"/>
            <w:tcBorders>
              <w:top w:val="nil"/>
              <w:left w:val="nil"/>
              <w:bottom w:val="nil"/>
              <w:right w:val="nil"/>
            </w:tcBorders>
            <w:shd w:val="clear" w:color="auto" w:fill="auto"/>
            <w:noWrap/>
            <w:vAlign w:val="bottom"/>
            <w:hideMark/>
          </w:tcPr>
          <w:p w14:paraId="7DE2DD0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[-0.04]</w:t>
            </w:r>
          </w:p>
        </w:tc>
        <w:tc>
          <w:tcPr>
            <w:tcW w:w="1117" w:type="dxa"/>
            <w:tcBorders>
              <w:top w:val="nil"/>
              <w:left w:val="nil"/>
              <w:bottom w:val="nil"/>
              <w:right w:val="nil"/>
            </w:tcBorders>
            <w:shd w:val="clear" w:color="auto" w:fill="auto"/>
            <w:noWrap/>
            <w:vAlign w:val="bottom"/>
            <w:hideMark/>
          </w:tcPr>
          <w:p w14:paraId="0346DF5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[1.01]</w:t>
            </w:r>
          </w:p>
        </w:tc>
        <w:tc>
          <w:tcPr>
            <w:tcW w:w="1078" w:type="dxa"/>
            <w:tcBorders>
              <w:top w:val="nil"/>
              <w:left w:val="nil"/>
              <w:bottom w:val="nil"/>
              <w:right w:val="nil"/>
            </w:tcBorders>
            <w:shd w:val="clear" w:color="auto" w:fill="auto"/>
            <w:noWrap/>
            <w:vAlign w:val="bottom"/>
            <w:hideMark/>
          </w:tcPr>
          <w:p w14:paraId="50F1E4B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[0.99]</w:t>
            </w:r>
          </w:p>
        </w:tc>
        <w:tc>
          <w:tcPr>
            <w:tcW w:w="1332" w:type="dxa"/>
            <w:tcBorders>
              <w:top w:val="nil"/>
              <w:left w:val="nil"/>
              <w:bottom w:val="nil"/>
              <w:right w:val="nil"/>
            </w:tcBorders>
            <w:shd w:val="clear" w:color="auto" w:fill="auto"/>
            <w:noWrap/>
            <w:vAlign w:val="bottom"/>
            <w:hideMark/>
          </w:tcPr>
          <w:p w14:paraId="6ADF31F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[0.34]</w:t>
            </w:r>
          </w:p>
        </w:tc>
        <w:tc>
          <w:tcPr>
            <w:tcW w:w="1134" w:type="dxa"/>
            <w:tcBorders>
              <w:top w:val="nil"/>
              <w:left w:val="nil"/>
              <w:bottom w:val="nil"/>
              <w:right w:val="nil"/>
            </w:tcBorders>
            <w:shd w:val="clear" w:color="auto" w:fill="auto"/>
            <w:noWrap/>
            <w:vAlign w:val="bottom"/>
            <w:hideMark/>
          </w:tcPr>
          <w:p w14:paraId="0F8CD58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[0.65]</w:t>
            </w:r>
          </w:p>
        </w:tc>
      </w:tr>
      <w:tr w:rsidR="009A2179" w:rsidRPr="009A2179" w14:paraId="51D5DA3F" w14:textId="77777777" w:rsidTr="009A2179">
        <w:trPr>
          <w:trHeight w:val="300"/>
        </w:trPr>
        <w:tc>
          <w:tcPr>
            <w:tcW w:w="2858" w:type="dxa"/>
            <w:tcBorders>
              <w:top w:val="nil"/>
              <w:left w:val="nil"/>
              <w:bottom w:val="nil"/>
              <w:right w:val="nil"/>
            </w:tcBorders>
            <w:shd w:val="clear" w:color="auto" w:fill="auto"/>
            <w:noWrap/>
            <w:vAlign w:val="bottom"/>
            <w:hideMark/>
          </w:tcPr>
          <w:p w14:paraId="55BD46DB"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FISP*d2014</w:t>
            </w:r>
          </w:p>
        </w:tc>
        <w:tc>
          <w:tcPr>
            <w:tcW w:w="1111" w:type="dxa"/>
            <w:tcBorders>
              <w:top w:val="nil"/>
              <w:left w:val="nil"/>
              <w:bottom w:val="nil"/>
              <w:right w:val="nil"/>
            </w:tcBorders>
            <w:shd w:val="clear" w:color="auto" w:fill="auto"/>
            <w:noWrap/>
            <w:vAlign w:val="bottom"/>
            <w:hideMark/>
          </w:tcPr>
          <w:p w14:paraId="595424A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0.472***</w:t>
            </w:r>
          </w:p>
        </w:tc>
        <w:tc>
          <w:tcPr>
            <w:tcW w:w="1293" w:type="dxa"/>
            <w:tcBorders>
              <w:top w:val="nil"/>
              <w:left w:val="nil"/>
              <w:bottom w:val="nil"/>
              <w:right w:val="nil"/>
            </w:tcBorders>
            <w:shd w:val="clear" w:color="auto" w:fill="auto"/>
            <w:noWrap/>
            <w:vAlign w:val="bottom"/>
            <w:hideMark/>
          </w:tcPr>
          <w:p w14:paraId="0C0E5C5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0.354***</w:t>
            </w:r>
          </w:p>
        </w:tc>
        <w:tc>
          <w:tcPr>
            <w:tcW w:w="1117" w:type="dxa"/>
            <w:tcBorders>
              <w:top w:val="nil"/>
              <w:left w:val="nil"/>
              <w:bottom w:val="nil"/>
              <w:right w:val="nil"/>
            </w:tcBorders>
            <w:shd w:val="clear" w:color="auto" w:fill="auto"/>
            <w:noWrap/>
            <w:vAlign w:val="bottom"/>
            <w:hideMark/>
          </w:tcPr>
          <w:p w14:paraId="1DF8D79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0.562***</w:t>
            </w:r>
          </w:p>
        </w:tc>
        <w:tc>
          <w:tcPr>
            <w:tcW w:w="1078" w:type="dxa"/>
            <w:tcBorders>
              <w:top w:val="nil"/>
              <w:left w:val="nil"/>
              <w:bottom w:val="nil"/>
              <w:right w:val="nil"/>
            </w:tcBorders>
            <w:shd w:val="clear" w:color="auto" w:fill="auto"/>
            <w:noWrap/>
            <w:vAlign w:val="bottom"/>
            <w:hideMark/>
          </w:tcPr>
          <w:p w14:paraId="6E72690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21.638***</w:t>
            </w:r>
          </w:p>
        </w:tc>
        <w:tc>
          <w:tcPr>
            <w:tcW w:w="1332" w:type="dxa"/>
            <w:tcBorders>
              <w:top w:val="nil"/>
              <w:left w:val="nil"/>
              <w:bottom w:val="nil"/>
              <w:right w:val="nil"/>
            </w:tcBorders>
            <w:shd w:val="clear" w:color="auto" w:fill="auto"/>
            <w:noWrap/>
            <w:vAlign w:val="bottom"/>
            <w:hideMark/>
          </w:tcPr>
          <w:p w14:paraId="3633465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15.819***</w:t>
            </w:r>
          </w:p>
        </w:tc>
        <w:tc>
          <w:tcPr>
            <w:tcW w:w="1134" w:type="dxa"/>
            <w:tcBorders>
              <w:top w:val="nil"/>
              <w:left w:val="nil"/>
              <w:bottom w:val="nil"/>
              <w:right w:val="nil"/>
            </w:tcBorders>
            <w:shd w:val="clear" w:color="auto" w:fill="auto"/>
            <w:noWrap/>
            <w:vAlign w:val="bottom"/>
            <w:hideMark/>
          </w:tcPr>
          <w:p w14:paraId="681D947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26.205***</w:t>
            </w:r>
          </w:p>
        </w:tc>
      </w:tr>
      <w:tr w:rsidR="009A2179" w:rsidRPr="009A2179" w14:paraId="3951625B" w14:textId="77777777" w:rsidTr="009A2179">
        <w:trPr>
          <w:trHeight w:val="300"/>
        </w:trPr>
        <w:tc>
          <w:tcPr>
            <w:tcW w:w="2858" w:type="dxa"/>
            <w:tcBorders>
              <w:top w:val="nil"/>
              <w:left w:val="nil"/>
              <w:bottom w:val="nil"/>
              <w:right w:val="nil"/>
            </w:tcBorders>
            <w:shd w:val="clear" w:color="auto" w:fill="auto"/>
            <w:noWrap/>
            <w:vAlign w:val="bottom"/>
            <w:hideMark/>
          </w:tcPr>
          <w:p w14:paraId="14227922"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098DC37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[7.95]</w:t>
            </w:r>
          </w:p>
        </w:tc>
        <w:tc>
          <w:tcPr>
            <w:tcW w:w="1293" w:type="dxa"/>
            <w:tcBorders>
              <w:top w:val="nil"/>
              <w:left w:val="nil"/>
              <w:bottom w:val="nil"/>
              <w:right w:val="nil"/>
            </w:tcBorders>
            <w:shd w:val="clear" w:color="auto" w:fill="auto"/>
            <w:noWrap/>
            <w:vAlign w:val="bottom"/>
            <w:hideMark/>
          </w:tcPr>
          <w:p w14:paraId="1E8FF22A"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[3.55]</w:t>
            </w:r>
          </w:p>
        </w:tc>
        <w:tc>
          <w:tcPr>
            <w:tcW w:w="1117" w:type="dxa"/>
            <w:tcBorders>
              <w:top w:val="nil"/>
              <w:left w:val="nil"/>
              <w:bottom w:val="nil"/>
              <w:right w:val="nil"/>
            </w:tcBorders>
            <w:shd w:val="clear" w:color="auto" w:fill="auto"/>
            <w:noWrap/>
            <w:vAlign w:val="bottom"/>
            <w:hideMark/>
          </w:tcPr>
          <w:p w14:paraId="1349F18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[13.88]</w:t>
            </w:r>
          </w:p>
        </w:tc>
        <w:tc>
          <w:tcPr>
            <w:tcW w:w="1078" w:type="dxa"/>
            <w:tcBorders>
              <w:top w:val="nil"/>
              <w:left w:val="nil"/>
              <w:bottom w:val="nil"/>
              <w:right w:val="nil"/>
            </w:tcBorders>
            <w:shd w:val="clear" w:color="auto" w:fill="auto"/>
            <w:noWrap/>
            <w:vAlign w:val="bottom"/>
            <w:hideMark/>
          </w:tcPr>
          <w:p w14:paraId="16C296D7"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[7.80]</w:t>
            </w:r>
          </w:p>
        </w:tc>
        <w:tc>
          <w:tcPr>
            <w:tcW w:w="1332" w:type="dxa"/>
            <w:tcBorders>
              <w:top w:val="nil"/>
              <w:left w:val="nil"/>
              <w:bottom w:val="nil"/>
              <w:right w:val="nil"/>
            </w:tcBorders>
            <w:shd w:val="clear" w:color="auto" w:fill="auto"/>
            <w:noWrap/>
            <w:vAlign w:val="bottom"/>
            <w:hideMark/>
          </w:tcPr>
          <w:p w14:paraId="422179B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[3.57]</w:t>
            </w:r>
          </w:p>
        </w:tc>
        <w:tc>
          <w:tcPr>
            <w:tcW w:w="1134" w:type="dxa"/>
            <w:tcBorders>
              <w:top w:val="nil"/>
              <w:left w:val="nil"/>
              <w:bottom w:val="nil"/>
              <w:right w:val="nil"/>
            </w:tcBorders>
            <w:shd w:val="clear" w:color="auto" w:fill="auto"/>
            <w:noWrap/>
            <w:vAlign w:val="bottom"/>
            <w:hideMark/>
          </w:tcPr>
          <w:p w14:paraId="19464F0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[7.93]</w:t>
            </w:r>
          </w:p>
        </w:tc>
      </w:tr>
      <w:tr w:rsidR="009A2179" w:rsidRPr="009A2179" w14:paraId="460A0E8D" w14:textId="77777777" w:rsidTr="009A2179">
        <w:trPr>
          <w:trHeight w:val="300"/>
        </w:trPr>
        <w:tc>
          <w:tcPr>
            <w:tcW w:w="2858" w:type="dxa"/>
            <w:tcBorders>
              <w:top w:val="nil"/>
              <w:left w:val="nil"/>
              <w:bottom w:val="nil"/>
              <w:right w:val="nil"/>
            </w:tcBorders>
            <w:shd w:val="clear" w:color="auto" w:fill="auto"/>
            <w:noWrap/>
            <w:vAlign w:val="bottom"/>
            <w:hideMark/>
          </w:tcPr>
          <w:p w14:paraId="02370F1C"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Joint impact SCT&amp;FISP</w:t>
            </w:r>
          </w:p>
        </w:tc>
        <w:tc>
          <w:tcPr>
            <w:tcW w:w="1111" w:type="dxa"/>
            <w:tcBorders>
              <w:top w:val="nil"/>
              <w:left w:val="nil"/>
              <w:bottom w:val="nil"/>
              <w:right w:val="nil"/>
            </w:tcBorders>
            <w:shd w:val="clear" w:color="auto" w:fill="auto"/>
            <w:noWrap/>
            <w:vAlign w:val="bottom"/>
            <w:hideMark/>
          </w:tcPr>
          <w:p w14:paraId="154B54A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0.338***</w:t>
            </w:r>
          </w:p>
        </w:tc>
        <w:tc>
          <w:tcPr>
            <w:tcW w:w="1293" w:type="dxa"/>
            <w:tcBorders>
              <w:top w:val="nil"/>
              <w:left w:val="nil"/>
              <w:bottom w:val="nil"/>
              <w:right w:val="nil"/>
            </w:tcBorders>
            <w:shd w:val="clear" w:color="auto" w:fill="auto"/>
            <w:noWrap/>
            <w:vAlign w:val="bottom"/>
            <w:hideMark/>
          </w:tcPr>
          <w:p w14:paraId="05FC50D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0.284***</w:t>
            </w:r>
          </w:p>
        </w:tc>
        <w:tc>
          <w:tcPr>
            <w:tcW w:w="1117" w:type="dxa"/>
            <w:tcBorders>
              <w:top w:val="nil"/>
              <w:left w:val="nil"/>
              <w:bottom w:val="nil"/>
              <w:right w:val="nil"/>
            </w:tcBorders>
            <w:shd w:val="clear" w:color="auto" w:fill="auto"/>
            <w:noWrap/>
            <w:vAlign w:val="bottom"/>
            <w:hideMark/>
          </w:tcPr>
          <w:p w14:paraId="3BB5E00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0.435***</w:t>
            </w:r>
          </w:p>
        </w:tc>
        <w:tc>
          <w:tcPr>
            <w:tcW w:w="1078" w:type="dxa"/>
            <w:tcBorders>
              <w:top w:val="nil"/>
              <w:left w:val="nil"/>
              <w:bottom w:val="nil"/>
              <w:right w:val="nil"/>
            </w:tcBorders>
            <w:shd w:val="clear" w:color="auto" w:fill="auto"/>
            <w:noWrap/>
            <w:vAlign w:val="bottom"/>
            <w:hideMark/>
          </w:tcPr>
          <w:p w14:paraId="4B5F846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21.952***</w:t>
            </w:r>
          </w:p>
        </w:tc>
        <w:tc>
          <w:tcPr>
            <w:tcW w:w="1332" w:type="dxa"/>
            <w:tcBorders>
              <w:top w:val="nil"/>
              <w:left w:val="nil"/>
              <w:bottom w:val="nil"/>
              <w:right w:val="nil"/>
            </w:tcBorders>
            <w:shd w:val="clear" w:color="auto" w:fill="auto"/>
            <w:noWrap/>
            <w:vAlign w:val="bottom"/>
            <w:hideMark/>
          </w:tcPr>
          <w:p w14:paraId="2A66DE1A"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21.792***</w:t>
            </w:r>
          </w:p>
        </w:tc>
        <w:tc>
          <w:tcPr>
            <w:tcW w:w="1134" w:type="dxa"/>
            <w:tcBorders>
              <w:top w:val="nil"/>
              <w:left w:val="nil"/>
              <w:bottom w:val="nil"/>
              <w:right w:val="nil"/>
            </w:tcBorders>
            <w:shd w:val="clear" w:color="auto" w:fill="auto"/>
            <w:noWrap/>
            <w:vAlign w:val="bottom"/>
            <w:hideMark/>
          </w:tcPr>
          <w:p w14:paraId="476342E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22.380***</w:t>
            </w:r>
          </w:p>
        </w:tc>
      </w:tr>
      <w:tr w:rsidR="009A2179" w:rsidRPr="009A2179" w14:paraId="5495831B" w14:textId="77777777" w:rsidTr="009A2179">
        <w:trPr>
          <w:trHeight w:val="300"/>
        </w:trPr>
        <w:tc>
          <w:tcPr>
            <w:tcW w:w="2858" w:type="dxa"/>
            <w:tcBorders>
              <w:top w:val="nil"/>
              <w:left w:val="nil"/>
              <w:bottom w:val="nil"/>
              <w:right w:val="nil"/>
            </w:tcBorders>
            <w:shd w:val="clear" w:color="auto" w:fill="auto"/>
            <w:noWrap/>
            <w:vAlign w:val="bottom"/>
            <w:hideMark/>
          </w:tcPr>
          <w:p w14:paraId="0ADD1C61"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5F9670F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[5.03]</w:t>
            </w:r>
          </w:p>
        </w:tc>
        <w:tc>
          <w:tcPr>
            <w:tcW w:w="1293" w:type="dxa"/>
            <w:tcBorders>
              <w:top w:val="nil"/>
              <w:left w:val="nil"/>
              <w:bottom w:val="nil"/>
              <w:right w:val="nil"/>
            </w:tcBorders>
            <w:shd w:val="clear" w:color="auto" w:fill="auto"/>
            <w:noWrap/>
            <w:vAlign w:val="bottom"/>
            <w:hideMark/>
          </w:tcPr>
          <w:p w14:paraId="297837E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[3.78]</w:t>
            </w:r>
          </w:p>
        </w:tc>
        <w:tc>
          <w:tcPr>
            <w:tcW w:w="1117" w:type="dxa"/>
            <w:tcBorders>
              <w:top w:val="nil"/>
              <w:left w:val="nil"/>
              <w:bottom w:val="nil"/>
              <w:right w:val="nil"/>
            </w:tcBorders>
            <w:shd w:val="clear" w:color="auto" w:fill="auto"/>
            <w:noWrap/>
            <w:vAlign w:val="bottom"/>
            <w:hideMark/>
          </w:tcPr>
          <w:p w14:paraId="04065F8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[4.17]</w:t>
            </w:r>
          </w:p>
        </w:tc>
        <w:tc>
          <w:tcPr>
            <w:tcW w:w="1078" w:type="dxa"/>
            <w:tcBorders>
              <w:top w:val="nil"/>
              <w:left w:val="nil"/>
              <w:bottom w:val="nil"/>
              <w:right w:val="nil"/>
            </w:tcBorders>
            <w:shd w:val="clear" w:color="auto" w:fill="auto"/>
            <w:noWrap/>
            <w:vAlign w:val="bottom"/>
            <w:hideMark/>
          </w:tcPr>
          <w:p w14:paraId="038BB57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[7.46]</w:t>
            </w:r>
          </w:p>
        </w:tc>
        <w:tc>
          <w:tcPr>
            <w:tcW w:w="1332" w:type="dxa"/>
            <w:tcBorders>
              <w:top w:val="nil"/>
              <w:left w:val="nil"/>
              <w:bottom w:val="nil"/>
              <w:right w:val="nil"/>
            </w:tcBorders>
            <w:shd w:val="clear" w:color="auto" w:fill="auto"/>
            <w:noWrap/>
            <w:vAlign w:val="bottom"/>
            <w:hideMark/>
          </w:tcPr>
          <w:p w14:paraId="21BDF7B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[6.20]</w:t>
            </w:r>
          </w:p>
        </w:tc>
        <w:tc>
          <w:tcPr>
            <w:tcW w:w="1134" w:type="dxa"/>
            <w:tcBorders>
              <w:top w:val="nil"/>
              <w:left w:val="nil"/>
              <w:bottom w:val="nil"/>
              <w:right w:val="nil"/>
            </w:tcBorders>
            <w:shd w:val="clear" w:color="auto" w:fill="auto"/>
            <w:noWrap/>
            <w:vAlign w:val="bottom"/>
            <w:hideMark/>
          </w:tcPr>
          <w:p w14:paraId="0FD40A2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[4.96]</w:t>
            </w:r>
          </w:p>
        </w:tc>
      </w:tr>
      <w:tr w:rsidR="009A2179" w:rsidRPr="009A2179" w14:paraId="1672A557" w14:textId="77777777" w:rsidTr="009A2179">
        <w:trPr>
          <w:trHeight w:val="255"/>
        </w:trPr>
        <w:tc>
          <w:tcPr>
            <w:tcW w:w="2858" w:type="dxa"/>
            <w:tcBorders>
              <w:top w:val="nil"/>
              <w:left w:val="nil"/>
              <w:bottom w:val="nil"/>
              <w:right w:val="nil"/>
            </w:tcBorders>
            <w:shd w:val="clear" w:color="auto" w:fill="auto"/>
            <w:noWrap/>
            <w:vAlign w:val="bottom"/>
            <w:hideMark/>
          </w:tcPr>
          <w:p w14:paraId="06D38AF6"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Incremental impact of FISP on SCTP</w:t>
            </w:r>
          </w:p>
        </w:tc>
        <w:tc>
          <w:tcPr>
            <w:tcW w:w="1111" w:type="dxa"/>
            <w:tcBorders>
              <w:top w:val="nil"/>
              <w:left w:val="nil"/>
              <w:bottom w:val="nil"/>
              <w:right w:val="nil"/>
            </w:tcBorders>
            <w:shd w:val="clear" w:color="auto" w:fill="auto"/>
            <w:noWrap/>
            <w:vAlign w:val="bottom"/>
            <w:hideMark/>
          </w:tcPr>
          <w:p w14:paraId="7C86C54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0.279***</w:t>
            </w:r>
          </w:p>
        </w:tc>
        <w:tc>
          <w:tcPr>
            <w:tcW w:w="1293" w:type="dxa"/>
            <w:tcBorders>
              <w:top w:val="nil"/>
              <w:left w:val="nil"/>
              <w:bottom w:val="nil"/>
              <w:right w:val="nil"/>
            </w:tcBorders>
            <w:shd w:val="clear" w:color="auto" w:fill="auto"/>
            <w:noWrap/>
            <w:vAlign w:val="bottom"/>
            <w:hideMark/>
          </w:tcPr>
          <w:p w14:paraId="594AFA5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0.288**</w:t>
            </w:r>
          </w:p>
        </w:tc>
        <w:tc>
          <w:tcPr>
            <w:tcW w:w="1117" w:type="dxa"/>
            <w:tcBorders>
              <w:top w:val="nil"/>
              <w:left w:val="nil"/>
              <w:bottom w:val="nil"/>
              <w:right w:val="nil"/>
            </w:tcBorders>
            <w:shd w:val="clear" w:color="auto" w:fill="auto"/>
            <w:noWrap/>
            <w:vAlign w:val="bottom"/>
            <w:hideMark/>
          </w:tcPr>
          <w:p w14:paraId="2C72319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0.339**</w:t>
            </w:r>
          </w:p>
        </w:tc>
        <w:tc>
          <w:tcPr>
            <w:tcW w:w="1078" w:type="dxa"/>
            <w:tcBorders>
              <w:top w:val="nil"/>
              <w:left w:val="nil"/>
              <w:bottom w:val="nil"/>
              <w:right w:val="nil"/>
            </w:tcBorders>
            <w:shd w:val="clear" w:color="auto" w:fill="auto"/>
            <w:noWrap/>
            <w:vAlign w:val="bottom"/>
            <w:hideMark/>
          </w:tcPr>
          <w:p w14:paraId="33E48BB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19.574***</w:t>
            </w:r>
          </w:p>
        </w:tc>
        <w:tc>
          <w:tcPr>
            <w:tcW w:w="1332" w:type="dxa"/>
            <w:tcBorders>
              <w:top w:val="nil"/>
              <w:left w:val="nil"/>
              <w:bottom w:val="nil"/>
              <w:right w:val="nil"/>
            </w:tcBorders>
            <w:shd w:val="clear" w:color="auto" w:fill="auto"/>
            <w:noWrap/>
            <w:vAlign w:val="bottom"/>
            <w:hideMark/>
          </w:tcPr>
          <w:p w14:paraId="61D02DD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20.621***</w:t>
            </w:r>
          </w:p>
        </w:tc>
        <w:tc>
          <w:tcPr>
            <w:tcW w:w="1134" w:type="dxa"/>
            <w:tcBorders>
              <w:top w:val="nil"/>
              <w:left w:val="nil"/>
              <w:bottom w:val="nil"/>
              <w:right w:val="nil"/>
            </w:tcBorders>
            <w:shd w:val="clear" w:color="auto" w:fill="auto"/>
            <w:noWrap/>
            <w:vAlign w:val="bottom"/>
            <w:hideMark/>
          </w:tcPr>
          <w:p w14:paraId="0A7A71F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20.075***</w:t>
            </w:r>
          </w:p>
        </w:tc>
      </w:tr>
      <w:tr w:rsidR="009A2179" w:rsidRPr="009A2179" w14:paraId="4DB00D0D" w14:textId="77777777" w:rsidTr="009A2179">
        <w:trPr>
          <w:trHeight w:val="255"/>
        </w:trPr>
        <w:tc>
          <w:tcPr>
            <w:tcW w:w="2858" w:type="dxa"/>
            <w:tcBorders>
              <w:top w:val="nil"/>
              <w:left w:val="nil"/>
              <w:bottom w:val="nil"/>
              <w:right w:val="nil"/>
            </w:tcBorders>
            <w:shd w:val="clear" w:color="auto" w:fill="auto"/>
            <w:noWrap/>
            <w:vAlign w:val="bottom"/>
            <w:hideMark/>
          </w:tcPr>
          <w:p w14:paraId="473DAC35"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2404508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[4.04]</w:t>
            </w:r>
          </w:p>
        </w:tc>
        <w:tc>
          <w:tcPr>
            <w:tcW w:w="1293" w:type="dxa"/>
            <w:tcBorders>
              <w:top w:val="nil"/>
              <w:left w:val="nil"/>
              <w:bottom w:val="nil"/>
              <w:right w:val="nil"/>
            </w:tcBorders>
            <w:shd w:val="clear" w:color="auto" w:fill="auto"/>
            <w:noWrap/>
            <w:vAlign w:val="bottom"/>
            <w:hideMark/>
          </w:tcPr>
          <w:p w14:paraId="5492651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[2.97]</w:t>
            </w:r>
          </w:p>
        </w:tc>
        <w:tc>
          <w:tcPr>
            <w:tcW w:w="1117" w:type="dxa"/>
            <w:tcBorders>
              <w:top w:val="nil"/>
              <w:left w:val="nil"/>
              <w:bottom w:val="nil"/>
              <w:right w:val="nil"/>
            </w:tcBorders>
            <w:shd w:val="clear" w:color="auto" w:fill="auto"/>
            <w:noWrap/>
            <w:vAlign w:val="bottom"/>
            <w:hideMark/>
          </w:tcPr>
          <w:p w14:paraId="0F3D34F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[2.82]</w:t>
            </w:r>
          </w:p>
        </w:tc>
        <w:tc>
          <w:tcPr>
            <w:tcW w:w="1078" w:type="dxa"/>
            <w:tcBorders>
              <w:top w:val="nil"/>
              <w:left w:val="nil"/>
              <w:bottom w:val="nil"/>
              <w:right w:val="nil"/>
            </w:tcBorders>
            <w:shd w:val="clear" w:color="auto" w:fill="auto"/>
            <w:noWrap/>
            <w:vAlign w:val="bottom"/>
            <w:hideMark/>
          </w:tcPr>
          <w:p w14:paraId="3A24D89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[5.49]</w:t>
            </w:r>
          </w:p>
        </w:tc>
        <w:tc>
          <w:tcPr>
            <w:tcW w:w="1332" w:type="dxa"/>
            <w:tcBorders>
              <w:top w:val="nil"/>
              <w:left w:val="nil"/>
              <w:bottom w:val="nil"/>
              <w:right w:val="nil"/>
            </w:tcBorders>
            <w:shd w:val="clear" w:color="auto" w:fill="auto"/>
            <w:noWrap/>
            <w:vAlign w:val="bottom"/>
            <w:hideMark/>
          </w:tcPr>
          <w:p w14:paraId="329701C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[4.08]</w:t>
            </w:r>
          </w:p>
        </w:tc>
        <w:tc>
          <w:tcPr>
            <w:tcW w:w="1134" w:type="dxa"/>
            <w:tcBorders>
              <w:top w:val="nil"/>
              <w:left w:val="nil"/>
              <w:bottom w:val="nil"/>
              <w:right w:val="nil"/>
            </w:tcBorders>
            <w:shd w:val="clear" w:color="auto" w:fill="auto"/>
            <w:noWrap/>
            <w:vAlign w:val="bottom"/>
            <w:hideMark/>
          </w:tcPr>
          <w:p w14:paraId="662C546F"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[3.8]</w:t>
            </w:r>
          </w:p>
        </w:tc>
      </w:tr>
      <w:tr w:rsidR="009A2179" w:rsidRPr="009A2179" w14:paraId="1548F6F9" w14:textId="77777777" w:rsidTr="009A2179">
        <w:trPr>
          <w:trHeight w:val="255"/>
        </w:trPr>
        <w:tc>
          <w:tcPr>
            <w:tcW w:w="2858" w:type="dxa"/>
            <w:tcBorders>
              <w:top w:val="nil"/>
              <w:left w:val="nil"/>
              <w:bottom w:val="nil"/>
              <w:right w:val="nil"/>
            </w:tcBorders>
            <w:shd w:val="clear" w:color="auto" w:fill="auto"/>
            <w:noWrap/>
            <w:vAlign w:val="bottom"/>
            <w:hideMark/>
          </w:tcPr>
          <w:p w14:paraId="75F186AF"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Incremental impact of SCTP on FISP</w:t>
            </w:r>
          </w:p>
        </w:tc>
        <w:tc>
          <w:tcPr>
            <w:tcW w:w="1111" w:type="dxa"/>
            <w:tcBorders>
              <w:top w:val="nil"/>
              <w:left w:val="nil"/>
              <w:bottom w:val="nil"/>
              <w:right w:val="nil"/>
            </w:tcBorders>
            <w:shd w:val="clear" w:color="auto" w:fill="auto"/>
            <w:noWrap/>
            <w:vAlign w:val="bottom"/>
            <w:hideMark/>
          </w:tcPr>
          <w:p w14:paraId="4DC8D50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-0.134**</w:t>
            </w:r>
          </w:p>
        </w:tc>
        <w:tc>
          <w:tcPr>
            <w:tcW w:w="1293" w:type="dxa"/>
            <w:tcBorders>
              <w:top w:val="nil"/>
              <w:left w:val="nil"/>
              <w:bottom w:val="nil"/>
              <w:right w:val="nil"/>
            </w:tcBorders>
            <w:shd w:val="clear" w:color="auto" w:fill="auto"/>
            <w:noWrap/>
            <w:vAlign w:val="bottom"/>
            <w:hideMark/>
          </w:tcPr>
          <w:p w14:paraId="2CA1EF5F"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-0.07</w:t>
            </w:r>
          </w:p>
        </w:tc>
        <w:tc>
          <w:tcPr>
            <w:tcW w:w="1117" w:type="dxa"/>
            <w:tcBorders>
              <w:top w:val="nil"/>
              <w:left w:val="nil"/>
              <w:bottom w:val="nil"/>
              <w:right w:val="nil"/>
            </w:tcBorders>
            <w:shd w:val="clear" w:color="auto" w:fill="auto"/>
            <w:noWrap/>
            <w:vAlign w:val="bottom"/>
            <w:hideMark/>
          </w:tcPr>
          <w:p w14:paraId="5B68EA5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-0.127</w:t>
            </w:r>
          </w:p>
        </w:tc>
        <w:tc>
          <w:tcPr>
            <w:tcW w:w="1078" w:type="dxa"/>
            <w:tcBorders>
              <w:top w:val="nil"/>
              <w:left w:val="nil"/>
              <w:bottom w:val="nil"/>
              <w:right w:val="nil"/>
            </w:tcBorders>
            <w:shd w:val="clear" w:color="auto" w:fill="auto"/>
            <w:noWrap/>
            <w:vAlign w:val="bottom"/>
            <w:hideMark/>
          </w:tcPr>
          <w:p w14:paraId="62F251AF"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0.314</w:t>
            </w:r>
          </w:p>
        </w:tc>
        <w:tc>
          <w:tcPr>
            <w:tcW w:w="1332" w:type="dxa"/>
            <w:tcBorders>
              <w:top w:val="nil"/>
              <w:left w:val="nil"/>
              <w:bottom w:val="nil"/>
              <w:right w:val="nil"/>
            </w:tcBorders>
            <w:shd w:val="clear" w:color="auto" w:fill="auto"/>
            <w:noWrap/>
            <w:vAlign w:val="bottom"/>
            <w:hideMark/>
          </w:tcPr>
          <w:p w14:paraId="0534971F"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5.972</w:t>
            </w:r>
          </w:p>
        </w:tc>
        <w:tc>
          <w:tcPr>
            <w:tcW w:w="1134" w:type="dxa"/>
            <w:tcBorders>
              <w:top w:val="nil"/>
              <w:left w:val="nil"/>
              <w:bottom w:val="nil"/>
              <w:right w:val="nil"/>
            </w:tcBorders>
            <w:shd w:val="clear" w:color="auto" w:fill="auto"/>
            <w:noWrap/>
            <w:vAlign w:val="bottom"/>
            <w:hideMark/>
          </w:tcPr>
          <w:p w14:paraId="4D962CF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-3.825</w:t>
            </w:r>
          </w:p>
        </w:tc>
      </w:tr>
      <w:tr w:rsidR="009A2179" w:rsidRPr="009A2179" w14:paraId="3FC6F8A3" w14:textId="77777777" w:rsidTr="009A2179">
        <w:trPr>
          <w:trHeight w:val="255"/>
        </w:trPr>
        <w:tc>
          <w:tcPr>
            <w:tcW w:w="2858" w:type="dxa"/>
            <w:tcBorders>
              <w:top w:val="nil"/>
              <w:left w:val="nil"/>
              <w:bottom w:val="nil"/>
              <w:right w:val="nil"/>
            </w:tcBorders>
            <w:shd w:val="clear" w:color="auto" w:fill="auto"/>
            <w:noWrap/>
            <w:vAlign w:val="bottom"/>
            <w:hideMark/>
          </w:tcPr>
          <w:p w14:paraId="2B377B1C"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0A7AB40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[-2.12]</w:t>
            </w:r>
          </w:p>
        </w:tc>
        <w:tc>
          <w:tcPr>
            <w:tcW w:w="1293" w:type="dxa"/>
            <w:tcBorders>
              <w:top w:val="nil"/>
              <w:left w:val="nil"/>
              <w:bottom w:val="nil"/>
              <w:right w:val="nil"/>
            </w:tcBorders>
            <w:shd w:val="clear" w:color="auto" w:fill="auto"/>
            <w:noWrap/>
            <w:vAlign w:val="bottom"/>
            <w:hideMark/>
          </w:tcPr>
          <w:p w14:paraId="2059DFC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[-0.89]</w:t>
            </w:r>
          </w:p>
        </w:tc>
        <w:tc>
          <w:tcPr>
            <w:tcW w:w="1117" w:type="dxa"/>
            <w:tcBorders>
              <w:top w:val="nil"/>
              <w:left w:val="nil"/>
              <w:bottom w:val="nil"/>
              <w:right w:val="nil"/>
            </w:tcBorders>
            <w:shd w:val="clear" w:color="auto" w:fill="auto"/>
            <w:noWrap/>
            <w:vAlign w:val="bottom"/>
            <w:hideMark/>
          </w:tcPr>
          <w:p w14:paraId="32EB216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[-1.26]</w:t>
            </w:r>
          </w:p>
        </w:tc>
        <w:tc>
          <w:tcPr>
            <w:tcW w:w="1078" w:type="dxa"/>
            <w:tcBorders>
              <w:top w:val="nil"/>
              <w:left w:val="nil"/>
              <w:bottom w:val="nil"/>
              <w:right w:val="nil"/>
            </w:tcBorders>
            <w:shd w:val="clear" w:color="auto" w:fill="auto"/>
            <w:noWrap/>
            <w:vAlign w:val="bottom"/>
            <w:hideMark/>
          </w:tcPr>
          <w:p w14:paraId="016D17C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[0.10]</w:t>
            </w:r>
          </w:p>
        </w:tc>
        <w:tc>
          <w:tcPr>
            <w:tcW w:w="1332" w:type="dxa"/>
            <w:tcBorders>
              <w:top w:val="nil"/>
              <w:left w:val="nil"/>
              <w:bottom w:val="nil"/>
              <w:right w:val="nil"/>
            </w:tcBorders>
            <w:shd w:val="clear" w:color="auto" w:fill="auto"/>
            <w:noWrap/>
            <w:vAlign w:val="bottom"/>
            <w:hideMark/>
          </w:tcPr>
          <w:p w14:paraId="5136F3D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[1.51]</w:t>
            </w:r>
          </w:p>
        </w:tc>
        <w:tc>
          <w:tcPr>
            <w:tcW w:w="1134" w:type="dxa"/>
            <w:tcBorders>
              <w:top w:val="nil"/>
              <w:left w:val="nil"/>
              <w:bottom w:val="nil"/>
              <w:right w:val="nil"/>
            </w:tcBorders>
            <w:shd w:val="clear" w:color="auto" w:fill="auto"/>
            <w:noWrap/>
            <w:vAlign w:val="bottom"/>
            <w:hideMark/>
          </w:tcPr>
          <w:p w14:paraId="4434FC7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[-0.9]</w:t>
            </w:r>
          </w:p>
        </w:tc>
      </w:tr>
      <w:tr w:rsidR="009A2179" w:rsidRPr="009A2179" w14:paraId="3D6A5580" w14:textId="77777777" w:rsidTr="009A2179">
        <w:trPr>
          <w:trHeight w:val="255"/>
        </w:trPr>
        <w:tc>
          <w:tcPr>
            <w:tcW w:w="2858" w:type="dxa"/>
            <w:tcBorders>
              <w:top w:val="nil"/>
              <w:left w:val="nil"/>
              <w:bottom w:val="nil"/>
              <w:right w:val="nil"/>
            </w:tcBorders>
            <w:shd w:val="clear" w:color="auto" w:fill="auto"/>
            <w:noWrap/>
            <w:vAlign w:val="bottom"/>
            <w:hideMark/>
          </w:tcPr>
          <w:p w14:paraId="4F3D6C04"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Complementarity</w:t>
            </w:r>
          </w:p>
        </w:tc>
        <w:tc>
          <w:tcPr>
            <w:tcW w:w="1111" w:type="dxa"/>
            <w:tcBorders>
              <w:top w:val="nil"/>
              <w:left w:val="nil"/>
              <w:bottom w:val="nil"/>
              <w:right w:val="nil"/>
            </w:tcBorders>
            <w:shd w:val="clear" w:color="auto" w:fill="auto"/>
            <w:noWrap/>
            <w:vAlign w:val="bottom"/>
            <w:hideMark/>
          </w:tcPr>
          <w:p w14:paraId="0265B76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-0.192**</w:t>
            </w:r>
          </w:p>
        </w:tc>
        <w:tc>
          <w:tcPr>
            <w:tcW w:w="1293" w:type="dxa"/>
            <w:tcBorders>
              <w:top w:val="nil"/>
              <w:left w:val="nil"/>
              <w:bottom w:val="nil"/>
              <w:right w:val="nil"/>
            </w:tcBorders>
            <w:shd w:val="clear" w:color="auto" w:fill="auto"/>
            <w:noWrap/>
            <w:vAlign w:val="bottom"/>
            <w:hideMark/>
          </w:tcPr>
          <w:p w14:paraId="133913F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-0.066</w:t>
            </w:r>
          </w:p>
        </w:tc>
        <w:tc>
          <w:tcPr>
            <w:tcW w:w="1117" w:type="dxa"/>
            <w:tcBorders>
              <w:top w:val="nil"/>
              <w:left w:val="nil"/>
              <w:bottom w:val="nil"/>
              <w:right w:val="nil"/>
            </w:tcBorders>
            <w:shd w:val="clear" w:color="auto" w:fill="auto"/>
            <w:noWrap/>
            <w:vAlign w:val="bottom"/>
            <w:hideMark/>
          </w:tcPr>
          <w:p w14:paraId="0FBF39F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-0.223*</w:t>
            </w:r>
          </w:p>
        </w:tc>
        <w:tc>
          <w:tcPr>
            <w:tcW w:w="1078" w:type="dxa"/>
            <w:tcBorders>
              <w:top w:val="nil"/>
              <w:left w:val="nil"/>
              <w:bottom w:val="nil"/>
              <w:right w:val="nil"/>
            </w:tcBorders>
            <w:shd w:val="clear" w:color="auto" w:fill="auto"/>
            <w:noWrap/>
            <w:vAlign w:val="bottom"/>
            <w:hideMark/>
          </w:tcPr>
          <w:p w14:paraId="361F2CF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-2.063</w:t>
            </w:r>
          </w:p>
        </w:tc>
        <w:tc>
          <w:tcPr>
            <w:tcW w:w="1332" w:type="dxa"/>
            <w:tcBorders>
              <w:top w:val="nil"/>
              <w:left w:val="nil"/>
              <w:bottom w:val="nil"/>
              <w:right w:val="nil"/>
            </w:tcBorders>
            <w:shd w:val="clear" w:color="auto" w:fill="auto"/>
            <w:noWrap/>
            <w:vAlign w:val="bottom"/>
            <w:hideMark/>
          </w:tcPr>
          <w:p w14:paraId="650CEC13" w14:textId="77777777" w:rsidR="009A2179" w:rsidRPr="009A2179" w:rsidRDefault="009A2179" w:rsidP="009A2179">
            <w:pPr>
              <w:spacing w:after="0" w:line="240" w:lineRule="auto"/>
              <w:ind w:left="0" w:right="0" w:firstLine="0"/>
              <w:jc w:val="center"/>
              <w:rPr>
                <w:rFonts w:eastAsia="Times New Roman" w:cs="Times New Roman"/>
                <w:color w:val="auto"/>
                <w:sz w:val="18"/>
                <w:szCs w:val="18"/>
              </w:rPr>
            </w:pPr>
            <w:r w:rsidRPr="009A2179">
              <w:rPr>
                <w:rFonts w:eastAsia="Times New Roman" w:cs="Times New Roman"/>
                <w:color w:val="auto"/>
                <w:sz w:val="18"/>
                <w:szCs w:val="18"/>
              </w:rPr>
              <w:t>4.802</w:t>
            </w:r>
          </w:p>
        </w:tc>
        <w:tc>
          <w:tcPr>
            <w:tcW w:w="1134" w:type="dxa"/>
            <w:tcBorders>
              <w:top w:val="nil"/>
              <w:left w:val="nil"/>
              <w:bottom w:val="nil"/>
              <w:right w:val="nil"/>
            </w:tcBorders>
            <w:shd w:val="clear" w:color="auto" w:fill="auto"/>
            <w:noWrap/>
            <w:vAlign w:val="bottom"/>
            <w:hideMark/>
          </w:tcPr>
          <w:p w14:paraId="3BC987C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-6.13</w:t>
            </w:r>
          </w:p>
        </w:tc>
      </w:tr>
      <w:tr w:rsidR="009A2179" w:rsidRPr="009A2179" w14:paraId="60A8FE3C" w14:textId="77777777" w:rsidTr="009A2179">
        <w:trPr>
          <w:trHeight w:val="255"/>
        </w:trPr>
        <w:tc>
          <w:tcPr>
            <w:tcW w:w="2858" w:type="dxa"/>
            <w:tcBorders>
              <w:top w:val="nil"/>
              <w:left w:val="nil"/>
              <w:bottom w:val="nil"/>
              <w:right w:val="nil"/>
            </w:tcBorders>
            <w:shd w:val="clear" w:color="auto" w:fill="auto"/>
            <w:noWrap/>
            <w:vAlign w:val="bottom"/>
            <w:hideMark/>
          </w:tcPr>
          <w:p w14:paraId="335EED89"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5BCB790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[-2.09]</w:t>
            </w:r>
          </w:p>
        </w:tc>
        <w:tc>
          <w:tcPr>
            <w:tcW w:w="1293" w:type="dxa"/>
            <w:tcBorders>
              <w:top w:val="nil"/>
              <w:left w:val="nil"/>
              <w:bottom w:val="nil"/>
              <w:right w:val="nil"/>
            </w:tcBorders>
            <w:shd w:val="clear" w:color="auto" w:fill="auto"/>
            <w:noWrap/>
            <w:vAlign w:val="bottom"/>
            <w:hideMark/>
          </w:tcPr>
          <w:p w14:paraId="27EF271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[-0.49]</w:t>
            </w:r>
          </w:p>
        </w:tc>
        <w:tc>
          <w:tcPr>
            <w:tcW w:w="1117" w:type="dxa"/>
            <w:tcBorders>
              <w:top w:val="nil"/>
              <w:left w:val="nil"/>
              <w:bottom w:val="nil"/>
              <w:right w:val="nil"/>
            </w:tcBorders>
            <w:shd w:val="clear" w:color="auto" w:fill="auto"/>
            <w:noWrap/>
            <w:vAlign w:val="bottom"/>
            <w:hideMark/>
          </w:tcPr>
          <w:p w14:paraId="1CBA4DA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[-1.75]</w:t>
            </w:r>
          </w:p>
        </w:tc>
        <w:tc>
          <w:tcPr>
            <w:tcW w:w="1078" w:type="dxa"/>
            <w:tcBorders>
              <w:top w:val="nil"/>
              <w:left w:val="nil"/>
              <w:bottom w:val="nil"/>
              <w:right w:val="nil"/>
            </w:tcBorders>
            <w:shd w:val="clear" w:color="auto" w:fill="auto"/>
            <w:noWrap/>
            <w:vAlign w:val="bottom"/>
            <w:hideMark/>
          </w:tcPr>
          <w:p w14:paraId="3241EC6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 -0.47]</w:t>
            </w:r>
          </w:p>
        </w:tc>
        <w:tc>
          <w:tcPr>
            <w:tcW w:w="1332" w:type="dxa"/>
            <w:tcBorders>
              <w:top w:val="nil"/>
              <w:left w:val="nil"/>
              <w:bottom w:val="nil"/>
              <w:right w:val="nil"/>
            </w:tcBorders>
            <w:shd w:val="clear" w:color="auto" w:fill="auto"/>
            <w:noWrap/>
            <w:vAlign w:val="bottom"/>
            <w:hideMark/>
          </w:tcPr>
          <w:p w14:paraId="2616814F" w14:textId="77777777" w:rsidR="009A2179" w:rsidRPr="009A2179" w:rsidRDefault="009A2179" w:rsidP="009A2179">
            <w:pPr>
              <w:spacing w:after="0" w:line="240" w:lineRule="auto"/>
              <w:ind w:left="0" w:right="0" w:firstLine="0"/>
              <w:jc w:val="center"/>
              <w:rPr>
                <w:rFonts w:eastAsia="Times New Roman" w:cs="Times New Roman"/>
                <w:color w:val="auto"/>
                <w:sz w:val="18"/>
                <w:szCs w:val="18"/>
              </w:rPr>
            </w:pPr>
            <w:r w:rsidRPr="009A2179">
              <w:rPr>
                <w:rFonts w:eastAsia="Times New Roman" w:cs="Times New Roman"/>
                <w:color w:val="auto"/>
                <w:sz w:val="18"/>
                <w:szCs w:val="18"/>
              </w:rPr>
              <w:t>[0.77]</w:t>
            </w:r>
          </w:p>
        </w:tc>
        <w:tc>
          <w:tcPr>
            <w:tcW w:w="1134" w:type="dxa"/>
            <w:tcBorders>
              <w:top w:val="nil"/>
              <w:left w:val="nil"/>
              <w:bottom w:val="nil"/>
              <w:right w:val="nil"/>
            </w:tcBorders>
            <w:shd w:val="clear" w:color="auto" w:fill="auto"/>
            <w:noWrap/>
            <w:vAlign w:val="bottom"/>
            <w:hideMark/>
          </w:tcPr>
          <w:p w14:paraId="486B8A6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w:t>
            </w:r>
          </w:p>
        </w:tc>
      </w:tr>
      <w:tr w:rsidR="009A2179" w:rsidRPr="009A2179" w14:paraId="7B1094D4" w14:textId="77777777" w:rsidTr="009A2179">
        <w:trPr>
          <w:trHeight w:val="255"/>
        </w:trPr>
        <w:tc>
          <w:tcPr>
            <w:tcW w:w="2858" w:type="dxa"/>
            <w:tcBorders>
              <w:top w:val="single" w:sz="4" w:space="0" w:color="auto"/>
              <w:left w:val="nil"/>
              <w:bottom w:val="single" w:sz="4" w:space="0" w:color="auto"/>
              <w:right w:val="nil"/>
            </w:tcBorders>
            <w:shd w:val="clear" w:color="auto" w:fill="auto"/>
            <w:noWrap/>
            <w:vAlign w:val="bottom"/>
            <w:hideMark/>
          </w:tcPr>
          <w:p w14:paraId="4E2E30D1"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R2</w:t>
            </w:r>
          </w:p>
        </w:tc>
        <w:tc>
          <w:tcPr>
            <w:tcW w:w="1111" w:type="dxa"/>
            <w:tcBorders>
              <w:top w:val="single" w:sz="4" w:space="0" w:color="auto"/>
              <w:left w:val="nil"/>
              <w:bottom w:val="single" w:sz="4" w:space="0" w:color="auto"/>
              <w:right w:val="nil"/>
            </w:tcBorders>
            <w:shd w:val="clear" w:color="auto" w:fill="auto"/>
            <w:noWrap/>
            <w:vAlign w:val="bottom"/>
            <w:hideMark/>
          </w:tcPr>
          <w:p w14:paraId="5D13A6C7"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0.2783</w:t>
            </w:r>
          </w:p>
        </w:tc>
        <w:tc>
          <w:tcPr>
            <w:tcW w:w="1293" w:type="dxa"/>
            <w:tcBorders>
              <w:top w:val="single" w:sz="4" w:space="0" w:color="auto"/>
              <w:left w:val="nil"/>
              <w:bottom w:val="single" w:sz="4" w:space="0" w:color="auto"/>
              <w:right w:val="nil"/>
            </w:tcBorders>
            <w:shd w:val="clear" w:color="auto" w:fill="auto"/>
            <w:noWrap/>
            <w:vAlign w:val="bottom"/>
            <w:hideMark/>
          </w:tcPr>
          <w:p w14:paraId="55F20CDD"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0.2901</w:t>
            </w:r>
          </w:p>
        </w:tc>
        <w:tc>
          <w:tcPr>
            <w:tcW w:w="1117" w:type="dxa"/>
            <w:tcBorders>
              <w:top w:val="single" w:sz="4" w:space="0" w:color="auto"/>
              <w:left w:val="nil"/>
              <w:bottom w:val="single" w:sz="4" w:space="0" w:color="auto"/>
              <w:right w:val="nil"/>
            </w:tcBorders>
            <w:shd w:val="clear" w:color="auto" w:fill="auto"/>
            <w:noWrap/>
            <w:vAlign w:val="bottom"/>
            <w:hideMark/>
          </w:tcPr>
          <w:p w14:paraId="41E45BB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0.3149</w:t>
            </w:r>
          </w:p>
        </w:tc>
        <w:tc>
          <w:tcPr>
            <w:tcW w:w="1078" w:type="dxa"/>
            <w:tcBorders>
              <w:top w:val="single" w:sz="4" w:space="0" w:color="auto"/>
              <w:left w:val="nil"/>
              <w:bottom w:val="single" w:sz="4" w:space="0" w:color="auto"/>
              <w:right w:val="nil"/>
            </w:tcBorders>
            <w:shd w:val="clear" w:color="auto" w:fill="auto"/>
            <w:noWrap/>
            <w:vAlign w:val="bottom"/>
            <w:hideMark/>
          </w:tcPr>
          <w:p w14:paraId="709E743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0.2284</w:t>
            </w:r>
          </w:p>
        </w:tc>
        <w:tc>
          <w:tcPr>
            <w:tcW w:w="1332" w:type="dxa"/>
            <w:tcBorders>
              <w:top w:val="single" w:sz="4" w:space="0" w:color="auto"/>
              <w:left w:val="nil"/>
              <w:bottom w:val="single" w:sz="4" w:space="0" w:color="auto"/>
              <w:right w:val="nil"/>
            </w:tcBorders>
            <w:shd w:val="clear" w:color="auto" w:fill="auto"/>
            <w:noWrap/>
            <w:vAlign w:val="bottom"/>
            <w:hideMark/>
          </w:tcPr>
          <w:p w14:paraId="09DE00F6" w14:textId="77777777" w:rsidR="009A2179" w:rsidRPr="009A2179" w:rsidRDefault="009A2179" w:rsidP="009A2179">
            <w:pPr>
              <w:spacing w:after="0" w:line="240" w:lineRule="auto"/>
              <w:ind w:left="0" w:right="0" w:firstLine="0"/>
              <w:jc w:val="center"/>
              <w:rPr>
                <w:rFonts w:eastAsia="Times New Roman" w:cs="Times New Roman"/>
                <w:color w:val="auto"/>
                <w:sz w:val="18"/>
                <w:szCs w:val="18"/>
              </w:rPr>
            </w:pPr>
            <w:r w:rsidRPr="009A2179">
              <w:rPr>
                <w:rFonts w:eastAsia="Times New Roman" w:cs="Times New Roman"/>
                <w:color w:val="auto"/>
                <w:sz w:val="18"/>
                <w:szCs w:val="18"/>
              </w:rPr>
              <w:t>0.2397</w:t>
            </w:r>
          </w:p>
        </w:tc>
        <w:tc>
          <w:tcPr>
            <w:tcW w:w="1134" w:type="dxa"/>
            <w:tcBorders>
              <w:top w:val="single" w:sz="4" w:space="0" w:color="auto"/>
              <w:left w:val="nil"/>
              <w:bottom w:val="single" w:sz="4" w:space="0" w:color="auto"/>
              <w:right w:val="nil"/>
            </w:tcBorders>
            <w:shd w:val="clear" w:color="auto" w:fill="auto"/>
            <w:noWrap/>
            <w:vAlign w:val="bottom"/>
            <w:hideMark/>
          </w:tcPr>
          <w:p w14:paraId="24D784D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0.2917</w:t>
            </w:r>
          </w:p>
        </w:tc>
      </w:tr>
      <w:tr w:rsidR="009A2179" w:rsidRPr="009A2179" w14:paraId="0D41BF86" w14:textId="77777777" w:rsidTr="009A2179">
        <w:trPr>
          <w:trHeight w:val="255"/>
        </w:trPr>
        <w:tc>
          <w:tcPr>
            <w:tcW w:w="2858" w:type="dxa"/>
            <w:tcBorders>
              <w:top w:val="nil"/>
              <w:left w:val="nil"/>
              <w:bottom w:val="nil"/>
              <w:right w:val="nil"/>
            </w:tcBorders>
            <w:shd w:val="clear" w:color="auto" w:fill="auto"/>
            <w:noWrap/>
            <w:vAlign w:val="bottom"/>
            <w:hideMark/>
          </w:tcPr>
          <w:p w14:paraId="462A8FF6" w14:textId="77777777" w:rsidR="009A2179" w:rsidRPr="009A2179" w:rsidRDefault="009A2179" w:rsidP="009A2179">
            <w:pPr>
              <w:spacing w:after="0" w:line="240" w:lineRule="auto"/>
              <w:ind w:left="0" w:right="0" w:firstLine="0"/>
              <w:jc w:val="left"/>
              <w:rPr>
                <w:rFonts w:eastAsia="Times New Roman" w:cs="Times New Roman"/>
                <w:b/>
                <w:bCs/>
                <w:sz w:val="18"/>
                <w:szCs w:val="18"/>
              </w:rPr>
            </w:pPr>
            <w:r w:rsidRPr="009A2179">
              <w:rPr>
                <w:rFonts w:eastAsia="Times New Roman" w:cs="Times New Roman"/>
                <w:b/>
                <w:bCs/>
                <w:sz w:val="18"/>
                <w:szCs w:val="18"/>
              </w:rPr>
              <w:t>Organic fertilizers</w:t>
            </w:r>
          </w:p>
        </w:tc>
        <w:tc>
          <w:tcPr>
            <w:tcW w:w="1111" w:type="dxa"/>
            <w:tcBorders>
              <w:top w:val="nil"/>
              <w:left w:val="nil"/>
              <w:bottom w:val="nil"/>
              <w:right w:val="nil"/>
            </w:tcBorders>
            <w:shd w:val="clear" w:color="auto" w:fill="auto"/>
            <w:noWrap/>
            <w:vAlign w:val="bottom"/>
            <w:hideMark/>
          </w:tcPr>
          <w:p w14:paraId="69E1AF73" w14:textId="77777777" w:rsidR="009A2179" w:rsidRPr="009A2179" w:rsidRDefault="009A2179" w:rsidP="009A2179">
            <w:pPr>
              <w:spacing w:after="0" w:line="240" w:lineRule="auto"/>
              <w:ind w:left="0" w:right="0" w:firstLine="0"/>
              <w:jc w:val="left"/>
              <w:rPr>
                <w:rFonts w:eastAsia="Times New Roman" w:cs="Times New Roman"/>
                <w:b/>
                <w:bCs/>
                <w:sz w:val="18"/>
                <w:szCs w:val="18"/>
              </w:rPr>
            </w:pPr>
          </w:p>
        </w:tc>
        <w:tc>
          <w:tcPr>
            <w:tcW w:w="1293" w:type="dxa"/>
            <w:tcBorders>
              <w:top w:val="nil"/>
              <w:left w:val="nil"/>
              <w:bottom w:val="nil"/>
              <w:right w:val="nil"/>
            </w:tcBorders>
            <w:shd w:val="clear" w:color="auto" w:fill="auto"/>
            <w:noWrap/>
            <w:vAlign w:val="bottom"/>
            <w:hideMark/>
          </w:tcPr>
          <w:p w14:paraId="1214BBE0" w14:textId="77777777" w:rsidR="009A2179" w:rsidRPr="009A2179" w:rsidRDefault="009A2179" w:rsidP="009A2179">
            <w:pPr>
              <w:spacing w:after="0" w:line="240" w:lineRule="auto"/>
              <w:ind w:left="0" w:right="0" w:firstLine="0"/>
              <w:jc w:val="center"/>
              <w:rPr>
                <w:rFonts w:ascii="Times New Roman" w:eastAsia="Times New Roman" w:hAnsi="Times New Roman" w:cs="Times New Roman"/>
                <w:color w:val="auto"/>
                <w:sz w:val="18"/>
                <w:szCs w:val="18"/>
              </w:rPr>
            </w:pPr>
          </w:p>
        </w:tc>
        <w:tc>
          <w:tcPr>
            <w:tcW w:w="1117" w:type="dxa"/>
            <w:tcBorders>
              <w:top w:val="nil"/>
              <w:left w:val="nil"/>
              <w:bottom w:val="nil"/>
              <w:right w:val="nil"/>
            </w:tcBorders>
            <w:shd w:val="clear" w:color="auto" w:fill="auto"/>
            <w:noWrap/>
            <w:vAlign w:val="bottom"/>
            <w:hideMark/>
          </w:tcPr>
          <w:p w14:paraId="407845D5" w14:textId="77777777" w:rsidR="009A2179" w:rsidRPr="009A2179" w:rsidRDefault="009A2179" w:rsidP="009A2179">
            <w:pPr>
              <w:spacing w:after="0" w:line="240" w:lineRule="auto"/>
              <w:ind w:left="0" w:right="0" w:firstLine="0"/>
              <w:jc w:val="center"/>
              <w:rPr>
                <w:rFonts w:ascii="Times New Roman" w:eastAsia="Times New Roman" w:hAnsi="Times New Roman" w:cs="Times New Roman"/>
                <w:color w:val="auto"/>
                <w:sz w:val="18"/>
                <w:szCs w:val="18"/>
              </w:rPr>
            </w:pPr>
          </w:p>
        </w:tc>
        <w:tc>
          <w:tcPr>
            <w:tcW w:w="2410" w:type="dxa"/>
            <w:gridSpan w:val="2"/>
            <w:tcBorders>
              <w:top w:val="nil"/>
              <w:left w:val="nil"/>
              <w:bottom w:val="nil"/>
              <w:right w:val="nil"/>
            </w:tcBorders>
            <w:shd w:val="clear" w:color="auto" w:fill="auto"/>
            <w:noWrap/>
            <w:vAlign w:val="bottom"/>
            <w:hideMark/>
          </w:tcPr>
          <w:p w14:paraId="611BE4D4" w14:textId="77777777" w:rsidR="009A2179" w:rsidRPr="009A2179" w:rsidRDefault="009A2179" w:rsidP="009A2179">
            <w:pPr>
              <w:spacing w:after="0" w:line="240" w:lineRule="auto"/>
              <w:ind w:left="0" w:right="0" w:firstLine="0"/>
              <w:jc w:val="left"/>
              <w:rPr>
                <w:rFonts w:eastAsia="Times New Roman" w:cs="Times New Roman"/>
                <w:b/>
                <w:bCs/>
                <w:sz w:val="18"/>
                <w:szCs w:val="18"/>
              </w:rPr>
            </w:pPr>
            <w:r w:rsidRPr="009A2179">
              <w:rPr>
                <w:rFonts w:eastAsia="Times New Roman" w:cs="Times New Roman"/>
                <w:b/>
                <w:bCs/>
                <w:sz w:val="18"/>
                <w:szCs w:val="18"/>
              </w:rPr>
              <w:t>Value (MWK real values)</w:t>
            </w:r>
          </w:p>
        </w:tc>
        <w:tc>
          <w:tcPr>
            <w:tcW w:w="1134" w:type="dxa"/>
            <w:tcBorders>
              <w:top w:val="nil"/>
              <w:left w:val="nil"/>
              <w:bottom w:val="nil"/>
              <w:right w:val="nil"/>
            </w:tcBorders>
            <w:shd w:val="clear" w:color="auto" w:fill="auto"/>
            <w:noWrap/>
            <w:vAlign w:val="bottom"/>
            <w:hideMark/>
          </w:tcPr>
          <w:p w14:paraId="06267ACD" w14:textId="77777777" w:rsidR="009A2179" w:rsidRPr="009A2179" w:rsidRDefault="009A2179" w:rsidP="009A2179">
            <w:pPr>
              <w:spacing w:after="0" w:line="240" w:lineRule="auto"/>
              <w:ind w:left="0" w:right="0" w:firstLine="0"/>
              <w:jc w:val="left"/>
              <w:rPr>
                <w:rFonts w:eastAsia="Times New Roman" w:cs="Times New Roman"/>
                <w:b/>
                <w:bCs/>
                <w:sz w:val="18"/>
                <w:szCs w:val="18"/>
              </w:rPr>
            </w:pPr>
          </w:p>
        </w:tc>
      </w:tr>
      <w:tr w:rsidR="009A2179" w:rsidRPr="009A2179" w14:paraId="210885E5" w14:textId="77777777" w:rsidTr="009A2179">
        <w:trPr>
          <w:trHeight w:val="255"/>
        </w:trPr>
        <w:tc>
          <w:tcPr>
            <w:tcW w:w="2858" w:type="dxa"/>
            <w:tcBorders>
              <w:top w:val="nil"/>
              <w:left w:val="nil"/>
              <w:bottom w:val="nil"/>
              <w:right w:val="nil"/>
            </w:tcBorders>
            <w:shd w:val="clear" w:color="auto" w:fill="auto"/>
            <w:noWrap/>
            <w:vAlign w:val="bottom"/>
            <w:hideMark/>
          </w:tcPr>
          <w:p w14:paraId="2E5D423C"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SCTP*d2014</w:t>
            </w:r>
          </w:p>
        </w:tc>
        <w:tc>
          <w:tcPr>
            <w:tcW w:w="1111" w:type="dxa"/>
            <w:tcBorders>
              <w:top w:val="nil"/>
              <w:left w:val="nil"/>
              <w:bottom w:val="nil"/>
              <w:right w:val="nil"/>
            </w:tcBorders>
            <w:shd w:val="clear" w:color="auto" w:fill="auto"/>
            <w:noWrap/>
            <w:vAlign w:val="bottom"/>
            <w:hideMark/>
          </w:tcPr>
          <w:p w14:paraId="4AC2C75F"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0.046</w:t>
            </w:r>
          </w:p>
        </w:tc>
        <w:tc>
          <w:tcPr>
            <w:tcW w:w="1293" w:type="dxa"/>
            <w:tcBorders>
              <w:top w:val="nil"/>
              <w:left w:val="nil"/>
              <w:bottom w:val="nil"/>
              <w:right w:val="nil"/>
            </w:tcBorders>
            <w:shd w:val="clear" w:color="auto" w:fill="auto"/>
            <w:noWrap/>
            <w:vAlign w:val="bottom"/>
            <w:hideMark/>
          </w:tcPr>
          <w:p w14:paraId="2D675D9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-0.009</w:t>
            </w:r>
          </w:p>
        </w:tc>
        <w:tc>
          <w:tcPr>
            <w:tcW w:w="1117" w:type="dxa"/>
            <w:tcBorders>
              <w:top w:val="nil"/>
              <w:left w:val="nil"/>
              <w:bottom w:val="nil"/>
              <w:right w:val="nil"/>
            </w:tcBorders>
            <w:shd w:val="clear" w:color="auto" w:fill="auto"/>
            <w:noWrap/>
            <w:vAlign w:val="bottom"/>
            <w:hideMark/>
          </w:tcPr>
          <w:p w14:paraId="717ED1D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0.122</w:t>
            </w:r>
          </w:p>
        </w:tc>
        <w:tc>
          <w:tcPr>
            <w:tcW w:w="1078" w:type="dxa"/>
            <w:tcBorders>
              <w:top w:val="nil"/>
              <w:left w:val="nil"/>
              <w:bottom w:val="nil"/>
              <w:right w:val="nil"/>
            </w:tcBorders>
            <w:shd w:val="clear" w:color="auto" w:fill="auto"/>
            <w:noWrap/>
            <w:vAlign w:val="bottom"/>
            <w:hideMark/>
          </w:tcPr>
          <w:p w14:paraId="2944C00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213.131*</w:t>
            </w:r>
          </w:p>
        </w:tc>
        <w:tc>
          <w:tcPr>
            <w:tcW w:w="1332" w:type="dxa"/>
            <w:tcBorders>
              <w:top w:val="nil"/>
              <w:left w:val="nil"/>
              <w:bottom w:val="nil"/>
              <w:right w:val="nil"/>
            </w:tcBorders>
            <w:shd w:val="clear" w:color="auto" w:fill="auto"/>
            <w:noWrap/>
            <w:vAlign w:val="bottom"/>
            <w:hideMark/>
          </w:tcPr>
          <w:p w14:paraId="4D86C84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207.302</w:t>
            </w:r>
          </w:p>
        </w:tc>
        <w:tc>
          <w:tcPr>
            <w:tcW w:w="1134" w:type="dxa"/>
            <w:tcBorders>
              <w:top w:val="nil"/>
              <w:left w:val="nil"/>
              <w:bottom w:val="nil"/>
              <w:right w:val="nil"/>
            </w:tcBorders>
            <w:shd w:val="clear" w:color="auto" w:fill="auto"/>
            <w:noWrap/>
            <w:vAlign w:val="bottom"/>
            <w:hideMark/>
          </w:tcPr>
          <w:p w14:paraId="46BECE9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208.637*</w:t>
            </w:r>
          </w:p>
        </w:tc>
      </w:tr>
      <w:tr w:rsidR="009A2179" w:rsidRPr="009A2179" w14:paraId="64B771A8" w14:textId="77777777" w:rsidTr="009A2179">
        <w:trPr>
          <w:trHeight w:val="255"/>
        </w:trPr>
        <w:tc>
          <w:tcPr>
            <w:tcW w:w="2858" w:type="dxa"/>
            <w:tcBorders>
              <w:top w:val="nil"/>
              <w:left w:val="nil"/>
              <w:bottom w:val="nil"/>
              <w:right w:val="nil"/>
            </w:tcBorders>
            <w:shd w:val="clear" w:color="auto" w:fill="auto"/>
            <w:noWrap/>
            <w:vAlign w:val="bottom"/>
            <w:hideMark/>
          </w:tcPr>
          <w:p w14:paraId="5F057283"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6F07010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[0.64]</w:t>
            </w:r>
          </w:p>
        </w:tc>
        <w:tc>
          <w:tcPr>
            <w:tcW w:w="1293" w:type="dxa"/>
            <w:tcBorders>
              <w:top w:val="nil"/>
              <w:left w:val="nil"/>
              <w:bottom w:val="nil"/>
              <w:right w:val="nil"/>
            </w:tcBorders>
            <w:shd w:val="clear" w:color="auto" w:fill="auto"/>
            <w:noWrap/>
            <w:vAlign w:val="bottom"/>
            <w:hideMark/>
          </w:tcPr>
          <w:p w14:paraId="7ABE4F0A"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[-0.09]</w:t>
            </w:r>
          </w:p>
        </w:tc>
        <w:tc>
          <w:tcPr>
            <w:tcW w:w="1117" w:type="dxa"/>
            <w:tcBorders>
              <w:top w:val="nil"/>
              <w:left w:val="nil"/>
              <w:bottom w:val="nil"/>
              <w:right w:val="nil"/>
            </w:tcBorders>
            <w:shd w:val="clear" w:color="auto" w:fill="auto"/>
            <w:noWrap/>
            <w:vAlign w:val="bottom"/>
            <w:hideMark/>
          </w:tcPr>
          <w:p w14:paraId="71EB1E27"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[1.50]</w:t>
            </w:r>
          </w:p>
        </w:tc>
        <w:tc>
          <w:tcPr>
            <w:tcW w:w="1078" w:type="dxa"/>
            <w:tcBorders>
              <w:top w:val="nil"/>
              <w:left w:val="nil"/>
              <w:bottom w:val="nil"/>
              <w:right w:val="nil"/>
            </w:tcBorders>
            <w:shd w:val="clear" w:color="auto" w:fill="auto"/>
            <w:noWrap/>
            <w:vAlign w:val="bottom"/>
            <w:hideMark/>
          </w:tcPr>
          <w:p w14:paraId="63F0B12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[1.92]</w:t>
            </w:r>
          </w:p>
        </w:tc>
        <w:tc>
          <w:tcPr>
            <w:tcW w:w="1332" w:type="dxa"/>
            <w:tcBorders>
              <w:top w:val="nil"/>
              <w:left w:val="nil"/>
              <w:bottom w:val="nil"/>
              <w:right w:val="nil"/>
            </w:tcBorders>
            <w:shd w:val="clear" w:color="auto" w:fill="auto"/>
            <w:noWrap/>
            <w:vAlign w:val="bottom"/>
            <w:hideMark/>
          </w:tcPr>
          <w:p w14:paraId="23CA2B0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[1.38]</w:t>
            </w:r>
          </w:p>
        </w:tc>
        <w:tc>
          <w:tcPr>
            <w:tcW w:w="1134" w:type="dxa"/>
            <w:tcBorders>
              <w:top w:val="nil"/>
              <w:left w:val="nil"/>
              <w:bottom w:val="nil"/>
              <w:right w:val="nil"/>
            </w:tcBorders>
            <w:shd w:val="clear" w:color="auto" w:fill="auto"/>
            <w:noWrap/>
            <w:vAlign w:val="bottom"/>
            <w:hideMark/>
          </w:tcPr>
          <w:p w14:paraId="1DE13B9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[1.79]</w:t>
            </w:r>
          </w:p>
        </w:tc>
      </w:tr>
      <w:tr w:rsidR="009A2179" w:rsidRPr="009A2179" w14:paraId="1975FF87" w14:textId="77777777" w:rsidTr="009A2179">
        <w:trPr>
          <w:trHeight w:val="255"/>
        </w:trPr>
        <w:tc>
          <w:tcPr>
            <w:tcW w:w="2858" w:type="dxa"/>
            <w:tcBorders>
              <w:top w:val="nil"/>
              <w:left w:val="nil"/>
              <w:bottom w:val="nil"/>
              <w:right w:val="nil"/>
            </w:tcBorders>
            <w:shd w:val="clear" w:color="auto" w:fill="auto"/>
            <w:noWrap/>
            <w:vAlign w:val="bottom"/>
            <w:hideMark/>
          </w:tcPr>
          <w:p w14:paraId="6C903283"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FISP*d2014</w:t>
            </w:r>
          </w:p>
        </w:tc>
        <w:tc>
          <w:tcPr>
            <w:tcW w:w="1111" w:type="dxa"/>
            <w:tcBorders>
              <w:top w:val="nil"/>
              <w:left w:val="nil"/>
              <w:bottom w:val="nil"/>
              <w:right w:val="nil"/>
            </w:tcBorders>
            <w:shd w:val="clear" w:color="auto" w:fill="auto"/>
            <w:noWrap/>
            <w:vAlign w:val="bottom"/>
            <w:hideMark/>
          </w:tcPr>
          <w:p w14:paraId="72EECEC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-0.082</w:t>
            </w:r>
          </w:p>
        </w:tc>
        <w:tc>
          <w:tcPr>
            <w:tcW w:w="1293" w:type="dxa"/>
            <w:tcBorders>
              <w:top w:val="nil"/>
              <w:left w:val="nil"/>
              <w:bottom w:val="nil"/>
              <w:right w:val="nil"/>
            </w:tcBorders>
            <w:shd w:val="clear" w:color="auto" w:fill="auto"/>
            <w:noWrap/>
            <w:vAlign w:val="bottom"/>
            <w:hideMark/>
          </w:tcPr>
          <w:p w14:paraId="4E7FF75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-0.072</w:t>
            </w:r>
          </w:p>
        </w:tc>
        <w:tc>
          <w:tcPr>
            <w:tcW w:w="1117" w:type="dxa"/>
            <w:tcBorders>
              <w:top w:val="nil"/>
              <w:left w:val="nil"/>
              <w:bottom w:val="nil"/>
              <w:right w:val="nil"/>
            </w:tcBorders>
            <w:shd w:val="clear" w:color="auto" w:fill="auto"/>
            <w:noWrap/>
            <w:vAlign w:val="bottom"/>
            <w:hideMark/>
          </w:tcPr>
          <w:p w14:paraId="1E3FD9D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-0.083</w:t>
            </w:r>
          </w:p>
        </w:tc>
        <w:tc>
          <w:tcPr>
            <w:tcW w:w="1078" w:type="dxa"/>
            <w:tcBorders>
              <w:top w:val="nil"/>
              <w:left w:val="nil"/>
              <w:bottom w:val="nil"/>
              <w:right w:val="nil"/>
            </w:tcBorders>
            <w:shd w:val="clear" w:color="auto" w:fill="auto"/>
            <w:noWrap/>
            <w:vAlign w:val="bottom"/>
            <w:hideMark/>
          </w:tcPr>
          <w:p w14:paraId="1294A07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-201.953**</w:t>
            </w:r>
          </w:p>
        </w:tc>
        <w:tc>
          <w:tcPr>
            <w:tcW w:w="1332" w:type="dxa"/>
            <w:tcBorders>
              <w:top w:val="nil"/>
              <w:left w:val="nil"/>
              <w:bottom w:val="nil"/>
              <w:right w:val="nil"/>
            </w:tcBorders>
            <w:shd w:val="clear" w:color="auto" w:fill="auto"/>
            <w:noWrap/>
            <w:vAlign w:val="bottom"/>
            <w:hideMark/>
          </w:tcPr>
          <w:p w14:paraId="6ADBBD47"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-178.551*</w:t>
            </w:r>
          </w:p>
        </w:tc>
        <w:tc>
          <w:tcPr>
            <w:tcW w:w="1134" w:type="dxa"/>
            <w:tcBorders>
              <w:top w:val="nil"/>
              <w:left w:val="nil"/>
              <w:bottom w:val="nil"/>
              <w:right w:val="nil"/>
            </w:tcBorders>
            <w:shd w:val="clear" w:color="auto" w:fill="auto"/>
            <w:noWrap/>
            <w:vAlign w:val="bottom"/>
            <w:hideMark/>
          </w:tcPr>
          <w:p w14:paraId="0AF94FC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-221.040***</w:t>
            </w:r>
          </w:p>
        </w:tc>
      </w:tr>
      <w:tr w:rsidR="009A2179" w:rsidRPr="009A2179" w14:paraId="1389E2C8" w14:textId="77777777" w:rsidTr="009A2179">
        <w:trPr>
          <w:trHeight w:val="255"/>
        </w:trPr>
        <w:tc>
          <w:tcPr>
            <w:tcW w:w="2858" w:type="dxa"/>
            <w:tcBorders>
              <w:top w:val="nil"/>
              <w:left w:val="nil"/>
              <w:bottom w:val="nil"/>
              <w:right w:val="nil"/>
            </w:tcBorders>
            <w:shd w:val="clear" w:color="auto" w:fill="auto"/>
            <w:noWrap/>
            <w:vAlign w:val="bottom"/>
            <w:hideMark/>
          </w:tcPr>
          <w:p w14:paraId="5ED8920B"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35678C1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[-1.35]</w:t>
            </w:r>
          </w:p>
        </w:tc>
        <w:tc>
          <w:tcPr>
            <w:tcW w:w="1293" w:type="dxa"/>
            <w:tcBorders>
              <w:top w:val="nil"/>
              <w:left w:val="nil"/>
              <w:bottom w:val="nil"/>
              <w:right w:val="nil"/>
            </w:tcBorders>
            <w:shd w:val="clear" w:color="auto" w:fill="auto"/>
            <w:noWrap/>
            <w:vAlign w:val="bottom"/>
            <w:hideMark/>
          </w:tcPr>
          <w:p w14:paraId="6075E48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[-0.85]</w:t>
            </w:r>
          </w:p>
        </w:tc>
        <w:tc>
          <w:tcPr>
            <w:tcW w:w="1117" w:type="dxa"/>
            <w:tcBorders>
              <w:top w:val="nil"/>
              <w:left w:val="nil"/>
              <w:bottom w:val="nil"/>
              <w:right w:val="nil"/>
            </w:tcBorders>
            <w:shd w:val="clear" w:color="auto" w:fill="auto"/>
            <w:noWrap/>
            <w:vAlign w:val="bottom"/>
            <w:hideMark/>
          </w:tcPr>
          <w:p w14:paraId="25CD2C9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[-1.46]</w:t>
            </w:r>
          </w:p>
        </w:tc>
        <w:tc>
          <w:tcPr>
            <w:tcW w:w="1078" w:type="dxa"/>
            <w:tcBorders>
              <w:top w:val="nil"/>
              <w:left w:val="nil"/>
              <w:bottom w:val="nil"/>
              <w:right w:val="nil"/>
            </w:tcBorders>
            <w:shd w:val="clear" w:color="auto" w:fill="auto"/>
            <w:noWrap/>
            <w:vAlign w:val="bottom"/>
            <w:hideMark/>
          </w:tcPr>
          <w:p w14:paraId="4B3582DD"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[-2.65]</w:t>
            </w:r>
          </w:p>
        </w:tc>
        <w:tc>
          <w:tcPr>
            <w:tcW w:w="1332" w:type="dxa"/>
            <w:tcBorders>
              <w:top w:val="nil"/>
              <w:left w:val="nil"/>
              <w:bottom w:val="nil"/>
              <w:right w:val="nil"/>
            </w:tcBorders>
            <w:shd w:val="clear" w:color="auto" w:fill="auto"/>
            <w:noWrap/>
            <w:vAlign w:val="bottom"/>
            <w:hideMark/>
          </w:tcPr>
          <w:p w14:paraId="5EEA2D7A"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[-1.81]</w:t>
            </w:r>
          </w:p>
        </w:tc>
        <w:tc>
          <w:tcPr>
            <w:tcW w:w="1134" w:type="dxa"/>
            <w:tcBorders>
              <w:top w:val="nil"/>
              <w:left w:val="nil"/>
              <w:bottom w:val="nil"/>
              <w:right w:val="nil"/>
            </w:tcBorders>
            <w:shd w:val="clear" w:color="auto" w:fill="auto"/>
            <w:noWrap/>
            <w:vAlign w:val="bottom"/>
            <w:hideMark/>
          </w:tcPr>
          <w:p w14:paraId="58DF8F5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[-2.81]</w:t>
            </w:r>
          </w:p>
        </w:tc>
      </w:tr>
      <w:tr w:rsidR="009A2179" w:rsidRPr="009A2179" w14:paraId="19665F3C" w14:textId="77777777" w:rsidTr="009A2179">
        <w:trPr>
          <w:trHeight w:val="255"/>
        </w:trPr>
        <w:tc>
          <w:tcPr>
            <w:tcW w:w="2858" w:type="dxa"/>
            <w:tcBorders>
              <w:top w:val="nil"/>
              <w:left w:val="nil"/>
              <w:bottom w:val="nil"/>
              <w:right w:val="nil"/>
            </w:tcBorders>
            <w:shd w:val="clear" w:color="auto" w:fill="auto"/>
            <w:noWrap/>
            <w:vAlign w:val="bottom"/>
            <w:hideMark/>
          </w:tcPr>
          <w:p w14:paraId="2BCDC9A8"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Joint impact SCT&amp;FISP</w:t>
            </w:r>
          </w:p>
        </w:tc>
        <w:tc>
          <w:tcPr>
            <w:tcW w:w="1111" w:type="dxa"/>
            <w:tcBorders>
              <w:top w:val="nil"/>
              <w:left w:val="nil"/>
              <w:bottom w:val="nil"/>
              <w:right w:val="nil"/>
            </w:tcBorders>
            <w:shd w:val="clear" w:color="auto" w:fill="auto"/>
            <w:noWrap/>
            <w:vAlign w:val="bottom"/>
            <w:hideMark/>
          </w:tcPr>
          <w:p w14:paraId="10BDF1F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-0.069</w:t>
            </w:r>
          </w:p>
        </w:tc>
        <w:tc>
          <w:tcPr>
            <w:tcW w:w="1293" w:type="dxa"/>
            <w:tcBorders>
              <w:top w:val="nil"/>
              <w:left w:val="nil"/>
              <w:bottom w:val="nil"/>
              <w:right w:val="nil"/>
            </w:tcBorders>
            <w:shd w:val="clear" w:color="auto" w:fill="auto"/>
            <w:noWrap/>
            <w:vAlign w:val="bottom"/>
            <w:hideMark/>
          </w:tcPr>
          <w:p w14:paraId="61F7A86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-0.158</w:t>
            </w:r>
          </w:p>
        </w:tc>
        <w:tc>
          <w:tcPr>
            <w:tcW w:w="1117" w:type="dxa"/>
            <w:tcBorders>
              <w:top w:val="nil"/>
              <w:left w:val="nil"/>
              <w:bottom w:val="nil"/>
              <w:right w:val="nil"/>
            </w:tcBorders>
            <w:shd w:val="clear" w:color="auto" w:fill="auto"/>
            <w:noWrap/>
            <w:vAlign w:val="bottom"/>
            <w:hideMark/>
          </w:tcPr>
          <w:p w14:paraId="750563C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0.077</w:t>
            </w:r>
          </w:p>
        </w:tc>
        <w:tc>
          <w:tcPr>
            <w:tcW w:w="1078" w:type="dxa"/>
            <w:tcBorders>
              <w:top w:val="nil"/>
              <w:left w:val="nil"/>
              <w:bottom w:val="nil"/>
              <w:right w:val="nil"/>
            </w:tcBorders>
            <w:shd w:val="clear" w:color="auto" w:fill="auto"/>
            <w:noWrap/>
            <w:vAlign w:val="bottom"/>
            <w:hideMark/>
          </w:tcPr>
          <w:p w14:paraId="6AD248C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114.853</w:t>
            </w:r>
          </w:p>
        </w:tc>
        <w:tc>
          <w:tcPr>
            <w:tcW w:w="1332" w:type="dxa"/>
            <w:tcBorders>
              <w:top w:val="nil"/>
              <w:left w:val="nil"/>
              <w:bottom w:val="nil"/>
              <w:right w:val="nil"/>
            </w:tcBorders>
            <w:shd w:val="clear" w:color="auto" w:fill="auto"/>
            <w:noWrap/>
            <w:vAlign w:val="bottom"/>
            <w:hideMark/>
          </w:tcPr>
          <w:p w14:paraId="203FA33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91.057</w:t>
            </w:r>
          </w:p>
        </w:tc>
        <w:tc>
          <w:tcPr>
            <w:tcW w:w="1134" w:type="dxa"/>
            <w:tcBorders>
              <w:top w:val="nil"/>
              <w:left w:val="nil"/>
              <w:bottom w:val="nil"/>
              <w:right w:val="nil"/>
            </w:tcBorders>
            <w:shd w:val="clear" w:color="auto" w:fill="auto"/>
            <w:noWrap/>
            <w:vAlign w:val="bottom"/>
            <w:hideMark/>
          </w:tcPr>
          <w:p w14:paraId="446608A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162.463</w:t>
            </w:r>
          </w:p>
        </w:tc>
      </w:tr>
      <w:tr w:rsidR="009A2179" w:rsidRPr="009A2179" w14:paraId="5E355C4E" w14:textId="77777777" w:rsidTr="009A2179">
        <w:trPr>
          <w:trHeight w:val="255"/>
        </w:trPr>
        <w:tc>
          <w:tcPr>
            <w:tcW w:w="2858" w:type="dxa"/>
            <w:tcBorders>
              <w:top w:val="nil"/>
              <w:left w:val="nil"/>
              <w:bottom w:val="nil"/>
              <w:right w:val="nil"/>
            </w:tcBorders>
            <w:shd w:val="clear" w:color="auto" w:fill="auto"/>
            <w:noWrap/>
            <w:vAlign w:val="bottom"/>
            <w:hideMark/>
          </w:tcPr>
          <w:p w14:paraId="07604A9B"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141ACC9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[-0.75]</w:t>
            </w:r>
          </w:p>
        </w:tc>
        <w:tc>
          <w:tcPr>
            <w:tcW w:w="1293" w:type="dxa"/>
            <w:tcBorders>
              <w:top w:val="nil"/>
              <w:left w:val="nil"/>
              <w:bottom w:val="nil"/>
              <w:right w:val="nil"/>
            </w:tcBorders>
            <w:shd w:val="clear" w:color="auto" w:fill="auto"/>
            <w:noWrap/>
            <w:vAlign w:val="bottom"/>
            <w:hideMark/>
          </w:tcPr>
          <w:p w14:paraId="6326894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[-1.32]</w:t>
            </w:r>
          </w:p>
        </w:tc>
        <w:tc>
          <w:tcPr>
            <w:tcW w:w="1117" w:type="dxa"/>
            <w:tcBorders>
              <w:top w:val="nil"/>
              <w:left w:val="nil"/>
              <w:bottom w:val="nil"/>
              <w:right w:val="nil"/>
            </w:tcBorders>
            <w:shd w:val="clear" w:color="auto" w:fill="auto"/>
            <w:noWrap/>
            <w:vAlign w:val="bottom"/>
            <w:hideMark/>
          </w:tcPr>
          <w:p w14:paraId="586C4D6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[0.94]</w:t>
            </w:r>
          </w:p>
        </w:tc>
        <w:tc>
          <w:tcPr>
            <w:tcW w:w="1078" w:type="dxa"/>
            <w:tcBorders>
              <w:top w:val="nil"/>
              <w:left w:val="nil"/>
              <w:bottom w:val="nil"/>
              <w:right w:val="nil"/>
            </w:tcBorders>
            <w:shd w:val="clear" w:color="auto" w:fill="auto"/>
            <w:noWrap/>
            <w:vAlign w:val="bottom"/>
            <w:hideMark/>
          </w:tcPr>
          <w:p w14:paraId="4DE1D9C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[0.93]</w:t>
            </w:r>
          </w:p>
        </w:tc>
        <w:tc>
          <w:tcPr>
            <w:tcW w:w="1332" w:type="dxa"/>
            <w:tcBorders>
              <w:top w:val="nil"/>
              <w:left w:val="nil"/>
              <w:bottom w:val="nil"/>
              <w:right w:val="nil"/>
            </w:tcBorders>
            <w:shd w:val="clear" w:color="auto" w:fill="auto"/>
            <w:noWrap/>
            <w:vAlign w:val="bottom"/>
            <w:hideMark/>
          </w:tcPr>
          <w:p w14:paraId="6C6DA3ED"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[0.56]</w:t>
            </w:r>
          </w:p>
        </w:tc>
        <w:tc>
          <w:tcPr>
            <w:tcW w:w="1134" w:type="dxa"/>
            <w:tcBorders>
              <w:top w:val="nil"/>
              <w:left w:val="nil"/>
              <w:bottom w:val="nil"/>
              <w:right w:val="nil"/>
            </w:tcBorders>
            <w:shd w:val="clear" w:color="auto" w:fill="auto"/>
            <w:noWrap/>
            <w:vAlign w:val="bottom"/>
            <w:hideMark/>
          </w:tcPr>
          <w:p w14:paraId="4536B11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[1.39]</w:t>
            </w:r>
          </w:p>
        </w:tc>
      </w:tr>
      <w:tr w:rsidR="009A2179" w:rsidRPr="009A2179" w14:paraId="3306D65D" w14:textId="77777777" w:rsidTr="009A2179">
        <w:trPr>
          <w:trHeight w:val="255"/>
        </w:trPr>
        <w:tc>
          <w:tcPr>
            <w:tcW w:w="2858" w:type="dxa"/>
            <w:tcBorders>
              <w:top w:val="nil"/>
              <w:left w:val="nil"/>
              <w:bottom w:val="nil"/>
              <w:right w:val="nil"/>
            </w:tcBorders>
            <w:shd w:val="clear" w:color="auto" w:fill="auto"/>
            <w:noWrap/>
            <w:vAlign w:val="bottom"/>
            <w:hideMark/>
          </w:tcPr>
          <w:p w14:paraId="40231412"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Incremental impact of FISP on SCTP</w:t>
            </w:r>
          </w:p>
        </w:tc>
        <w:tc>
          <w:tcPr>
            <w:tcW w:w="1111" w:type="dxa"/>
            <w:tcBorders>
              <w:top w:val="nil"/>
              <w:left w:val="nil"/>
              <w:bottom w:val="nil"/>
              <w:right w:val="nil"/>
            </w:tcBorders>
            <w:shd w:val="clear" w:color="auto" w:fill="auto"/>
            <w:noWrap/>
            <w:vAlign w:val="bottom"/>
            <w:hideMark/>
          </w:tcPr>
          <w:p w14:paraId="1CC5DA6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-0.115</w:t>
            </w:r>
          </w:p>
        </w:tc>
        <w:tc>
          <w:tcPr>
            <w:tcW w:w="1293" w:type="dxa"/>
            <w:tcBorders>
              <w:top w:val="nil"/>
              <w:left w:val="nil"/>
              <w:bottom w:val="nil"/>
              <w:right w:val="nil"/>
            </w:tcBorders>
            <w:shd w:val="clear" w:color="auto" w:fill="auto"/>
            <w:noWrap/>
            <w:vAlign w:val="bottom"/>
            <w:hideMark/>
          </w:tcPr>
          <w:p w14:paraId="6D59199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-0.149</w:t>
            </w:r>
          </w:p>
        </w:tc>
        <w:tc>
          <w:tcPr>
            <w:tcW w:w="1117" w:type="dxa"/>
            <w:tcBorders>
              <w:top w:val="nil"/>
              <w:left w:val="nil"/>
              <w:bottom w:val="nil"/>
              <w:right w:val="nil"/>
            </w:tcBorders>
            <w:shd w:val="clear" w:color="auto" w:fill="auto"/>
            <w:noWrap/>
            <w:vAlign w:val="bottom"/>
            <w:hideMark/>
          </w:tcPr>
          <w:p w14:paraId="0E37336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-0.045</w:t>
            </w:r>
          </w:p>
        </w:tc>
        <w:tc>
          <w:tcPr>
            <w:tcW w:w="1078" w:type="dxa"/>
            <w:tcBorders>
              <w:top w:val="nil"/>
              <w:left w:val="nil"/>
              <w:bottom w:val="nil"/>
              <w:right w:val="nil"/>
            </w:tcBorders>
            <w:shd w:val="clear" w:color="auto" w:fill="auto"/>
            <w:noWrap/>
            <w:vAlign w:val="bottom"/>
            <w:hideMark/>
          </w:tcPr>
          <w:p w14:paraId="76BB10BD"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-98.278</w:t>
            </w:r>
          </w:p>
        </w:tc>
        <w:tc>
          <w:tcPr>
            <w:tcW w:w="1332" w:type="dxa"/>
            <w:tcBorders>
              <w:top w:val="nil"/>
              <w:left w:val="nil"/>
              <w:bottom w:val="nil"/>
              <w:right w:val="nil"/>
            </w:tcBorders>
            <w:shd w:val="clear" w:color="auto" w:fill="auto"/>
            <w:noWrap/>
            <w:vAlign w:val="bottom"/>
            <w:hideMark/>
          </w:tcPr>
          <w:p w14:paraId="017E103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-116.246</w:t>
            </w:r>
          </w:p>
        </w:tc>
        <w:tc>
          <w:tcPr>
            <w:tcW w:w="1134" w:type="dxa"/>
            <w:tcBorders>
              <w:top w:val="nil"/>
              <w:left w:val="nil"/>
              <w:bottom w:val="nil"/>
              <w:right w:val="nil"/>
            </w:tcBorders>
            <w:shd w:val="clear" w:color="auto" w:fill="auto"/>
            <w:noWrap/>
            <w:vAlign w:val="bottom"/>
            <w:hideMark/>
          </w:tcPr>
          <w:p w14:paraId="5C408A4F"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-46.175</w:t>
            </w:r>
          </w:p>
        </w:tc>
      </w:tr>
      <w:tr w:rsidR="009A2179" w:rsidRPr="009A2179" w14:paraId="65D3BE23" w14:textId="77777777" w:rsidTr="009A2179">
        <w:trPr>
          <w:trHeight w:val="255"/>
        </w:trPr>
        <w:tc>
          <w:tcPr>
            <w:tcW w:w="2858" w:type="dxa"/>
            <w:tcBorders>
              <w:top w:val="nil"/>
              <w:left w:val="nil"/>
              <w:bottom w:val="nil"/>
              <w:right w:val="nil"/>
            </w:tcBorders>
            <w:shd w:val="clear" w:color="auto" w:fill="auto"/>
            <w:noWrap/>
            <w:vAlign w:val="bottom"/>
            <w:hideMark/>
          </w:tcPr>
          <w:p w14:paraId="285A6EAD"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3054A1DD"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[-1.81]</w:t>
            </w:r>
          </w:p>
        </w:tc>
        <w:tc>
          <w:tcPr>
            <w:tcW w:w="1293" w:type="dxa"/>
            <w:tcBorders>
              <w:top w:val="nil"/>
              <w:left w:val="nil"/>
              <w:bottom w:val="nil"/>
              <w:right w:val="nil"/>
            </w:tcBorders>
            <w:shd w:val="clear" w:color="auto" w:fill="auto"/>
            <w:noWrap/>
            <w:vAlign w:val="bottom"/>
            <w:hideMark/>
          </w:tcPr>
          <w:p w14:paraId="39D26BE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[-1.36]</w:t>
            </w:r>
          </w:p>
        </w:tc>
        <w:tc>
          <w:tcPr>
            <w:tcW w:w="1117" w:type="dxa"/>
            <w:tcBorders>
              <w:top w:val="nil"/>
              <w:left w:val="nil"/>
              <w:bottom w:val="nil"/>
              <w:right w:val="nil"/>
            </w:tcBorders>
            <w:shd w:val="clear" w:color="auto" w:fill="auto"/>
            <w:noWrap/>
            <w:vAlign w:val="bottom"/>
            <w:hideMark/>
          </w:tcPr>
          <w:p w14:paraId="58828E3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[-0.70]</w:t>
            </w:r>
          </w:p>
        </w:tc>
        <w:tc>
          <w:tcPr>
            <w:tcW w:w="1078" w:type="dxa"/>
            <w:tcBorders>
              <w:top w:val="nil"/>
              <w:left w:val="nil"/>
              <w:bottom w:val="nil"/>
              <w:right w:val="nil"/>
            </w:tcBorders>
            <w:shd w:val="clear" w:color="auto" w:fill="auto"/>
            <w:noWrap/>
            <w:vAlign w:val="bottom"/>
            <w:hideMark/>
          </w:tcPr>
          <w:p w14:paraId="2396427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[-1.04]</w:t>
            </w:r>
          </w:p>
        </w:tc>
        <w:tc>
          <w:tcPr>
            <w:tcW w:w="1332" w:type="dxa"/>
            <w:tcBorders>
              <w:top w:val="nil"/>
              <w:left w:val="nil"/>
              <w:bottom w:val="nil"/>
              <w:right w:val="nil"/>
            </w:tcBorders>
            <w:shd w:val="clear" w:color="auto" w:fill="auto"/>
            <w:noWrap/>
            <w:vAlign w:val="bottom"/>
            <w:hideMark/>
          </w:tcPr>
          <w:p w14:paraId="567FFC4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[0.65]</w:t>
            </w:r>
          </w:p>
        </w:tc>
        <w:tc>
          <w:tcPr>
            <w:tcW w:w="1134" w:type="dxa"/>
            <w:tcBorders>
              <w:top w:val="nil"/>
              <w:left w:val="nil"/>
              <w:bottom w:val="nil"/>
              <w:right w:val="nil"/>
            </w:tcBorders>
            <w:shd w:val="clear" w:color="auto" w:fill="auto"/>
            <w:noWrap/>
            <w:vAlign w:val="bottom"/>
            <w:hideMark/>
          </w:tcPr>
          <w:p w14:paraId="06FE537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[-0.63]</w:t>
            </w:r>
          </w:p>
        </w:tc>
      </w:tr>
      <w:tr w:rsidR="009A2179" w:rsidRPr="009A2179" w14:paraId="1C0FD8EE" w14:textId="77777777" w:rsidTr="009A2179">
        <w:trPr>
          <w:trHeight w:val="255"/>
        </w:trPr>
        <w:tc>
          <w:tcPr>
            <w:tcW w:w="2858" w:type="dxa"/>
            <w:tcBorders>
              <w:top w:val="nil"/>
              <w:left w:val="nil"/>
              <w:bottom w:val="nil"/>
              <w:right w:val="nil"/>
            </w:tcBorders>
            <w:shd w:val="clear" w:color="auto" w:fill="auto"/>
            <w:noWrap/>
            <w:vAlign w:val="bottom"/>
            <w:hideMark/>
          </w:tcPr>
          <w:p w14:paraId="07322560"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Incremental impact of SCTP on FISP</w:t>
            </w:r>
          </w:p>
        </w:tc>
        <w:tc>
          <w:tcPr>
            <w:tcW w:w="1111" w:type="dxa"/>
            <w:tcBorders>
              <w:top w:val="nil"/>
              <w:left w:val="nil"/>
              <w:bottom w:val="nil"/>
              <w:right w:val="nil"/>
            </w:tcBorders>
            <w:shd w:val="clear" w:color="auto" w:fill="auto"/>
            <w:noWrap/>
            <w:vAlign w:val="bottom"/>
            <w:hideMark/>
          </w:tcPr>
          <w:p w14:paraId="29D0937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0.013</w:t>
            </w:r>
          </w:p>
        </w:tc>
        <w:tc>
          <w:tcPr>
            <w:tcW w:w="1293" w:type="dxa"/>
            <w:tcBorders>
              <w:top w:val="nil"/>
              <w:left w:val="nil"/>
              <w:bottom w:val="nil"/>
              <w:right w:val="nil"/>
            </w:tcBorders>
            <w:shd w:val="clear" w:color="auto" w:fill="auto"/>
            <w:noWrap/>
            <w:vAlign w:val="bottom"/>
            <w:hideMark/>
          </w:tcPr>
          <w:p w14:paraId="41B7046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-0.086</w:t>
            </w:r>
          </w:p>
        </w:tc>
        <w:tc>
          <w:tcPr>
            <w:tcW w:w="1117" w:type="dxa"/>
            <w:tcBorders>
              <w:top w:val="nil"/>
              <w:left w:val="nil"/>
              <w:bottom w:val="nil"/>
              <w:right w:val="nil"/>
            </w:tcBorders>
            <w:shd w:val="clear" w:color="auto" w:fill="auto"/>
            <w:noWrap/>
            <w:vAlign w:val="bottom"/>
            <w:hideMark/>
          </w:tcPr>
          <w:p w14:paraId="253146D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0.160*</w:t>
            </w:r>
          </w:p>
        </w:tc>
        <w:tc>
          <w:tcPr>
            <w:tcW w:w="1078" w:type="dxa"/>
            <w:tcBorders>
              <w:top w:val="nil"/>
              <w:left w:val="nil"/>
              <w:bottom w:val="nil"/>
              <w:right w:val="nil"/>
            </w:tcBorders>
            <w:shd w:val="clear" w:color="auto" w:fill="auto"/>
            <w:noWrap/>
            <w:vAlign w:val="bottom"/>
            <w:hideMark/>
          </w:tcPr>
          <w:p w14:paraId="6E76F13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316.806***</w:t>
            </w:r>
          </w:p>
        </w:tc>
        <w:tc>
          <w:tcPr>
            <w:tcW w:w="1332" w:type="dxa"/>
            <w:tcBorders>
              <w:top w:val="nil"/>
              <w:left w:val="nil"/>
              <w:bottom w:val="nil"/>
              <w:right w:val="nil"/>
            </w:tcBorders>
            <w:shd w:val="clear" w:color="auto" w:fill="auto"/>
            <w:noWrap/>
            <w:vAlign w:val="bottom"/>
            <w:hideMark/>
          </w:tcPr>
          <w:p w14:paraId="64104EF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269.607**</w:t>
            </w:r>
          </w:p>
        </w:tc>
        <w:tc>
          <w:tcPr>
            <w:tcW w:w="1134" w:type="dxa"/>
            <w:tcBorders>
              <w:top w:val="nil"/>
              <w:left w:val="nil"/>
              <w:bottom w:val="nil"/>
              <w:right w:val="nil"/>
            </w:tcBorders>
            <w:shd w:val="clear" w:color="auto" w:fill="auto"/>
            <w:noWrap/>
            <w:vAlign w:val="bottom"/>
            <w:hideMark/>
          </w:tcPr>
          <w:p w14:paraId="60B1B23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383.503***</w:t>
            </w:r>
          </w:p>
        </w:tc>
      </w:tr>
      <w:tr w:rsidR="009A2179" w:rsidRPr="009A2179" w14:paraId="56999668" w14:textId="77777777" w:rsidTr="009A2179">
        <w:trPr>
          <w:trHeight w:val="255"/>
        </w:trPr>
        <w:tc>
          <w:tcPr>
            <w:tcW w:w="2858" w:type="dxa"/>
            <w:tcBorders>
              <w:top w:val="nil"/>
              <w:left w:val="nil"/>
              <w:bottom w:val="nil"/>
              <w:right w:val="nil"/>
            </w:tcBorders>
            <w:shd w:val="clear" w:color="auto" w:fill="auto"/>
            <w:noWrap/>
            <w:vAlign w:val="bottom"/>
            <w:hideMark/>
          </w:tcPr>
          <w:p w14:paraId="2701E539"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0EC38F7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[0.16]</w:t>
            </w:r>
          </w:p>
        </w:tc>
        <w:tc>
          <w:tcPr>
            <w:tcW w:w="1293" w:type="dxa"/>
            <w:tcBorders>
              <w:top w:val="nil"/>
              <w:left w:val="nil"/>
              <w:bottom w:val="nil"/>
              <w:right w:val="nil"/>
            </w:tcBorders>
            <w:shd w:val="clear" w:color="auto" w:fill="auto"/>
            <w:noWrap/>
            <w:vAlign w:val="bottom"/>
            <w:hideMark/>
          </w:tcPr>
          <w:p w14:paraId="7F64180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[-0.81]</w:t>
            </w:r>
          </w:p>
        </w:tc>
        <w:tc>
          <w:tcPr>
            <w:tcW w:w="1117" w:type="dxa"/>
            <w:tcBorders>
              <w:top w:val="nil"/>
              <w:left w:val="nil"/>
              <w:bottom w:val="nil"/>
              <w:right w:val="nil"/>
            </w:tcBorders>
            <w:shd w:val="clear" w:color="auto" w:fill="auto"/>
            <w:noWrap/>
            <w:vAlign w:val="bottom"/>
            <w:hideMark/>
          </w:tcPr>
          <w:p w14:paraId="3DF9D2A7"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[1.86]</w:t>
            </w:r>
          </w:p>
        </w:tc>
        <w:tc>
          <w:tcPr>
            <w:tcW w:w="1078" w:type="dxa"/>
            <w:tcBorders>
              <w:top w:val="nil"/>
              <w:left w:val="nil"/>
              <w:bottom w:val="nil"/>
              <w:right w:val="nil"/>
            </w:tcBorders>
            <w:shd w:val="clear" w:color="auto" w:fill="auto"/>
            <w:noWrap/>
            <w:vAlign w:val="bottom"/>
            <w:hideMark/>
          </w:tcPr>
          <w:p w14:paraId="341326E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[2.94]</w:t>
            </w:r>
          </w:p>
        </w:tc>
        <w:tc>
          <w:tcPr>
            <w:tcW w:w="1332" w:type="dxa"/>
            <w:tcBorders>
              <w:top w:val="nil"/>
              <w:left w:val="nil"/>
              <w:bottom w:val="nil"/>
              <w:right w:val="nil"/>
            </w:tcBorders>
            <w:shd w:val="clear" w:color="auto" w:fill="auto"/>
            <w:noWrap/>
            <w:vAlign w:val="bottom"/>
            <w:hideMark/>
          </w:tcPr>
          <w:p w14:paraId="5DC8951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[1.96]</w:t>
            </w:r>
          </w:p>
        </w:tc>
        <w:tc>
          <w:tcPr>
            <w:tcW w:w="1134" w:type="dxa"/>
            <w:tcBorders>
              <w:top w:val="nil"/>
              <w:left w:val="nil"/>
              <w:bottom w:val="nil"/>
              <w:right w:val="nil"/>
            </w:tcBorders>
            <w:shd w:val="clear" w:color="auto" w:fill="auto"/>
            <w:noWrap/>
            <w:vAlign w:val="bottom"/>
            <w:hideMark/>
          </w:tcPr>
          <w:p w14:paraId="730D0C3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[3.38]</w:t>
            </w:r>
          </w:p>
        </w:tc>
      </w:tr>
      <w:tr w:rsidR="009A2179" w:rsidRPr="009A2179" w14:paraId="3A85667C" w14:textId="77777777" w:rsidTr="009A2179">
        <w:trPr>
          <w:trHeight w:val="255"/>
        </w:trPr>
        <w:tc>
          <w:tcPr>
            <w:tcW w:w="2858" w:type="dxa"/>
            <w:tcBorders>
              <w:top w:val="nil"/>
              <w:left w:val="nil"/>
              <w:bottom w:val="nil"/>
              <w:right w:val="nil"/>
            </w:tcBorders>
            <w:shd w:val="clear" w:color="auto" w:fill="auto"/>
            <w:noWrap/>
            <w:vAlign w:val="bottom"/>
            <w:hideMark/>
          </w:tcPr>
          <w:p w14:paraId="5D2BEF1E"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Complementarity</w:t>
            </w:r>
          </w:p>
        </w:tc>
        <w:tc>
          <w:tcPr>
            <w:tcW w:w="1111" w:type="dxa"/>
            <w:tcBorders>
              <w:top w:val="nil"/>
              <w:left w:val="nil"/>
              <w:bottom w:val="nil"/>
              <w:right w:val="nil"/>
            </w:tcBorders>
            <w:shd w:val="clear" w:color="auto" w:fill="auto"/>
            <w:noWrap/>
            <w:vAlign w:val="bottom"/>
            <w:hideMark/>
          </w:tcPr>
          <w:p w14:paraId="79813BD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-0.033</w:t>
            </w:r>
          </w:p>
        </w:tc>
        <w:tc>
          <w:tcPr>
            <w:tcW w:w="1293" w:type="dxa"/>
            <w:tcBorders>
              <w:top w:val="nil"/>
              <w:left w:val="nil"/>
              <w:bottom w:val="nil"/>
              <w:right w:val="nil"/>
            </w:tcBorders>
            <w:shd w:val="clear" w:color="auto" w:fill="auto"/>
            <w:noWrap/>
            <w:vAlign w:val="bottom"/>
            <w:hideMark/>
          </w:tcPr>
          <w:p w14:paraId="6DE1C78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-0.077</w:t>
            </w:r>
          </w:p>
        </w:tc>
        <w:tc>
          <w:tcPr>
            <w:tcW w:w="1117" w:type="dxa"/>
            <w:tcBorders>
              <w:top w:val="nil"/>
              <w:left w:val="nil"/>
              <w:bottom w:val="nil"/>
              <w:right w:val="nil"/>
            </w:tcBorders>
            <w:shd w:val="clear" w:color="auto" w:fill="auto"/>
            <w:noWrap/>
            <w:vAlign w:val="bottom"/>
            <w:hideMark/>
          </w:tcPr>
          <w:p w14:paraId="09B05BD7"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0.038</w:t>
            </w:r>
          </w:p>
        </w:tc>
        <w:tc>
          <w:tcPr>
            <w:tcW w:w="1078" w:type="dxa"/>
            <w:tcBorders>
              <w:top w:val="nil"/>
              <w:left w:val="nil"/>
              <w:bottom w:val="nil"/>
              <w:right w:val="nil"/>
            </w:tcBorders>
            <w:shd w:val="clear" w:color="auto" w:fill="auto"/>
            <w:noWrap/>
            <w:vAlign w:val="bottom"/>
            <w:hideMark/>
          </w:tcPr>
          <w:p w14:paraId="4DBFF9D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103.675</w:t>
            </w:r>
          </w:p>
        </w:tc>
        <w:tc>
          <w:tcPr>
            <w:tcW w:w="1332" w:type="dxa"/>
            <w:tcBorders>
              <w:top w:val="nil"/>
              <w:left w:val="nil"/>
              <w:bottom w:val="nil"/>
              <w:right w:val="nil"/>
            </w:tcBorders>
            <w:shd w:val="clear" w:color="auto" w:fill="auto"/>
            <w:noWrap/>
            <w:vAlign w:val="bottom"/>
            <w:hideMark/>
          </w:tcPr>
          <w:p w14:paraId="58E0391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62.305</w:t>
            </w:r>
          </w:p>
        </w:tc>
        <w:tc>
          <w:tcPr>
            <w:tcW w:w="1134" w:type="dxa"/>
            <w:tcBorders>
              <w:top w:val="nil"/>
              <w:left w:val="nil"/>
              <w:bottom w:val="nil"/>
              <w:right w:val="nil"/>
            </w:tcBorders>
            <w:shd w:val="clear" w:color="auto" w:fill="auto"/>
            <w:noWrap/>
            <w:vAlign w:val="bottom"/>
            <w:hideMark/>
          </w:tcPr>
          <w:p w14:paraId="2CFB29F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174.866*</w:t>
            </w:r>
          </w:p>
        </w:tc>
      </w:tr>
      <w:tr w:rsidR="009A2179" w:rsidRPr="009A2179" w14:paraId="751C1CB6" w14:textId="77777777" w:rsidTr="009A2179">
        <w:trPr>
          <w:trHeight w:val="255"/>
        </w:trPr>
        <w:tc>
          <w:tcPr>
            <w:tcW w:w="2858" w:type="dxa"/>
            <w:tcBorders>
              <w:top w:val="nil"/>
              <w:left w:val="nil"/>
              <w:bottom w:val="nil"/>
              <w:right w:val="nil"/>
            </w:tcBorders>
            <w:shd w:val="clear" w:color="auto" w:fill="auto"/>
            <w:noWrap/>
            <w:vAlign w:val="bottom"/>
            <w:hideMark/>
          </w:tcPr>
          <w:p w14:paraId="2AB96BA7"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111" w:type="dxa"/>
            <w:tcBorders>
              <w:top w:val="nil"/>
              <w:left w:val="nil"/>
              <w:bottom w:val="nil"/>
              <w:right w:val="nil"/>
            </w:tcBorders>
            <w:shd w:val="clear" w:color="auto" w:fill="auto"/>
            <w:noWrap/>
            <w:vAlign w:val="bottom"/>
            <w:hideMark/>
          </w:tcPr>
          <w:p w14:paraId="2663BFE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[-0.36]</w:t>
            </w:r>
          </w:p>
        </w:tc>
        <w:tc>
          <w:tcPr>
            <w:tcW w:w="1293" w:type="dxa"/>
            <w:tcBorders>
              <w:top w:val="nil"/>
              <w:left w:val="nil"/>
              <w:bottom w:val="nil"/>
              <w:right w:val="nil"/>
            </w:tcBorders>
            <w:shd w:val="clear" w:color="auto" w:fill="auto"/>
            <w:noWrap/>
            <w:vAlign w:val="bottom"/>
            <w:hideMark/>
          </w:tcPr>
          <w:p w14:paraId="5BC50F4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[-0.53]</w:t>
            </w:r>
          </w:p>
        </w:tc>
        <w:tc>
          <w:tcPr>
            <w:tcW w:w="1117" w:type="dxa"/>
            <w:tcBorders>
              <w:top w:val="nil"/>
              <w:left w:val="nil"/>
              <w:bottom w:val="nil"/>
              <w:right w:val="nil"/>
            </w:tcBorders>
            <w:shd w:val="clear" w:color="auto" w:fill="auto"/>
            <w:noWrap/>
            <w:vAlign w:val="bottom"/>
            <w:hideMark/>
          </w:tcPr>
          <w:p w14:paraId="31E6F56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[0.46]</w:t>
            </w:r>
          </w:p>
        </w:tc>
        <w:tc>
          <w:tcPr>
            <w:tcW w:w="1078" w:type="dxa"/>
            <w:tcBorders>
              <w:top w:val="nil"/>
              <w:left w:val="nil"/>
              <w:bottom w:val="nil"/>
              <w:right w:val="nil"/>
            </w:tcBorders>
            <w:shd w:val="clear" w:color="auto" w:fill="auto"/>
            <w:noWrap/>
            <w:vAlign w:val="bottom"/>
            <w:hideMark/>
          </w:tcPr>
          <w:p w14:paraId="04611A2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[0.86]</w:t>
            </w:r>
          </w:p>
        </w:tc>
        <w:tc>
          <w:tcPr>
            <w:tcW w:w="1332" w:type="dxa"/>
            <w:tcBorders>
              <w:top w:val="nil"/>
              <w:left w:val="nil"/>
              <w:bottom w:val="nil"/>
              <w:right w:val="nil"/>
            </w:tcBorders>
            <w:shd w:val="clear" w:color="auto" w:fill="auto"/>
            <w:noWrap/>
            <w:vAlign w:val="bottom"/>
            <w:hideMark/>
          </w:tcPr>
          <w:p w14:paraId="1C352AA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[0.31]</w:t>
            </w:r>
          </w:p>
        </w:tc>
        <w:tc>
          <w:tcPr>
            <w:tcW w:w="1134" w:type="dxa"/>
            <w:tcBorders>
              <w:top w:val="nil"/>
              <w:left w:val="nil"/>
              <w:bottom w:val="nil"/>
              <w:right w:val="nil"/>
            </w:tcBorders>
            <w:shd w:val="clear" w:color="auto" w:fill="auto"/>
            <w:noWrap/>
            <w:vAlign w:val="bottom"/>
            <w:hideMark/>
          </w:tcPr>
          <w:p w14:paraId="3EB306E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[1.77]</w:t>
            </w:r>
          </w:p>
        </w:tc>
      </w:tr>
      <w:tr w:rsidR="009A2179" w:rsidRPr="009A2179" w14:paraId="4ABE873A" w14:textId="77777777" w:rsidTr="009A2179">
        <w:trPr>
          <w:trHeight w:val="255"/>
        </w:trPr>
        <w:tc>
          <w:tcPr>
            <w:tcW w:w="2858" w:type="dxa"/>
            <w:tcBorders>
              <w:top w:val="single" w:sz="4" w:space="0" w:color="auto"/>
              <w:left w:val="nil"/>
              <w:bottom w:val="single" w:sz="4" w:space="0" w:color="auto"/>
              <w:right w:val="nil"/>
            </w:tcBorders>
            <w:shd w:val="clear" w:color="auto" w:fill="auto"/>
            <w:noWrap/>
            <w:vAlign w:val="bottom"/>
            <w:hideMark/>
          </w:tcPr>
          <w:p w14:paraId="528661AF"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R2</w:t>
            </w:r>
          </w:p>
        </w:tc>
        <w:tc>
          <w:tcPr>
            <w:tcW w:w="1111" w:type="dxa"/>
            <w:tcBorders>
              <w:top w:val="single" w:sz="4" w:space="0" w:color="auto"/>
              <w:left w:val="nil"/>
              <w:bottom w:val="single" w:sz="4" w:space="0" w:color="auto"/>
              <w:right w:val="nil"/>
            </w:tcBorders>
            <w:shd w:val="clear" w:color="auto" w:fill="auto"/>
            <w:noWrap/>
            <w:vAlign w:val="bottom"/>
            <w:hideMark/>
          </w:tcPr>
          <w:p w14:paraId="085E624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0.0993</w:t>
            </w:r>
          </w:p>
        </w:tc>
        <w:tc>
          <w:tcPr>
            <w:tcW w:w="1293" w:type="dxa"/>
            <w:tcBorders>
              <w:top w:val="single" w:sz="4" w:space="0" w:color="auto"/>
              <w:left w:val="nil"/>
              <w:bottom w:val="single" w:sz="4" w:space="0" w:color="auto"/>
              <w:right w:val="nil"/>
            </w:tcBorders>
            <w:shd w:val="clear" w:color="auto" w:fill="auto"/>
            <w:noWrap/>
            <w:vAlign w:val="bottom"/>
            <w:hideMark/>
          </w:tcPr>
          <w:p w14:paraId="27EBE567"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0.0885</w:t>
            </w:r>
          </w:p>
        </w:tc>
        <w:tc>
          <w:tcPr>
            <w:tcW w:w="1117" w:type="dxa"/>
            <w:tcBorders>
              <w:top w:val="single" w:sz="4" w:space="0" w:color="auto"/>
              <w:left w:val="nil"/>
              <w:bottom w:val="single" w:sz="4" w:space="0" w:color="auto"/>
              <w:right w:val="nil"/>
            </w:tcBorders>
            <w:shd w:val="clear" w:color="auto" w:fill="auto"/>
            <w:noWrap/>
            <w:vAlign w:val="bottom"/>
            <w:hideMark/>
          </w:tcPr>
          <w:p w14:paraId="1FCC641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0.1431</w:t>
            </w:r>
          </w:p>
        </w:tc>
        <w:tc>
          <w:tcPr>
            <w:tcW w:w="1078" w:type="dxa"/>
            <w:tcBorders>
              <w:top w:val="single" w:sz="4" w:space="0" w:color="auto"/>
              <w:left w:val="nil"/>
              <w:bottom w:val="single" w:sz="4" w:space="0" w:color="auto"/>
              <w:right w:val="nil"/>
            </w:tcBorders>
            <w:shd w:val="clear" w:color="auto" w:fill="auto"/>
            <w:noWrap/>
            <w:vAlign w:val="bottom"/>
            <w:hideMark/>
          </w:tcPr>
          <w:p w14:paraId="7F282DED"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0.1032</w:t>
            </w:r>
          </w:p>
        </w:tc>
        <w:tc>
          <w:tcPr>
            <w:tcW w:w="1332" w:type="dxa"/>
            <w:tcBorders>
              <w:top w:val="single" w:sz="4" w:space="0" w:color="auto"/>
              <w:left w:val="nil"/>
              <w:bottom w:val="single" w:sz="4" w:space="0" w:color="auto"/>
              <w:right w:val="nil"/>
            </w:tcBorders>
            <w:shd w:val="clear" w:color="auto" w:fill="auto"/>
            <w:noWrap/>
            <w:vAlign w:val="bottom"/>
            <w:hideMark/>
          </w:tcPr>
          <w:p w14:paraId="4376D50F"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0.0894</w:t>
            </w:r>
          </w:p>
        </w:tc>
        <w:tc>
          <w:tcPr>
            <w:tcW w:w="1134" w:type="dxa"/>
            <w:tcBorders>
              <w:top w:val="single" w:sz="4" w:space="0" w:color="auto"/>
              <w:left w:val="nil"/>
              <w:bottom w:val="single" w:sz="4" w:space="0" w:color="auto"/>
              <w:right w:val="nil"/>
            </w:tcBorders>
            <w:shd w:val="clear" w:color="auto" w:fill="auto"/>
            <w:noWrap/>
            <w:vAlign w:val="bottom"/>
            <w:hideMark/>
          </w:tcPr>
          <w:p w14:paraId="40D872F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0.1640</w:t>
            </w:r>
          </w:p>
        </w:tc>
      </w:tr>
      <w:tr w:rsidR="009A2179" w:rsidRPr="009A2179" w14:paraId="18F7B439" w14:textId="77777777" w:rsidTr="009A2179">
        <w:trPr>
          <w:trHeight w:val="255"/>
        </w:trPr>
        <w:tc>
          <w:tcPr>
            <w:tcW w:w="2858" w:type="dxa"/>
            <w:tcBorders>
              <w:top w:val="nil"/>
              <w:left w:val="nil"/>
              <w:bottom w:val="nil"/>
              <w:right w:val="nil"/>
            </w:tcBorders>
            <w:shd w:val="clear" w:color="auto" w:fill="auto"/>
            <w:noWrap/>
            <w:vAlign w:val="bottom"/>
            <w:hideMark/>
          </w:tcPr>
          <w:p w14:paraId="0A56A9B2" w14:textId="77777777" w:rsidR="009A2179" w:rsidRPr="009A2179" w:rsidRDefault="009A2179" w:rsidP="009A2179">
            <w:pPr>
              <w:spacing w:after="0" w:line="240" w:lineRule="auto"/>
              <w:ind w:left="0" w:right="0" w:firstLine="0"/>
              <w:jc w:val="left"/>
              <w:rPr>
                <w:rFonts w:eastAsia="Times New Roman" w:cs="Times New Roman"/>
                <w:b/>
                <w:bCs/>
                <w:sz w:val="18"/>
                <w:szCs w:val="18"/>
              </w:rPr>
            </w:pPr>
            <w:r w:rsidRPr="009A2179">
              <w:rPr>
                <w:rFonts w:eastAsia="Times New Roman" w:cs="Times New Roman"/>
                <w:b/>
                <w:bCs/>
                <w:sz w:val="18"/>
                <w:szCs w:val="18"/>
              </w:rPr>
              <w:t>Pesticides</w:t>
            </w:r>
          </w:p>
        </w:tc>
        <w:tc>
          <w:tcPr>
            <w:tcW w:w="1111" w:type="dxa"/>
            <w:tcBorders>
              <w:top w:val="nil"/>
              <w:left w:val="nil"/>
              <w:bottom w:val="nil"/>
              <w:right w:val="nil"/>
            </w:tcBorders>
            <w:shd w:val="clear" w:color="auto" w:fill="auto"/>
            <w:noWrap/>
            <w:vAlign w:val="bottom"/>
            <w:hideMark/>
          </w:tcPr>
          <w:p w14:paraId="39B8BB2D" w14:textId="77777777" w:rsidR="009A2179" w:rsidRPr="009A2179" w:rsidRDefault="009A2179" w:rsidP="009A2179">
            <w:pPr>
              <w:spacing w:after="0" w:line="240" w:lineRule="auto"/>
              <w:ind w:left="0" w:right="0" w:firstLine="0"/>
              <w:jc w:val="left"/>
              <w:rPr>
                <w:rFonts w:eastAsia="Times New Roman" w:cs="Times New Roman"/>
                <w:b/>
                <w:bCs/>
                <w:sz w:val="18"/>
                <w:szCs w:val="18"/>
              </w:rPr>
            </w:pPr>
          </w:p>
        </w:tc>
        <w:tc>
          <w:tcPr>
            <w:tcW w:w="1293" w:type="dxa"/>
            <w:tcBorders>
              <w:top w:val="nil"/>
              <w:left w:val="nil"/>
              <w:bottom w:val="nil"/>
              <w:right w:val="nil"/>
            </w:tcBorders>
            <w:shd w:val="clear" w:color="auto" w:fill="auto"/>
            <w:noWrap/>
            <w:vAlign w:val="bottom"/>
            <w:hideMark/>
          </w:tcPr>
          <w:p w14:paraId="7EF178F2" w14:textId="77777777" w:rsidR="009A2179" w:rsidRPr="009A2179" w:rsidRDefault="009A2179" w:rsidP="009A2179">
            <w:pPr>
              <w:spacing w:after="0" w:line="240" w:lineRule="auto"/>
              <w:ind w:left="0" w:right="0" w:firstLine="0"/>
              <w:jc w:val="center"/>
              <w:rPr>
                <w:rFonts w:ascii="Times New Roman" w:eastAsia="Times New Roman" w:hAnsi="Times New Roman" w:cs="Times New Roman"/>
                <w:color w:val="auto"/>
                <w:sz w:val="18"/>
                <w:szCs w:val="18"/>
              </w:rPr>
            </w:pPr>
          </w:p>
        </w:tc>
        <w:tc>
          <w:tcPr>
            <w:tcW w:w="1117" w:type="dxa"/>
            <w:tcBorders>
              <w:top w:val="nil"/>
              <w:left w:val="nil"/>
              <w:bottom w:val="nil"/>
              <w:right w:val="nil"/>
            </w:tcBorders>
            <w:shd w:val="clear" w:color="auto" w:fill="auto"/>
            <w:noWrap/>
            <w:vAlign w:val="bottom"/>
            <w:hideMark/>
          </w:tcPr>
          <w:p w14:paraId="10B9E6AF" w14:textId="77777777" w:rsidR="009A2179" w:rsidRPr="009A2179" w:rsidRDefault="009A2179" w:rsidP="009A2179">
            <w:pPr>
              <w:spacing w:after="0" w:line="240" w:lineRule="auto"/>
              <w:ind w:left="0" w:right="0" w:firstLine="0"/>
              <w:jc w:val="center"/>
              <w:rPr>
                <w:rFonts w:ascii="Times New Roman" w:eastAsia="Times New Roman" w:hAnsi="Times New Roman" w:cs="Times New Roman"/>
                <w:color w:val="auto"/>
                <w:sz w:val="18"/>
                <w:szCs w:val="18"/>
              </w:rPr>
            </w:pPr>
          </w:p>
        </w:tc>
        <w:tc>
          <w:tcPr>
            <w:tcW w:w="1078" w:type="dxa"/>
            <w:tcBorders>
              <w:top w:val="nil"/>
              <w:left w:val="nil"/>
              <w:bottom w:val="nil"/>
              <w:right w:val="nil"/>
            </w:tcBorders>
            <w:shd w:val="clear" w:color="auto" w:fill="auto"/>
            <w:noWrap/>
            <w:vAlign w:val="bottom"/>
            <w:hideMark/>
          </w:tcPr>
          <w:p w14:paraId="46D38A56" w14:textId="77777777" w:rsidR="009A2179" w:rsidRPr="009A2179" w:rsidRDefault="009A2179" w:rsidP="009A2179">
            <w:pPr>
              <w:spacing w:after="0" w:line="240" w:lineRule="auto"/>
              <w:ind w:left="0" w:right="0" w:firstLine="0"/>
              <w:jc w:val="center"/>
              <w:rPr>
                <w:rFonts w:ascii="Times New Roman" w:eastAsia="Times New Roman" w:hAnsi="Times New Roman" w:cs="Times New Roman"/>
                <w:color w:val="auto"/>
                <w:sz w:val="18"/>
                <w:szCs w:val="18"/>
              </w:rPr>
            </w:pPr>
          </w:p>
        </w:tc>
        <w:tc>
          <w:tcPr>
            <w:tcW w:w="1332" w:type="dxa"/>
            <w:tcBorders>
              <w:top w:val="nil"/>
              <w:left w:val="nil"/>
              <w:bottom w:val="nil"/>
              <w:right w:val="nil"/>
            </w:tcBorders>
            <w:shd w:val="clear" w:color="auto" w:fill="auto"/>
            <w:noWrap/>
            <w:vAlign w:val="bottom"/>
            <w:hideMark/>
          </w:tcPr>
          <w:p w14:paraId="3C6ED903"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038824C8"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04E315C5" w14:textId="77777777" w:rsidTr="009A2179">
        <w:trPr>
          <w:trHeight w:val="255"/>
        </w:trPr>
        <w:tc>
          <w:tcPr>
            <w:tcW w:w="2858" w:type="dxa"/>
            <w:tcBorders>
              <w:top w:val="nil"/>
              <w:left w:val="nil"/>
              <w:bottom w:val="nil"/>
              <w:right w:val="nil"/>
            </w:tcBorders>
            <w:shd w:val="clear" w:color="auto" w:fill="auto"/>
            <w:noWrap/>
            <w:vAlign w:val="bottom"/>
            <w:hideMark/>
          </w:tcPr>
          <w:p w14:paraId="71C99E95"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SCTP*d2014</w:t>
            </w:r>
          </w:p>
        </w:tc>
        <w:tc>
          <w:tcPr>
            <w:tcW w:w="1111" w:type="dxa"/>
            <w:tcBorders>
              <w:top w:val="nil"/>
              <w:left w:val="nil"/>
              <w:bottom w:val="nil"/>
              <w:right w:val="nil"/>
            </w:tcBorders>
            <w:shd w:val="clear" w:color="auto" w:fill="auto"/>
            <w:noWrap/>
            <w:vAlign w:val="bottom"/>
            <w:hideMark/>
          </w:tcPr>
          <w:p w14:paraId="5ED5BCF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-0.004</w:t>
            </w:r>
          </w:p>
        </w:tc>
        <w:tc>
          <w:tcPr>
            <w:tcW w:w="1293" w:type="dxa"/>
            <w:tcBorders>
              <w:top w:val="nil"/>
              <w:left w:val="nil"/>
              <w:bottom w:val="nil"/>
              <w:right w:val="nil"/>
            </w:tcBorders>
            <w:shd w:val="clear" w:color="auto" w:fill="auto"/>
            <w:noWrap/>
            <w:vAlign w:val="bottom"/>
            <w:hideMark/>
          </w:tcPr>
          <w:p w14:paraId="48BEBC2D"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-0.02</w:t>
            </w:r>
          </w:p>
        </w:tc>
        <w:tc>
          <w:tcPr>
            <w:tcW w:w="1117" w:type="dxa"/>
            <w:tcBorders>
              <w:top w:val="nil"/>
              <w:left w:val="nil"/>
              <w:bottom w:val="nil"/>
              <w:right w:val="nil"/>
            </w:tcBorders>
            <w:shd w:val="clear" w:color="auto" w:fill="auto"/>
            <w:noWrap/>
            <w:vAlign w:val="bottom"/>
            <w:hideMark/>
          </w:tcPr>
          <w:p w14:paraId="5845D487"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0.012</w:t>
            </w:r>
          </w:p>
        </w:tc>
        <w:tc>
          <w:tcPr>
            <w:tcW w:w="1078" w:type="dxa"/>
            <w:tcBorders>
              <w:top w:val="nil"/>
              <w:left w:val="nil"/>
              <w:bottom w:val="nil"/>
              <w:right w:val="nil"/>
            </w:tcBorders>
            <w:shd w:val="clear" w:color="auto" w:fill="auto"/>
            <w:noWrap/>
            <w:vAlign w:val="bottom"/>
            <w:hideMark/>
          </w:tcPr>
          <w:p w14:paraId="09F71224"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667FB369"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4C12B629"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08BAFB77" w14:textId="77777777" w:rsidTr="009A2179">
        <w:trPr>
          <w:trHeight w:val="255"/>
        </w:trPr>
        <w:tc>
          <w:tcPr>
            <w:tcW w:w="2858" w:type="dxa"/>
            <w:tcBorders>
              <w:top w:val="nil"/>
              <w:left w:val="nil"/>
              <w:bottom w:val="nil"/>
              <w:right w:val="nil"/>
            </w:tcBorders>
            <w:shd w:val="clear" w:color="auto" w:fill="auto"/>
            <w:noWrap/>
            <w:vAlign w:val="bottom"/>
            <w:hideMark/>
          </w:tcPr>
          <w:p w14:paraId="16C6D600"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650C70A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[-0.25]</w:t>
            </w:r>
          </w:p>
        </w:tc>
        <w:tc>
          <w:tcPr>
            <w:tcW w:w="1293" w:type="dxa"/>
            <w:tcBorders>
              <w:top w:val="nil"/>
              <w:left w:val="nil"/>
              <w:bottom w:val="nil"/>
              <w:right w:val="nil"/>
            </w:tcBorders>
            <w:shd w:val="clear" w:color="auto" w:fill="auto"/>
            <w:noWrap/>
            <w:vAlign w:val="bottom"/>
            <w:hideMark/>
          </w:tcPr>
          <w:p w14:paraId="294A886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[-0.74]</w:t>
            </w:r>
          </w:p>
        </w:tc>
        <w:tc>
          <w:tcPr>
            <w:tcW w:w="1117" w:type="dxa"/>
            <w:tcBorders>
              <w:top w:val="nil"/>
              <w:left w:val="nil"/>
              <w:bottom w:val="nil"/>
              <w:right w:val="nil"/>
            </w:tcBorders>
            <w:shd w:val="clear" w:color="auto" w:fill="auto"/>
            <w:noWrap/>
            <w:vAlign w:val="bottom"/>
            <w:hideMark/>
          </w:tcPr>
          <w:p w14:paraId="2B602AD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[0.95]</w:t>
            </w:r>
          </w:p>
        </w:tc>
        <w:tc>
          <w:tcPr>
            <w:tcW w:w="1078" w:type="dxa"/>
            <w:tcBorders>
              <w:top w:val="nil"/>
              <w:left w:val="nil"/>
              <w:bottom w:val="nil"/>
              <w:right w:val="nil"/>
            </w:tcBorders>
            <w:shd w:val="clear" w:color="auto" w:fill="auto"/>
            <w:noWrap/>
            <w:vAlign w:val="bottom"/>
            <w:hideMark/>
          </w:tcPr>
          <w:p w14:paraId="235950C1"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347BC83E"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0BBDBAFC"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5EB007DD" w14:textId="77777777" w:rsidTr="009A2179">
        <w:trPr>
          <w:trHeight w:val="255"/>
        </w:trPr>
        <w:tc>
          <w:tcPr>
            <w:tcW w:w="2858" w:type="dxa"/>
            <w:tcBorders>
              <w:top w:val="nil"/>
              <w:left w:val="nil"/>
              <w:bottom w:val="nil"/>
              <w:right w:val="nil"/>
            </w:tcBorders>
            <w:shd w:val="clear" w:color="auto" w:fill="auto"/>
            <w:noWrap/>
            <w:vAlign w:val="bottom"/>
            <w:hideMark/>
          </w:tcPr>
          <w:p w14:paraId="084DB443"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FISP*d2014</w:t>
            </w:r>
          </w:p>
        </w:tc>
        <w:tc>
          <w:tcPr>
            <w:tcW w:w="1111" w:type="dxa"/>
            <w:tcBorders>
              <w:top w:val="nil"/>
              <w:left w:val="nil"/>
              <w:bottom w:val="nil"/>
              <w:right w:val="nil"/>
            </w:tcBorders>
            <w:shd w:val="clear" w:color="auto" w:fill="auto"/>
            <w:noWrap/>
            <w:vAlign w:val="bottom"/>
            <w:hideMark/>
          </w:tcPr>
          <w:p w14:paraId="2809326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-0.01</w:t>
            </w:r>
          </w:p>
        </w:tc>
        <w:tc>
          <w:tcPr>
            <w:tcW w:w="1293" w:type="dxa"/>
            <w:tcBorders>
              <w:top w:val="nil"/>
              <w:left w:val="nil"/>
              <w:bottom w:val="nil"/>
              <w:right w:val="nil"/>
            </w:tcBorders>
            <w:shd w:val="clear" w:color="auto" w:fill="auto"/>
            <w:noWrap/>
            <w:vAlign w:val="bottom"/>
            <w:hideMark/>
          </w:tcPr>
          <w:p w14:paraId="03DE640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-0.023</w:t>
            </w:r>
          </w:p>
        </w:tc>
        <w:tc>
          <w:tcPr>
            <w:tcW w:w="1117" w:type="dxa"/>
            <w:tcBorders>
              <w:top w:val="nil"/>
              <w:left w:val="nil"/>
              <w:bottom w:val="nil"/>
              <w:right w:val="nil"/>
            </w:tcBorders>
            <w:shd w:val="clear" w:color="auto" w:fill="auto"/>
            <w:noWrap/>
            <w:vAlign w:val="bottom"/>
            <w:hideMark/>
          </w:tcPr>
          <w:p w14:paraId="05AFD0D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0.001</w:t>
            </w:r>
          </w:p>
        </w:tc>
        <w:tc>
          <w:tcPr>
            <w:tcW w:w="1078" w:type="dxa"/>
            <w:tcBorders>
              <w:top w:val="nil"/>
              <w:left w:val="nil"/>
              <w:bottom w:val="nil"/>
              <w:right w:val="nil"/>
            </w:tcBorders>
            <w:shd w:val="clear" w:color="auto" w:fill="auto"/>
            <w:noWrap/>
            <w:vAlign w:val="bottom"/>
            <w:hideMark/>
          </w:tcPr>
          <w:p w14:paraId="44EA697E"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6FDDEDDF"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2FFB81D1"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293B3265" w14:textId="77777777" w:rsidTr="009A2179">
        <w:trPr>
          <w:trHeight w:val="255"/>
        </w:trPr>
        <w:tc>
          <w:tcPr>
            <w:tcW w:w="2858" w:type="dxa"/>
            <w:tcBorders>
              <w:top w:val="nil"/>
              <w:left w:val="nil"/>
              <w:bottom w:val="nil"/>
              <w:right w:val="nil"/>
            </w:tcBorders>
            <w:shd w:val="clear" w:color="auto" w:fill="auto"/>
            <w:noWrap/>
            <w:vAlign w:val="bottom"/>
            <w:hideMark/>
          </w:tcPr>
          <w:p w14:paraId="222A9A6E"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57732C1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[-0.74]</w:t>
            </w:r>
          </w:p>
        </w:tc>
        <w:tc>
          <w:tcPr>
            <w:tcW w:w="1293" w:type="dxa"/>
            <w:tcBorders>
              <w:top w:val="nil"/>
              <w:left w:val="nil"/>
              <w:bottom w:val="nil"/>
              <w:right w:val="nil"/>
            </w:tcBorders>
            <w:shd w:val="clear" w:color="auto" w:fill="auto"/>
            <w:noWrap/>
            <w:vAlign w:val="bottom"/>
            <w:hideMark/>
          </w:tcPr>
          <w:p w14:paraId="786EC4F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[-1.16]</w:t>
            </w:r>
          </w:p>
        </w:tc>
        <w:tc>
          <w:tcPr>
            <w:tcW w:w="1117" w:type="dxa"/>
            <w:tcBorders>
              <w:top w:val="nil"/>
              <w:left w:val="nil"/>
              <w:bottom w:val="nil"/>
              <w:right w:val="nil"/>
            </w:tcBorders>
            <w:shd w:val="clear" w:color="auto" w:fill="auto"/>
            <w:noWrap/>
            <w:vAlign w:val="bottom"/>
            <w:hideMark/>
          </w:tcPr>
          <w:p w14:paraId="4C883A4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[0.06]</w:t>
            </w:r>
          </w:p>
        </w:tc>
        <w:tc>
          <w:tcPr>
            <w:tcW w:w="1078" w:type="dxa"/>
            <w:tcBorders>
              <w:top w:val="nil"/>
              <w:left w:val="nil"/>
              <w:bottom w:val="nil"/>
              <w:right w:val="nil"/>
            </w:tcBorders>
            <w:shd w:val="clear" w:color="auto" w:fill="auto"/>
            <w:noWrap/>
            <w:vAlign w:val="bottom"/>
            <w:hideMark/>
          </w:tcPr>
          <w:p w14:paraId="2130DFA8"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6B010167"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209FB04D"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365822ED" w14:textId="77777777" w:rsidTr="009A2179">
        <w:trPr>
          <w:trHeight w:val="255"/>
        </w:trPr>
        <w:tc>
          <w:tcPr>
            <w:tcW w:w="2858" w:type="dxa"/>
            <w:tcBorders>
              <w:top w:val="nil"/>
              <w:left w:val="nil"/>
              <w:bottom w:val="nil"/>
              <w:right w:val="nil"/>
            </w:tcBorders>
            <w:shd w:val="clear" w:color="auto" w:fill="auto"/>
            <w:noWrap/>
            <w:vAlign w:val="bottom"/>
            <w:hideMark/>
          </w:tcPr>
          <w:p w14:paraId="5F091DE9"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Joint impact SCT&amp;FISP</w:t>
            </w:r>
          </w:p>
        </w:tc>
        <w:tc>
          <w:tcPr>
            <w:tcW w:w="1111" w:type="dxa"/>
            <w:tcBorders>
              <w:top w:val="nil"/>
              <w:left w:val="nil"/>
              <w:bottom w:val="nil"/>
              <w:right w:val="nil"/>
            </w:tcBorders>
            <w:shd w:val="clear" w:color="auto" w:fill="auto"/>
            <w:noWrap/>
            <w:vAlign w:val="bottom"/>
            <w:hideMark/>
          </w:tcPr>
          <w:p w14:paraId="7BCD6FF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0.031</w:t>
            </w:r>
          </w:p>
        </w:tc>
        <w:tc>
          <w:tcPr>
            <w:tcW w:w="1293" w:type="dxa"/>
            <w:tcBorders>
              <w:top w:val="nil"/>
              <w:left w:val="nil"/>
              <w:bottom w:val="nil"/>
              <w:right w:val="nil"/>
            </w:tcBorders>
            <w:shd w:val="clear" w:color="auto" w:fill="auto"/>
            <w:noWrap/>
            <w:vAlign w:val="bottom"/>
            <w:hideMark/>
          </w:tcPr>
          <w:p w14:paraId="134CA43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-0.004</w:t>
            </w:r>
          </w:p>
        </w:tc>
        <w:tc>
          <w:tcPr>
            <w:tcW w:w="1117" w:type="dxa"/>
            <w:tcBorders>
              <w:top w:val="nil"/>
              <w:left w:val="nil"/>
              <w:bottom w:val="nil"/>
              <w:right w:val="nil"/>
            </w:tcBorders>
            <w:shd w:val="clear" w:color="auto" w:fill="auto"/>
            <w:noWrap/>
            <w:vAlign w:val="bottom"/>
            <w:hideMark/>
          </w:tcPr>
          <w:p w14:paraId="7E45351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0.062**</w:t>
            </w:r>
          </w:p>
        </w:tc>
        <w:tc>
          <w:tcPr>
            <w:tcW w:w="1078" w:type="dxa"/>
            <w:tcBorders>
              <w:top w:val="nil"/>
              <w:left w:val="nil"/>
              <w:bottom w:val="nil"/>
              <w:right w:val="nil"/>
            </w:tcBorders>
            <w:shd w:val="clear" w:color="auto" w:fill="auto"/>
            <w:noWrap/>
            <w:vAlign w:val="bottom"/>
            <w:hideMark/>
          </w:tcPr>
          <w:p w14:paraId="40127C09"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202D469B"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03FA59EA"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172EC8D8" w14:textId="77777777" w:rsidTr="009A2179">
        <w:trPr>
          <w:trHeight w:val="255"/>
        </w:trPr>
        <w:tc>
          <w:tcPr>
            <w:tcW w:w="2858" w:type="dxa"/>
            <w:tcBorders>
              <w:top w:val="nil"/>
              <w:left w:val="nil"/>
              <w:bottom w:val="nil"/>
              <w:right w:val="nil"/>
            </w:tcBorders>
            <w:shd w:val="clear" w:color="auto" w:fill="auto"/>
            <w:noWrap/>
            <w:vAlign w:val="bottom"/>
            <w:hideMark/>
          </w:tcPr>
          <w:p w14:paraId="6E40AB6C"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41FD397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[1.60]</w:t>
            </w:r>
          </w:p>
        </w:tc>
        <w:tc>
          <w:tcPr>
            <w:tcW w:w="1293" w:type="dxa"/>
            <w:tcBorders>
              <w:top w:val="nil"/>
              <w:left w:val="nil"/>
              <w:bottom w:val="nil"/>
              <w:right w:val="nil"/>
            </w:tcBorders>
            <w:shd w:val="clear" w:color="auto" w:fill="auto"/>
            <w:noWrap/>
            <w:vAlign w:val="bottom"/>
            <w:hideMark/>
          </w:tcPr>
          <w:p w14:paraId="2A9214A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[-0.15]</w:t>
            </w:r>
          </w:p>
        </w:tc>
        <w:tc>
          <w:tcPr>
            <w:tcW w:w="1117" w:type="dxa"/>
            <w:tcBorders>
              <w:top w:val="nil"/>
              <w:left w:val="nil"/>
              <w:bottom w:val="nil"/>
              <w:right w:val="nil"/>
            </w:tcBorders>
            <w:shd w:val="clear" w:color="auto" w:fill="auto"/>
            <w:noWrap/>
            <w:vAlign w:val="bottom"/>
            <w:hideMark/>
          </w:tcPr>
          <w:p w14:paraId="412EE14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[2.68]</w:t>
            </w:r>
          </w:p>
        </w:tc>
        <w:tc>
          <w:tcPr>
            <w:tcW w:w="1078" w:type="dxa"/>
            <w:tcBorders>
              <w:top w:val="nil"/>
              <w:left w:val="nil"/>
              <w:bottom w:val="nil"/>
              <w:right w:val="nil"/>
            </w:tcBorders>
            <w:shd w:val="clear" w:color="auto" w:fill="auto"/>
            <w:noWrap/>
            <w:vAlign w:val="bottom"/>
            <w:hideMark/>
          </w:tcPr>
          <w:p w14:paraId="3E85F4E7"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34112905"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115F7C43"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38B15D7F" w14:textId="77777777" w:rsidTr="009A2179">
        <w:trPr>
          <w:trHeight w:val="255"/>
        </w:trPr>
        <w:tc>
          <w:tcPr>
            <w:tcW w:w="2858" w:type="dxa"/>
            <w:tcBorders>
              <w:top w:val="nil"/>
              <w:left w:val="nil"/>
              <w:bottom w:val="nil"/>
              <w:right w:val="nil"/>
            </w:tcBorders>
            <w:shd w:val="clear" w:color="auto" w:fill="auto"/>
            <w:noWrap/>
            <w:vAlign w:val="bottom"/>
            <w:hideMark/>
          </w:tcPr>
          <w:p w14:paraId="78DBCA47"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Incremental impact of FISP on SCTP</w:t>
            </w:r>
          </w:p>
        </w:tc>
        <w:tc>
          <w:tcPr>
            <w:tcW w:w="1111" w:type="dxa"/>
            <w:tcBorders>
              <w:top w:val="nil"/>
              <w:left w:val="nil"/>
              <w:bottom w:val="nil"/>
              <w:right w:val="nil"/>
            </w:tcBorders>
            <w:shd w:val="clear" w:color="auto" w:fill="auto"/>
            <w:noWrap/>
            <w:vAlign w:val="bottom"/>
            <w:hideMark/>
          </w:tcPr>
          <w:p w14:paraId="22EBEE6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0.035**</w:t>
            </w:r>
          </w:p>
        </w:tc>
        <w:tc>
          <w:tcPr>
            <w:tcW w:w="1293" w:type="dxa"/>
            <w:tcBorders>
              <w:top w:val="nil"/>
              <w:left w:val="nil"/>
              <w:bottom w:val="nil"/>
              <w:right w:val="nil"/>
            </w:tcBorders>
            <w:shd w:val="clear" w:color="auto" w:fill="auto"/>
            <w:noWrap/>
            <w:vAlign w:val="bottom"/>
            <w:hideMark/>
          </w:tcPr>
          <w:p w14:paraId="5025620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0.015</w:t>
            </w:r>
          </w:p>
        </w:tc>
        <w:tc>
          <w:tcPr>
            <w:tcW w:w="1117" w:type="dxa"/>
            <w:tcBorders>
              <w:top w:val="nil"/>
              <w:left w:val="nil"/>
              <w:bottom w:val="nil"/>
              <w:right w:val="nil"/>
            </w:tcBorders>
            <w:shd w:val="clear" w:color="auto" w:fill="auto"/>
            <w:noWrap/>
            <w:vAlign w:val="bottom"/>
            <w:hideMark/>
          </w:tcPr>
          <w:p w14:paraId="452F398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0.051*</w:t>
            </w:r>
          </w:p>
        </w:tc>
        <w:tc>
          <w:tcPr>
            <w:tcW w:w="1078" w:type="dxa"/>
            <w:tcBorders>
              <w:top w:val="nil"/>
              <w:left w:val="nil"/>
              <w:bottom w:val="nil"/>
              <w:right w:val="nil"/>
            </w:tcBorders>
            <w:shd w:val="clear" w:color="auto" w:fill="auto"/>
            <w:noWrap/>
            <w:vAlign w:val="bottom"/>
            <w:hideMark/>
          </w:tcPr>
          <w:p w14:paraId="3FBEE1B6"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18E5CBA7"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42C2728D"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38CA29E8" w14:textId="77777777" w:rsidTr="009A2179">
        <w:trPr>
          <w:trHeight w:val="255"/>
        </w:trPr>
        <w:tc>
          <w:tcPr>
            <w:tcW w:w="2858" w:type="dxa"/>
            <w:tcBorders>
              <w:top w:val="nil"/>
              <w:left w:val="nil"/>
              <w:bottom w:val="nil"/>
              <w:right w:val="nil"/>
            </w:tcBorders>
            <w:shd w:val="clear" w:color="auto" w:fill="auto"/>
            <w:noWrap/>
            <w:vAlign w:val="bottom"/>
            <w:hideMark/>
          </w:tcPr>
          <w:p w14:paraId="075C958D"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05E1EF7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[2.39]</w:t>
            </w:r>
          </w:p>
        </w:tc>
        <w:tc>
          <w:tcPr>
            <w:tcW w:w="1293" w:type="dxa"/>
            <w:tcBorders>
              <w:top w:val="nil"/>
              <w:left w:val="nil"/>
              <w:bottom w:val="nil"/>
              <w:right w:val="nil"/>
            </w:tcBorders>
            <w:shd w:val="clear" w:color="auto" w:fill="auto"/>
            <w:noWrap/>
            <w:vAlign w:val="bottom"/>
            <w:hideMark/>
          </w:tcPr>
          <w:p w14:paraId="47AD106F"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[0.54]</w:t>
            </w:r>
          </w:p>
        </w:tc>
        <w:tc>
          <w:tcPr>
            <w:tcW w:w="1117" w:type="dxa"/>
            <w:tcBorders>
              <w:top w:val="nil"/>
              <w:left w:val="nil"/>
              <w:bottom w:val="nil"/>
              <w:right w:val="nil"/>
            </w:tcBorders>
            <w:shd w:val="clear" w:color="auto" w:fill="auto"/>
            <w:noWrap/>
            <w:vAlign w:val="bottom"/>
            <w:hideMark/>
          </w:tcPr>
          <w:p w14:paraId="555C487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[1.94]</w:t>
            </w:r>
          </w:p>
        </w:tc>
        <w:tc>
          <w:tcPr>
            <w:tcW w:w="1078" w:type="dxa"/>
            <w:tcBorders>
              <w:top w:val="nil"/>
              <w:left w:val="nil"/>
              <w:bottom w:val="nil"/>
              <w:right w:val="nil"/>
            </w:tcBorders>
            <w:shd w:val="clear" w:color="auto" w:fill="auto"/>
            <w:noWrap/>
            <w:vAlign w:val="bottom"/>
            <w:hideMark/>
          </w:tcPr>
          <w:p w14:paraId="5055DF44"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09631736"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397E2E7C"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6B277B02" w14:textId="77777777" w:rsidTr="009A2179">
        <w:trPr>
          <w:trHeight w:val="255"/>
        </w:trPr>
        <w:tc>
          <w:tcPr>
            <w:tcW w:w="2858" w:type="dxa"/>
            <w:tcBorders>
              <w:top w:val="nil"/>
              <w:left w:val="nil"/>
              <w:bottom w:val="nil"/>
              <w:right w:val="nil"/>
            </w:tcBorders>
            <w:shd w:val="clear" w:color="auto" w:fill="auto"/>
            <w:noWrap/>
            <w:vAlign w:val="bottom"/>
            <w:hideMark/>
          </w:tcPr>
          <w:p w14:paraId="3EB68179"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Incremental impact of SCTP on FISP</w:t>
            </w:r>
          </w:p>
        </w:tc>
        <w:tc>
          <w:tcPr>
            <w:tcW w:w="1111" w:type="dxa"/>
            <w:tcBorders>
              <w:top w:val="nil"/>
              <w:left w:val="nil"/>
              <w:bottom w:val="nil"/>
              <w:right w:val="nil"/>
            </w:tcBorders>
            <w:shd w:val="clear" w:color="auto" w:fill="auto"/>
            <w:noWrap/>
            <w:vAlign w:val="bottom"/>
            <w:hideMark/>
          </w:tcPr>
          <w:p w14:paraId="7A91D0C7"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0.041**</w:t>
            </w:r>
          </w:p>
        </w:tc>
        <w:tc>
          <w:tcPr>
            <w:tcW w:w="1293" w:type="dxa"/>
            <w:tcBorders>
              <w:top w:val="nil"/>
              <w:left w:val="nil"/>
              <w:bottom w:val="nil"/>
              <w:right w:val="nil"/>
            </w:tcBorders>
            <w:shd w:val="clear" w:color="auto" w:fill="auto"/>
            <w:noWrap/>
            <w:vAlign w:val="bottom"/>
            <w:hideMark/>
          </w:tcPr>
          <w:p w14:paraId="4703499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0.019</w:t>
            </w:r>
          </w:p>
        </w:tc>
        <w:tc>
          <w:tcPr>
            <w:tcW w:w="1117" w:type="dxa"/>
            <w:tcBorders>
              <w:top w:val="nil"/>
              <w:left w:val="nil"/>
              <w:bottom w:val="nil"/>
              <w:right w:val="nil"/>
            </w:tcBorders>
            <w:shd w:val="clear" w:color="auto" w:fill="auto"/>
            <w:noWrap/>
            <w:vAlign w:val="bottom"/>
            <w:hideMark/>
          </w:tcPr>
          <w:p w14:paraId="642C1ED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0.062**</w:t>
            </w:r>
          </w:p>
        </w:tc>
        <w:tc>
          <w:tcPr>
            <w:tcW w:w="1078" w:type="dxa"/>
            <w:tcBorders>
              <w:top w:val="nil"/>
              <w:left w:val="nil"/>
              <w:bottom w:val="nil"/>
              <w:right w:val="nil"/>
            </w:tcBorders>
            <w:shd w:val="clear" w:color="auto" w:fill="auto"/>
            <w:noWrap/>
            <w:vAlign w:val="bottom"/>
            <w:hideMark/>
          </w:tcPr>
          <w:p w14:paraId="0BA731C3"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282CC6A8"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58CDD314"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7F1A4232" w14:textId="77777777" w:rsidTr="009A2179">
        <w:trPr>
          <w:trHeight w:val="255"/>
        </w:trPr>
        <w:tc>
          <w:tcPr>
            <w:tcW w:w="2858" w:type="dxa"/>
            <w:tcBorders>
              <w:top w:val="nil"/>
              <w:left w:val="nil"/>
              <w:bottom w:val="nil"/>
              <w:right w:val="nil"/>
            </w:tcBorders>
            <w:shd w:val="clear" w:color="auto" w:fill="auto"/>
            <w:noWrap/>
            <w:vAlign w:val="bottom"/>
            <w:hideMark/>
          </w:tcPr>
          <w:p w14:paraId="64A6E646"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71DCF0A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[2.46]</w:t>
            </w:r>
          </w:p>
        </w:tc>
        <w:tc>
          <w:tcPr>
            <w:tcW w:w="1293" w:type="dxa"/>
            <w:tcBorders>
              <w:top w:val="nil"/>
              <w:left w:val="nil"/>
              <w:bottom w:val="nil"/>
              <w:right w:val="nil"/>
            </w:tcBorders>
            <w:shd w:val="clear" w:color="auto" w:fill="auto"/>
            <w:noWrap/>
            <w:vAlign w:val="bottom"/>
            <w:hideMark/>
          </w:tcPr>
          <w:p w14:paraId="4409461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[0.77]</w:t>
            </w:r>
          </w:p>
        </w:tc>
        <w:tc>
          <w:tcPr>
            <w:tcW w:w="1117" w:type="dxa"/>
            <w:tcBorders>
              <w:top w:val="nil"/>
              <w:left w:val="nil"/>
              <w:bottom w:val="nil"/>
              <w:right w:val="nil"/>
            </w:tcBorders>
            <w:shd w:val="clear" w:color="auto" w:fill="auto"/>
            <w:noWrap/>
            <w:vAlign w:val="bottom"/>
            <w:hideMark/>
          </w:tcPr>
          <w:p w14:paraId="32D2609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[2.33]</w:t>
            </w:r>
          </w:p>
        </w:tc>
        <w:tc>
          <w:tcPr>
            <w:tcW w:w="1078" w:type="dxa"/>
            <w:tcBorders>
              <w:top w:val="nil"/>
              <w:left w:val="nil"/>
              <w:bottom w:val="nil"/>
              <w:right w:val="nil"/>
            </w:tcBorders>
            <w:shd w:val="clear" w:color="auto" w:fill="auto"/>
            <w:noWrap/>
            <w:vAlign w:val="bottom"/>
            <w:hideMark/>
          </w:tcPr>
          <w:p w14:paraId="4BCFFC82"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0516F2E7"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5C713C11"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5EF34DDB" w14:textId="77777777" w:rsidTr="009A2179">
        <w:trPr>
          <w:trHeight w:val="255"/>
        </w:trPr>
        <w:tc>
          <w:tcPr>
            <w:tcW w:w="2858" w:type="dxa"/>
            <w:tcBorders>
              <w:top w:val="nil"/>
              <w:left w:val="nil"/>
              <w:bottom w:val="nil"/>
              <w:right w:val="nil"/>
            </w:tcBorders>
            <w:shd w:val="clear" w:color="auto" w:fill="auto"/>
            <w:noWrap/>
            <w:vAlign w:val="bottom"/>
            <w:hideMark/>
          </w:tcPr>
          <w:p w14:paraId="2D6A7931"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Complementarity</w:t>
            </w:r>
          </w:p>
        </w:tc>
        <w:tc>
          <w:tcPr>
            <w:tcW w:w="1111" w:type="dxa"/>
            <w:tcBorders>
              <w:top w:val="nil"/>
              <w:left w:val="nil"/>
              <w:bottom w:val="nil"/>
              <w:right w:val="nil"/>
            </w:tcBorders>
            <w:shd w:val="clear" w:color="auto" w:fill="auto"/>
            <w:noWrap/>
            <w:vAlign w:val="bottom"/>
            <w:hideMark/>
          </w:tcPr>
          <w:p w14:paraId="68B81E8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0.045**</w:t>
            </w:r>
          </w:p>
        </w:tc>
        <w:tc>
          <w:tcPr>
            <w:tcW w:w="1293" w:type="dxa"/>
            <w:tcBorders>
              <w:top w:val="nil"/>
              <w:left w:val="nil"/>
              <w:bottom w:val="nil"/>
              <w:right w:val="nil"/>
            </w:tcBorders>
            <w:shd w:val="clear" w:color="auto" w:fill="auto"/>
            <w:noWrap/>
            <w:vAlign w:val="bottom"/>
            <w:hideMark/>
          </w:tcPr>
          <w:p w14:paraId="7A78C137"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0.039</w:t>
            </w:r>
          </w:p>
        </w:tc>
        <w:tc>
          <w:tcPr>
            <w:tcW w:w="1117" w:type="dxa"/>
            <w:tcBorders>
              <w:top w:val="nil"/>
              <w:left w:val="nil"/>
              <w:bottom w:val="nil"/>
              <w:right w:val="nil"/>
            </w:tcBorders>
            <w:shd w:val="clear" w:color="auto" w:fill="auto"/>
            <w:noWrap/>
            <w:vAlign w:val="bottom"/>
            <w:hideMark/>
          </w:tcPr>
          <w:p w14:paraId="05994B7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0.05</w:t>
            </w:r>
          </w:p>
        </w:tc>
        <w:tc>
          <w:tcPr>
            <w:tcW w:w="1078" w:type="dxa"/>
            <w:tcBorders>
              <w:top w:val="nil"/>
              <w:left w:val="nil"/>
              <w:bottom w:val="nil"/>
              <w:right w:val="nil"/>
            </w:tcBorders>
            <w:shd w:val="clear" w:color="auto" w:fill="auto"/>
            <w:noWrap/>
            <w:vAlign w:val="bottom"/>
            <w:hideMark/>
          </w:tcPr>
          <w:p w14:paraId="64F046FA"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70DFDA9B"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56D25AD4"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43E87E3E" w14:textId="77777777" w:rsidTr="009A2179">
        <w:trPr>
          <w:trHeight w:val="255"/>
        </w:trPr>
        <w:tc>
          <w:tcPr>
            <w:tcW w:w="2858" w:type="dxa"/>
            <w:tcBorders>
              <w:top w:val="nil"/>
              <w:left w:val="nil"/>
              <w:bottom w:val="nil"/>
              <w:right w:val="nil"/>
            </w:tcBorders>
            <w:shd w:val="clear" w:color="auto" w:fill="auto"/>
            <w:noWrap/>
            <w:vAlign w:val="bottom"/>
            <w:hideMark/>
          </w:tcPr>
          <w:p w14:paraId="36FEB868"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64F52C3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[2.36]</w:t>
            </w:r>
          </w:p>
        </w:tc>
        <w:tc>
          <w:tcPr>
            <w:tcW w:w="1293" w:type="dxa"/>
            <w:tcBorders>
              <w:top w:val="nil"/>
              <w:left w:val="nil"/>
              <w:bottom w:val="nil"/>
              <w:right w:val="nil"/>
            </w:tcBorders>
            <w:shd w:val="clear" w:color="auto" w:fill="auto"/>
            <w:noWrap/>
            <w:vAlign w:val="bottom"/>
            <w:hideMark/>
          </w:tcPr>
          <w:p w14:paraId="2CAD5FC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[1.21]</w:t>
            </w:r>
          </w:p>
        </w:tc>
        <w:tc>
          <w:tcPr>
            <w:tcW w:w="1117" w:type="dxa"/>
            <w:tcBorders>
              <w:top w:val="nil"/>
              <w:left w:val="nil"/>
              <w:bottom w:val="nil"/>
              <w:right w:val="nil"/>
            </w:tcBorders>
            <w:shd w:val="clear" w:color="auto" w:fill="auto"/>
            <w:noWrap/>
            <w:vAlign w:val="bottom"/>
            <w:hideMark/>
          </w:tcPr>
          <w:p w14:paraId="123FC7B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[1.61]</w:t>
            </w:r>
          </w:p>
        </w:tc>
        <w:tc>
          <w:tcPr>
            <w:tcW w:w="1078" w:type="dxa"/>
            <w:tcBorders>
              <w:top w:val="nil"/>
              <w:left w:val="nil"/>
              <w:bottom w:val="nil"/>
              <w:right w:val="nil"/>
            </w:tcBorders>
            <w:shd w:val="clear" w:color="auto" w:fill="auto"/>
            <w:noWrap/>
            <w:vAlign w:val="bottom"/>
            <w:hideMark/>
          </w:tcPr>
          <w:p w14:paraId="33DE2F7F"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6DD0D774"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7FE65F71"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6059C3E1" w14:textId="77777777" w:rsidTr="009A2179">
        <w:trPr>
          <w:trHeight w:val="255"/>
        </w:trPr>
        <w:tc>
          <w:tcPr>
            <w:tcW w:w="2858" w:type="dxa"/>
            <w:tcBorders>
              <w:top w:val="single" w:sz="4" w:space="0" w:color="auto"/>
              <w:left w:val="nil"/>
              <w:bottom w:val="single" w:sz="4" w:space="0" w:color="auto"/>
              <w:right w:val="nil"/>
            </w:tcBorders>
            <w:shd w:val="clear" w:color="auto" w:fill="auto"/>
            <w:noWrap/>
            <w:vAlign w:val="bottom"/>
            <w:hideMark/>
          </w:tcPr>
          <w:p w14:paraId="493FE4AB"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R2</w:t>
            </w:r>
          </w:p>
        </w:tc>
        <w:tc>
          <w:tcPr>
            <w:tcW w:w="1111" w:type="dxa"/>
            <w:tcBorders>
              <w:top w:val="single" w:sz="4" w:space="0" w:color="auto"/>
              <w:left w:val="nil"/>
              <w:bottom w:val="single" w:sz="4" w:space="0" w:color="auto"/>
              <w:right w:val="nil"/>
            </w:tcBorders>
            <w:shd w:val="clear" w:color="auto" w:fill="auto"/>
            <w:noWrap/>
            <w:vAlign w:val="bottom"/>
            <w:hideMark/>
          </w:tcPr>
          <w:p w14:paraId="33344D4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0.0780</w:t>
            </w:r>
          </w:p>
        </w:tc>
        <w:tc>
          <w:tcPr>
            <w:tcW w:w="1293" w:type="dxa"/>
            <w:tcBorders>
              <w:top w:val="single" w:sz="4" w:space="0" w:color="auto"/>
              <w:left w:val="nil"/>
              <w:bottom w:val="single" w:sz="4" w:space="0" w:color="auto"/>
              <w:right w:val="nil"/>
            </w:tcBorders>
            <w:shd w:val="clear" w:color="auto" w:fill="auto"/>
            <w:noWrap/>
            <w:vAlign w:val="bottom"/>
            <w:hideMark/>
          </w:tcPr>
          <w:p w14:paraId="7885C93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0.1352</w:t>
            </w:r>
          </w:p>
        </w:tc>
        <w:tc>
          <w:tcPr>
            <w:tcW w:w="1117" w:type="dxa"/>
            <w:tcBorders>
              <w:top w:val="single" w:sz="4" w:space="0" w:color="auto"/>
              <w:left w:val="nil"/>
              <w:bottom w:val="single" w:sz="4" w:space="0" w:color="auto"/>
              <w:right w:val="nil"/>
            </w:tcBorders>
            <w:shd w:val="clear" w:color="auto" w:fill="auto"/>
            <w:noWrap/>
            <w:vAlign w:val="bottom"/>
            <w:hideMark/>
          </w:tcPr>
          <w:p w14:paraId="3F84A80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0.084</w:t>
            </w:r>
          </w:p>
        </w:tc>
        <w:tc>
          <w:tcPr>
            <w:tcW w:w="1078" w:type="dxa"/>
            <w:tcBorders>
              <w:top w:val="nil"/>
              <w:left w:val="nil"/>
              <w:bottom w:val="nil"/>
              <w:right w:val="nil"/>
            </w:tcBorders>
            <w:shd w:val="clear" w:color="auto" w:fill="auto"/>
            <w:noWrap/>
            <w:vAlign w:val="bottom"/>
            <w:hideMark/>
          </w:tcPr>
          <w:p w14:paraId="5F2E1F94"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077E5C37"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15A46F97"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76383FAA" w14:textId="77777777" w:rsidTr="009A2179">
        <w:trPr>
          <w:trHeight w:val="255"/>
        </w:trPr>
        <w:tc>
          <w:tcPr>
            <w:tcW w:w="2858" w:type="dxa"/>
            <w:tcBorders>
              <w:top w:val="nil"/>
              <w:left w:val="nil"/>
              <w:bottom w:val="nil"/>
              <w:right w:val="nil"/>
            </w:tcBorders>
            <w:shd w:val="clear" w:color="auto" w:fill="auto"/>
            <w:noWrap/>
            <w:vAlign w:val="bottom"/>
            <w:hideMark/>
          </w:tcPr>
          <w:p w14:paraId="6EBC6846" w14:textId="77777777" w:rsidR="009A2179" w:rsidRPr="009A2179" w:rsidRDefault="009A2179" w:rsidP="009A2179">
            <w:pPr>
              <w:spacing w:after="0" w:line="240" w:lineRule="auto"/>
              <w:ind w:left="0" w:right="0" w:firstLine="0"/>
              <w:jc w:val="left"/>
              <w:rPr>
                <w:rFonts w:eastAsia="Times New Roman" w:cs="Times New Roman"/>
                <w:b/>
                <w:bCs/>
                <w:sz w:val="18"/>
                <w:szCs w:val="18"/>
              </w:rPr>
            </w:pPr>
            <w:r w:rsidRPr="009A2179">
              <w:rPr>
                <w:rFonts w:eastAsia="Times New Roman" w:cs="Times New Roman"/>
                <w:b/>
                <w:bCs/>
                <w:sz w:val="18"/>
                <w:szCs w:val="18"/>
              </w:rPr>
              <w:t>Improved or hybrid seeds</w:t>
            </w:r>
          </w:p>
        </w:tc>
        <w:tc>
          <w:tcPr>
            <w:tcW w:w="1111" w:type="dxa"/>
            <w:tcBorders>
              <w:top w:val="nil"/>
              <w:left w:val="nil"/>
              <w:bottom w:val="nil"/>
              <w:right w:val="nil"/>
            </w:tcBorders>
            <w:shd w:val="clear" w:color="auto" w:fill="auto"/>
            <w:noWrap/>
            <w:vAlign w:val="bottom"/>
            <w:hideMark/>
          </w:tcPr>
          <w:p w14:paraId="4CF947F4" w14:textId="77777777" w:rsidR="009A2179" w:rsidRPr="009A2179" w:rsidRDefault="009A2179" w:rsidP="009A2179">
            <w:pPr>
              <w:spacing w:after="0" w:line="240" w:lineRule="auto"/>
              <w:ind w:left="0" w:right="0" w:firstLine="0"/>
              <w:jc w:val="left"/>
              <w:rPr>
                <w:rFonts w:eastAsia="Times New Roman" w:cs="Times New Roman"/>
                <w:b/>
                <w:bCs/>
                <w:sz w:val="18"/>
                <w:szCs w:val="18"/>
              </w:rPr>
            </w:pPr>
          </w:p>
        </w:tc>
        <w:tc>
          <w:tcPr>
            <w:tcW w:w="1293" w:type="dxa"/>
            <w:tcBorders>
              <w:top w:val="nil"/>
              <w:left w:val="nil"/>
              <w:bottom w:val="nil"/>
              <w:right w:val="nil"/>
            </w:tcBorders>
            <w:shd w:val="clear" w:color="auto" w:fill="auto"/>
            <w:noWrap/>
            <w:vAlign w:val="bottom"/>
            <w:hideMark/>
          </w:tcPr>
          <w:p w14:paraId="124A45AB"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7" w:type="dxa"/>
            <w:tcBorders>
              <w:top w:val="nil"/>
              <w:left w:val="nil"/>
              <w:bottom w:val="nil"/>
              <w:right w:val="nil"/>
            </w:tcBorders>
            <w:shd w:val="clear" w:color="auto" w:fill="auto"/>
            <w:noWrap/>
            <w:vAlign w:val="bottom"/>
            <w:hideMark/>
          </w:tcPr>
          <w:p w14:paraId="465F656C"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078" w:type="dxa"/>
            <w:tcBorders>
              <w:top w:val="nil"/>
              <w:left w:val="nil"/>
              <w:bottom w:val="nil"/>
              <w:right w:val="nil"/>
            </w:tcBorders>
            <w:shd w:val="clear" w:color="auto" w:fill="auto"/>
            <w:noWrap/>
            <w:vAlign w:val="bottom"/>
            <w:hideMark/>
          </w:tcPr>
          <w:p w14:paraId="54C2B1D5"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332" w:type="dxa"/>
            <w:tcBorders>
              <w:top w:val="nil"/>
              <w:left w:val="nil"/>
              <w:bottom w:val="nil"/>
              <w:right w:val="nil"/>
            </w:tcBorders>
            <w:shd w:val="clear" w:color="auto" w:fill="auto"/>
            <w:noWrap/>
            <w:vAlign w:val="bottom"/>
            <w:hideMark/>
          </w:tcPr>
          <w:p w14:paraId="4C2D0ACD"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77042CD1"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284FEA67" w14:textId="77777777" w:rsidTr="009A2179">
        <w:trPr>
          <w:trHeight w:val="255"/>
        </w:trPr>
        <w:tc>
          <w:tcPr>
            <w:tcW w:w="2858" w:type="dxa"/>
            <w:tcBorders>
              <w:top w:val="nil"/>
              <w:left w:val="nil"/>
              <w:bottom w:val="nil"/>
              <w:right w:val="nil"/>
            </w:tcBorders>
            <w:shd w:val="clear" w:color="auto" w:fill="auto"/>
            <w:noWrap/>
            <w:vAlign w:val="bottom"/>
            <w:hideMark/>
          </w:tcPr>
          <w:p w14:paraId="66EF52C5"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lastRenderedPageBreak/>
              <w:t>SCTP*d2014</w:t>
            </w:r>
          </w:p>
        </w:tc>
        <w:tc>
          <w:tcPr>
            <w:tcW w:w="1111" w:type="dxa"/>
            <w:tcBorders>
              <w:top w:val="nil"/>
              <w:left w:val="nil"/>
              <w:bottom w:val="nil"/>
              <w:right w:val="nil"/>
            </w:tcBorders>
            <w:shd w:val="clear" w:color="auto" w:fill="auto"/>
            <w:noWrap/>
            <w:vAlign w:val="bottom"/>
            <w:hideMark/>
          </w:tcPr>
          <w:p w14:paraId="06472CB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0.05</w:t>
            </w:r>
          </w:p>
        </w:tc>
        <w:tc>
          <w:tcPr>
            <w:tcW w:w="1293" w:type="dxa"/>
            <w:tcBorders>
              <w:top w:val="nil"/>
              <w:left w:val="nil"/>
              <w:bottom w:val="nil"/>
              <w:right w:val="nil"/>
            </w:tcBorders>
            <w:shd w:val="clear" w:color="auto" w:fill="auto"/>
            <w:noWrap/>
            <w:vAlign w:val="bottom"/>
            <w:hideMark/>
          </w:tcPr>
          <w:p w14:paraId="738AC6C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-0.021</w:t>
            </w:r>
          </w:p>
        </w:tc>
        <w:tc>
          <w:tcPr>
            <w:tcW w:w="1117" w:type="dxa"/>
            <w:tcBorders>
              <w:top w:val="nil"/>
              <w:left w:val="nil"/>
              <w:bottom w:val="nil"/>
              <w:right w:val="nil"/>
            </w:tcBorders>
            <w:shd w:val="clear" w:color="auto" w:fill="auto"/>
            <w:noWrap/>
            <w:vAlign w:val="bottom"/>
            <w:hideMark/>
          </w:tcPr>
          <w:p w14:paraId="2DF80AB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0.118*</w:t>
            </w:r>
          </w:p>
        </w:tc>
        <w:tc>
          <w:tcPr>
            <w:tcW w:w="1078" w:type="dxa"/>
            <w:tcBorders>
              <w:top w:val="nil"/>
              <w:left w:val="nil"/>
              <w:bottom w:val="nil"/>
              <w:right w:val="nil"/>
            </w:tcBorders>
            <w:shd w:val="clear" w:color="auto" w:fill="auto"/>
            <w:noWrap/>
            <w:vAlign w:val="bottom"/>
            <w:hideMark/>
          </w:tcPr>
          <w:p w14:paraId="1FC013A1"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26BDD8B6"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5C2F940F"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257CE07A" w14:textId="77777777" w:rsidTr="009A2179">
        <w:trPr>
          <w:trHeight w:val="255"/>
        </w:trPr>
        <w:tc>
          <w:tcPr>
            <w:tcW w:w="2858" w:type="dxa"/>
            <w:tcBorders>
              <w:top w:val="nil"/>
              <w:left w:val="nil"/>
              <w:bottom w:val="nil"/>
              <w:right w:val="nil"/>
            </w:tcBorders>
            <w:shd w:val="clear" w:color="auto" w:fill="auto"/>
            <w:noWrap/>
            <w:vAlign w:val="bottom"/>
            <w:hideMark/>
          </w:tcPr>
          <w:p w14:paraId="1CE03AED"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614150D7"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[1.04]</w:t>
            </w:r>
          </w:p>
        </w:tc>
        <w:tc>
          <w:tcPr>
            <w:tcW w:w="1293" w:type="dxa"/>
            <w:tcBorders>
              <w:top w:val="nil"/>
              <w:left w:val="nil"/>
              <w:bottom w:val="nil"/>
              <w:right w:val="nil"/>
            </w:tcBorders>
            <w:shd w:val="clear" w:color="auto" w:fill="auto"/>
            <w:noWrap/>
            <w:vAlign w:val="bottom"/>
            <w:hideMark/>
          </w:tcPr>
          <w:p w14:paraId="21C7318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[-0.36]</w:t>
            </w:r>
          </w:p>
        </w:tc>
        <w:tc>
          <w:tcPr>
            <w:tcW w:w="1117" w:type="dxa"/>
            <w:tcBorders>
              <w:top w:val="nil"/>
              <w:left w:val="nil"/>
              <w:bottom w:val="nil"/>
              <w:right w:val="nil"/>
            </w:tcBorders>
            <w:shd w:val="clear" w:color="auto" w:fill="auto"/>
            <w:noWrap/>
            <w:vAlign w:val="bottom"/>
            <w:hideMark/>
          </w:tcPr>
          <w:p w14:paraId="71C3F7AF"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[1.67]</w:t>
            </w:r>
          </w:p>
        </w:tc>
        <w:tc>
          <w:tcPr>
            <w:tcW w:w="1078" w:type="dxa"/>
            <w:tcBorders>
              <w:top w:val="nil"/>
              <w:left w:val="nil"/>
              <w:bottom w:val="nil"/>
              <w:right w:val="nil"/>
            </w:tcBorders>
            <w:shd w:val="clear" w:color="auto" w:fill="auto"/>
            <w:noWrap/>
            <w:vAlign w:val="bottom"/>
            <w:hideMark/>
          </w:tcPr>
          <w:p w14:paraId="0601E725"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120D1F95"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1C813FE4"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01AD9261" w14:textId="77777777" w:rsidTr="009A2179">
        <w:trPr>
          <w:trHeight w:val="255"/>
        </w:trPr>
        <w:tc>
          <w:tcPr>
            <w:tcW w:w="2858" w:type="dxa"/>
            <w:tcBorders>
              <w:top w:val="nil"/>
              <w:left w:val="nil"/>
              <w:bottom w:val="nil"/>
              <w:right w:val="nil"/>
            </w:tcBorders>
            <w:shd w:val="clear" w:color="auto" w:fill="auto"/>
            <w:noWrap/>
            <w:vAlign w:val="bottom"/>
            <w:hideMark/>
          </w:tcPr>
          <w:p w14:paraId="42BC6935"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FISP*d2014</w:t>
            </w:r>
          </w:p>
        </w:tc>
        <w:tc>
          <w:tcPr>
            <w:tcW w:w="1111" w:type="dxa"/>
            <w:tcBorders>
              <w:top w:val="nil"/>
              <w:left w:val="nil"/>
              <w:bottom w:val="nil"/>
              <w:right w:val="nil"/>
            </w:tcBorders>
            <w:shd w:val="clear" w:color="auto" w:fill="auto"/>
            <w:noWrap/>
            <w:vAlign w:val="bottom"/>
            <w:hideMark/>
          </w:tcPr>
          <w:p w14:paraId="511CFBA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0.125***</w:t>
            </w:r>
          </w:p>
        </w:tc>
        <w:tc>
          <w:tcPr>
            <w:tcW w:w="1293" w:type="dxa"/>
            <w:tcBorders>
              <w:top w:val="nil"/>
              <w:left w:val="nil"/>
              <w:bottom w:val="nil"/>
              <w:right w:val="nil"/>
            </w:tcBorders>
            <w:shd w:val="clear" w:color="auto" w:fill="auto"/>
            <w:noWrap/>
            <w:vAlign w:val="bottom"/>
            <w:hideMark/>
          </w:tcPr>
          <w:p w14:paraId="5FEE467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0.121*</w:t>
            </w:r>
          </w:p>
        </w:tc>
        <w:tc>
          <w:tcPr>
            <w:tcW w:w="1117" w:type="dxa"/>
            <w:tcBorders>
              <w:top w:val="nil"/>
              <w:left w:val="nil"/>
              <w:bottom w:val="nil"/>
              <w:right w:val="nil"/>
            </w:tcBorders>
            <w:shd w:val="clear" w:color="auto" w:fill="auto"/>
            <w:noWrap/>
            <w:vAlign w:val="bottom"/>
            <w:hideMark/>
          </w:tcPr>
          <w:p w14:paraId="53127AE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0.136*</w:t>
            </w:r>
          </w:p>
        </w:tc>
        <w:tc>
          <w:tcPr>
            <w:tcW w:w="1078" w:type="dxa"/>
            <w:tcBorders>
              <w:top w:val="nil"/>
              <w:left w:val="nil"/>
              <w:bottom w:val="nil"/>
              <w:right w:val="nil"/>
            </w:tcBorders>
            <w:shd w:val="clear" w:color="auto" w:fill="auto"/>
            <w:noWrap/>
            <w:vAlign w:val="bottom"/>
            <w:hideMark/>
          </w:tcPr>
          <w:p w14:paraId="0700EB4C"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494F891E"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0B4C1AD2"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69F627C5" w14:textId="77777777" w:rsidTr="009A2179">
        <w:trPr>
          <w:trHeight w:val="255"/>
        </w:trPr>
        <w:tc>
          <w:tcPr>
            <w:tcW w:w="2858" w:type="dxa"/>
            <w:tcBorders>
              <w:top w:val="nil"/>
              <w:left w:val="nil"/>
              <w:bottom w:val="nil"/>
              <w:right w:val="nil"/>
            </w:tcBorders>
            <w:shd w:val="clear" w:color="auto" w:fill="auto"/>
            <w:noWrap/>
            <w:vAlign w:val="bottom"/>
            <w:hideMark/>
          </w:tcPr>
          <w:p w14:paraId="7AD54D87"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640C406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[3.32]</w:t>
            </w:r>
          </w:p>
        </w:tc>
        <w:tc>
          <w:tcPr>
            <w:tcW w:w="1293" w:type="dxa"/>
            <w:tcBorders>
              <w:top w:val="nil"/>
              <w:left w:val="nil"/>
              <w:bottom w:val="nil"/>
              <w:right w:val="nil"/>
            </w:tcBorders>
            <w:shd w:val="clear" w:color="auto" w:fill="auto"/>
            <w:noWrap/>
            <w:vAlign w:val="bottom"/>
            <w:hideMark/>
          </w:tcPr>
          <w:p w14:paraId="450EE89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[1.96]</w:t>
            </w:r>
          </w:p>
        </w:tc>
        <w:tc>
          <w:tcPr>
            <w:tcW w:w="1117" w:type="dxa"/>
            <w:tcBorders>
              <w:top w:val="nil"/>
              <w:left w:val="nil"/>
              <w:bottom w:val="nil"/>
              <w:right w:val="nil"/>
            </w:tcBorders>
            <w:shd w:val="clear" w:color="auto" w:fill="auto"/>
            <w:noWrap/>
            <w:vAlign w:val="bottom"/>
            <w:hideMark/>
          </w:tcPr>
          <w:p w14:paraId="67FE8FE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[1.98]</w:t>
            </w:r>
          </w:p>
        </w:tc>
        <w:tc>
          <w:tcPr>
            <w:tcW w:w="1078" w:type="dxa"/>
            <w:tcBorders>
              <w:top w:val="nil"/>
              <w:left w:val="nil"/>
              <w:bottom w:val="nil"/>
              <w:right w:val="nil"/>
            </w:tcBorders>
            <w:shd w:val="clear" w:color="auto" w:fill="auto"/>
            <w:noWrap/>
            <w:vAlign w:val="bottom"/>
            <w:hideMark/>
          </w:tcPr>
          <w:p w14:paraId="2BE4361D"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6CFCC728"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38713474"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25D10442" w14:textId="77777777" w:rsidTr="009A2179">
        <w:trPr>
          <w:trHeight w:val="255"/>
        </w:trPr>
        <w:tc>
          <w:tcPr>
            <w:tcW w:w="2858" w:type="dxa"/>
            <w:tcBorders>
              <w:top w:val="nil"/>
              <w:left w:val="nil"/>
              <w:bottom w:val="nil"/>
              <w:right w:val="nil"/>
            </w:tcBorders>
            <w:shd w:val="clear" w:color="auto" w:fill="auto"/>
            <w:noWrap/>
            <w:vAlign w:val="bottom"/>
            <w:hideMark/>
          </w:tcPr>
          <w:p w14:paraId="2360A468"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Joint impact SCT&amp;FISP</w:t>
            </w:r>
          </w:p>
        </w:tc>
        <w:tc>
          <w:tcPr>
            <w:tcW w:w="1111" w:type="dxa"/>
            <w:tcBorders>
              <w:top w:val="nil"/>
              <w:left w:val="nil"/>
              <w:bottom w:val="nil"/>
              <w:right w:val="nil"/>
            </w:tcBorders>
            <w:shd w:val="clear" w:color="auto" w:fill="auto"/>
            <w:noWrap/>
            <w:vAlign w:val="bottom"/>
            <w:hideMark/>
          </w:tcPr>
          <w:p w14:paraId="4D8FFC9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0.115</w:t>
            </w:r>
          </w:p>
        </w:tc>
        <w:tc>
          <w:tcPr>
            <w:tcW w:w="1293" w:type="dxa"/>
            <w:tcBorders>
              <w:top w:val="nil"/>
              <w:left w:val="nil"/>
              <w:bottom w:val="nil"/>
              <w:right w:val="nil"/>
            </w:tcBorders>
            <w:shd w:val="clear" w:color="auto" w:fill="auto"/>
            <w:noWrap/>
            <w:vAlign w:val="bottom"/>
            <w:hideMark/>
          </w:tcPr>
          <w:p w14:paraId="27D9889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0.087</w:t>
            </w:r>
          </w:p>
        </w:tc>
        <w:tc>
          <w:tcPr>
            <w:tcW w:w="1117" w:type="dxa"/>
            <w:tcBorders>
              <w:top w:val="nil"/>
              <w:left w:val="nil"/>
              <w:bottom w:val="nil"/>
              <w:right w:val="nil"/>
            </w:tcBorders>
            <w:shd w:val="clear" w:color="auto" w:fill="auto"/>
            <w:noWrap/>
            <w:vAlign w:val="bottom"/>
            <w:hideMark/>
          </w:tcPr>
          <w:p w14:paraId="5F59E5FD"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0.171*</w:t>
            </w:r>
          </w:p>
        </w:tc>
        <w:tc>
          <w:tcPr>
            <w:tcW w:w="1078" w:type="dxa"/>
            <w:tcBorders>
              <w:top w:val="nil"/>
              <w:left w:val="nil"/>
              <w:bottom w:val="nil"/>
              <w:right w:val="nil"/>
            </w:tcBorders>
            <w:shd w:val="clear" w:color="auto" w:fill="auto"/>
            <w:noWrap/>
            <w:vAlign w:val="bottom"/>
            <w:hideMark/>
          </w:tcPr>
          <w:p w14:paraId="16D912A6"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20AD27D3"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2DDD8200"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4289F0B1" w14:textId="77777777" w:rsidTr="009A2179">
        <w:trPr>
          <w:trHeight w:val="255"/>
        </w:trPr>
        <w:tc>
          <w:tcPr>
            <w:tcW w:w="2858" w:type="dxa"/>
            <w:tcBorders>
              <w:top w:val="nil"/>
              <w:left w:val="nil"/>
              <w:bottom w:val="nil"/>
              <w:right w:val="nil"/>
            </w:tcBorders>
            <w:shd w:val="clear" w:color="auto" w:fill="auto"/>
            <w:noWrap/>
            <w:vAlign w:val="bottom"/>
            <w:hideMark/>
          </w:tcPr>
          <w:p w14:paraId="5E9D0BAD"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49D5D26D"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[1.49]</w:t>
            </w:r>
          </w:p>
        </w:tc>
        <w:tc>
          <w:tcPr>
            <w:tcW w:w="1293" w:type="dxa"/>
            <w:tcBorders>
              <w:top w:val="nil"/>
              <w:left w:val="nil"/>
              <w:bottom w:val="nil"/>
              <w:right w:val="nil"/>
            </w:tcBorders>
            <w:shd w:val="clear" w:color="auto" w:fill="auto"/>
            <w:noWrap/>
            <w:vAlign w:val="bottom"/>
            <w:hideMark/>
          </w:tcPr>
          <w:p w14:paraId="2AF66CA0"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[1.01]</w:t>
            </w:r>
          </w:p>
        </w:tc>
        <w:tc>
          <w:tcPr>
            <w:tcW w:w="1117" w:type="dxa"/>
            <w:tcBorders>
              <w:top w:val="nil"/>
              <w:left w:val="nil"/>
              <w:bottom w:val="nil"/>
              <w:right w:val="nil"/>
            </w:tcBorders>
            <w:shd w:val="clear" w:color="auto" w:fill="auto"/>
            <w:noWrap/>
            <w:vAlign w:val="bottom"/>
            <w:hideMark/>
          </w:tcPr>
          <w:p w14:paraId="4AB2057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[1.93]</w:t>
            </w:r>
          </w:p>
        </w:tc>
        <w:tc>
          <w:tcPr>
            <w:tcW w:w="1078" w:type="dxa"/>
            <w:tcBorders>
              <w:top w:val="nil"/>
              <w:left w:val="nil"/>
              <w:bottom w:val="nil"/>
              <w:right w:val="nil"/>
            </w:tcBorders>
            <w:shd w:val="clear" w:color="auto" w:fill="auto"/>
            <w:noWrap/>
            <w:vAlign w:val="bottom"/>
            <w:hideMark/>
          </w:tcPr>
          <w:p w14:paraId="2A88DA82"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5F33881D"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56F9A709"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5333C1D7" w14:textId="77777777" w:rsidTr="009A2179">
        <w:trPr>
          <w:trHeight w:val="255"/>
        </w:trPr>
        <w:tc>
          <w:tcPr>
            <w:tcW w:w="2858" w:type="dxa"/>
            <w:tcBorders>
              <w:top w:val="nil"/>
              <w:left w:val="nil"/>
              <w:bottom w:val="nil"/>
              <w:right w:val="nil"/>
            </w:tcBorders>
            <w:shd w:val="clear" w:color="auto" w:fill="auto"/>
            <w:noWrap/>
            <w:vAlign w:val="bottom"/>
            <w:hideMark/>
          </w:tcPr>
          <w:p w14:paraId="40E389C5"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Incremental impact of FISP on SCTP</w:t>
            </w:r>
          </w:p>
        </w:tc>
        <w:tc>
          <w:tcPr>
            <w:tcW w:w="1111" w:type="dxa"/>
            <w:tcBorders>
              <w:top w:val="nil"/>
              <w:left w:val="nil"/>
              <w:bottom w:val="nil"/>
              <w:right w:val="nil"/>
            </w:tcBorders>
            <w:shd w:val="clear" w:color="auto" w:fill="auto"/>
            <w:noWrap/>
            <w:vAlign w:val="bottom"/>
            <w:hideMark/>
          </w:tcPr>
          <w:p w14:paraId="742931BD"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0.065</w:t>
            </w:r>
          </w:p>
        </w:tc>
        <w:tc>
          <w:tcPr>
            <w:tcW w:w="1293" w:type="dxa"/>
            <w:tcBorders>
              <w:top w:val="nil"/>
              <w:left w:val="nil"/>
              <w:bottom w:val="nil"/>
              <w:right w:val="nil"/>
            </w:tcBorders>
            <w:shd w:val="clear" w:color="auto" w:fill="auto"/>
            <w:noWrap/>
            <w:vAlign w:val="bottom"/>
            <w:hideMark/>
          </w:tcPr>
          <w:p w14:paraId="6B66246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0.108</w:t>
            </w:r>
          </w:p>
        </w:tc>
        <w:tc>
          <w:tcPr>
            <w:tcW w:w="1117" w:type="dxa"/>
            <w:tcBorders>
              <w:top w:val="nil"/>
              <w:left w:val="nil"/>
              <w:bottom w:val="nil"/>
              <w:right w:val="nil"/>
            </w:tcBorders>
            <w:shd w:val="clear" w:color="auto" w:fill="auto"/>
            <w:noWrap/>
            <w:vAlign w:val="bottom"/>
            <w:hideMark/>
          </w:tcPr>
          <w:p w14:paraId="48908B11"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0.053</w:t>
            </w:r>
          </w:p>
        </w:tc>
        <w:tc>
          <w:tcPr>
            <w:tcW w:w="1078" w:type="dxa"/>
            <w:tcBorders>
              <w:top w:val="nil"/>
              <w:left w:val="nil"/>
              <w:bottom w:val="nil"/>
              <w:right w:val="nil"/>
            </w:tcBorders>
            <w:shd w:val="clear" w:color="auto" w:fill="auto"/>
            <w:noWrap/>
            <w:vAlign w:val="bottom"/>
            <w:hideMark/>
          </w:tcPr>
          <w:p w14:paraId="6C33F5CC"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20697F29"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0A3FF8AD"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1D08B8F3" w14:textId="77777777" w:rsidTr="009A2179">
        <w:trPr>
          <w:trHeight w:val="255"/>
        </w:trPr>
        <w:tc>
          <w:tcPr>
            <w:tcW w:w="2858" w:type="dxa"/>
            <w:tcBorders>
              <w:top w:val="nil"/>
              <w:left w:val="nil"/>
              <w:bottom w:val="nil"/>
              <w:right w:val="nil"/>
            </w:tcBorders>
            <w:shd w:val="clear" w:color="auto" w:fill="auto"/>
            <w:noWrap/>
            <w:vAlign w:val="bottom"/>
            <w:hideMark/>
          </w:tcPr>
          <w:p w14:paraId="03A02967"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3261152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[0.83]</w:t>
            </w:r>
          </w:p>
        </w:tc>
        <w:tc>
          <w:tcPr>
            <w:tcW w:w="1293" w:type="dxa"/>
            <w:tcBorders>
              <w:top w:val="nil"/>
              <w:left w:val="nil"/>
              <w:bottom w:val="nil"/>
              <w:right w:val="nil"/>
            </w:tcBorders>
            <w:shd w:val="clear" w:color="auto" w:fill="auto"/>
            <w:noWrap/>
            <w:vAlign w:val="bottom"/>
            <w:hideMark/>
          </w:tcPr>
          <w:p w14:paraId="517576F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[1.13]</w:t>
            </w:r>
          </w:p>
        </w:tc>
        <w:tc>
          <w:tcPr>
            <w:tcW w:w="1117" w:type="dxa"/>
            <w:tcBorders>
              <w:top w:val="nil"/>
              <w:left w:val="nil"/>
              <w:bottom w:val="nil"/>
              <w:right w:val="nil"/>
            </w:tcBorders>
            <w:shd w:val="clear" w:color="auto" w:fill="auto"/>
            <w:noWrap/>
            <w:vAlign w:val="bottom"/>
            <w:hideMark/>
          </w:tcPr>
          <w:p w14:paraId="2262075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 xml:space="preserve">[ 0.76] </w:t>
            </w:r>
          </w:p>
        </w:tc>
        <w:tc>
          <w:tcPr>
            <w:tcW w:w="1078" w:type="dxa"/>
            <w:tcBorders>
              <w:top w:val="nil"/>
              <w:left w:val="nil"/>
              <w:bottom w:val="nil"/>
              <w:right w:val="nil"/>
            </w:tcBorders>
            <w:shd w:val="clear" w:color="auto" w:fill="auto"/>
            <w:noWrap/>
            <w:vAlign w:val="bottom"/>
            <w:hideMark/>
          </w:tcPr>
          <w:p w14:paraId="25BFBEF7"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480DCBF8"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5456B273"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60735330" w14:textId="77777777" w:rsidTr="009A2179">
        <w:trPr>
          <w:trHeight w:val="255"/>
        </w:trPr>
        <w:tc>
          <w:tcPr>
            <w:tcW w:w="2858" w:type="dxa"/>
            <w:tcBorders>
              <w:top w:val="nil"/>
              <w:left w:val="nil"/>
              <w:bottom w:val="nil"/>
              <w:right w:val="nil"/>
            </w:tcBorders>
            <w:shd w:val="clear" w:color="auto" w:fill="auto"/>
            <w:noWrap/>
            <w:vAlign w:val="bottom"/>
            <w:hideMark/>
          </w:tcPr>
          <w:p w14:paraId="72AC0D94"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Incremental impact of SCTP on FISP</w:t>
            </w:r>
          </w:p>
        </w:tc>
        <w:tc>
          <w:tcPr>
            <w:tcW w:w="1111" w:type="dxa"/>
            <w:tcBorders>
              <w:top w:val="nil"/>
              <w:left w:val="nil"/>
              <w:bottom w:val="nil"/>
              <w:right w:val="nil"/>
            </w:tcBorders>
            <w:shd w:val="clear" w:color="auto" w:fill="auto"/>
            <w:noWrap/>
            <w:vAlign w:val="bottom"/>
            <w:hideMark/>
          </w:tcPr>
          <w:p w14:paraId="4D91D5A9"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-0.01</w:t>
            </w:r>
          </w:p>
        </w:tc>
        <w:tc>
          <w:tcPr>
            <w:tcW w:w="1293" w:type="dxa"/>
            <w:tcBorders>
              <w:top w:val="nil"/>
              <w:left w:val="nil"/>
              <w:bottom w:val="nil"/>
              <w:right w:val="nil"/>
            </w:tcBorders>
            <w:shd w:val="clear" w:color="auto" w:fill="auto"/>
            <w:noWrap/>
            <w:vAlign w:val="bottom"/>
            <w:hideMark/>
          </w:tcPr>
          <w:p w14:paraId="6EBE87A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-0.034</w:t>
            </w:r>
          </w:p>
        </w:tc>
        <w:tc>
          <w:tcPr>
            <w:tcW w:w="1117" w:type="dxa"/>
            <w:tcBorders>
              <w:top w:val="nil"/>
              <w:left w:val="nil"/>
              <w:bottom w:val="nil"/>
              <w:right w:val="nil"/>
            </w:tcBorders>
            <w:shd w:val="clear" w:color="auto" w:fill="auto"/>
            <w:noWrap/>
            <w:vAlign w:val="bottom"/>
            <w:hideMark/>
          </w:tcPr>
          <w:p w14:paraId="1E6670DA"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0.035</w:t>
            </w:r>
          </w:p>
        </w:tc>
        <w:tc>
          <w:tcPr>
            <w:tcW w:w="1078" w:type="dxa"/>
            <w:tcBorders>
              <w:top w:val="nil"/>
              <w:left w:val="nil"/>
              <w:bottom w:val="nil"/>
              <w:right w:val="nil"/>
            </w:tcBorders>
            <w:shd w:val="clear" w:color="auto" w:fill="auto"/>
            <w:noWrap/>
            <w:vAlign w:val="bottom"/>
            <w:hideMark/>
          </w:tcPr>
          <w:p w14:paraId="5B041FC1"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484310AB"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4FE35CFE"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242A628D" w14:textId="77777777" w:rsidTr="009A2179">
        <w:trPr>
          <w:trHeight w:val="255"/>
        </w:trPr>
        <w:tc>
          <w:tcPr>
            <w:tcW w:w="2858" w:type="dxa"/>
            <w:tcBorders>
              <w:top w:val="nil"/>
              <w:left w:val="nil"/>
              <w:bottom w:val="nil"/>
              <w:right w:val="nil"/>
            </w:tcBorders>
            <w:shd w:val="clear" w:color="auto" w:fill="auto"/>
            <w:noWrap/>
            <w:vAlign w:val="bottom"/>
            <w:hideMark/>
          </w:tcPr>
          <w:p w14:paraId="434B4D40"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3ADF70E8"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[-0.11]</w:t>
            </w:r>
          </w:p>
        </w:tc>
        <w:tc>
          <w:tcPr>
            <w:tcW w:w="1293" w:type="dxa"/>
            <w:tcBorders>
              <w:top w:val="nil"/>
              <w:left w:val="nil"/>
              <w:bottom w:val="nil"/>
              <w:right w:val="nil"/>
            </w:tcBorders>
            <w:shd w:val="clear" w:color="auto" w:fill="auto"/>
            <w:noWrap/>
            <w:vAlign w:val="bottom"/>
            <w:hideMark/>
          </w:tcPr>
          <w:p w14:paraId="28FB5A4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[-0.31]</w:t>
            </w:r>
          </w:p>
        </w:tc>
        <w:tc>
          <w:tcPr>
            <w:tcW w:w="1117" w:type="dxa"/>
            <w:tcBorders>
              <w:top w:val="nil"/>
              <w:left w:val="nil"/>
              <w:bottom w:val="nil"/>
              <w:right w:val="nil"/>
            </w:tcBorders>
            <w:shd w:val="clear" w:color="auto" w:fill="auto"/>
            <w:noWrap/>
            <w:vAlign w:val="bottom"/>
            <w:hideMark/>
          </w:tcPr>
          <w:p w14:paraId="4DC277F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[0.37]</w:t>
            </w:r>
          </w:p>
        </w:tc>
        <w:tc>
          <w:tcPr>
            <w:tcW w:w="1078" w:type="dxa"/>
            <w:tcBorders>
              <w:top w:val="nil"/>
              <w:left w:val="nil"/>
              <w:bottom w:val="nil"/>
              <w:right w:val="nil"/>
            </w:tcBorders>
            <w:shd w:val="clear" w:color="auto" w:fill="auto"/>
            <w:noWrap/>
            <w:vAlign w:val="bottom"/>
            <w:hideMark/>
          </w:tcPr>
          <w:p w14:paraId="3881C880"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65F5BB0D"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1F15D8C9"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1D68554B" w14:textId="77777777" w:rsidTr="009A2179">
        <w:trPr>
          <w:trHeight w:val="255"/>
        </w:trPr>
        <w:tc>
          <w:tcPr>
            <w:tcW w:w="2858" w:type="dxa"/>
            <w:tcBorders>
              <w:top w:val="nil"/>
              <w:left w:val="nil"/>
              <w:bottom w:val="nil"/>
              <w:right w:val="nil"/>
            </w:tcBorders>
            <w:shd w:val="clear" w:color="auto" w:fill="auto"/>
            <w:noWrap/>
            <w:vAlign w:val="bottom"/>
            <w:hideMark/>
          </w:tcPr>
          <w:p w14:paraId="0913724C"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Complementarity</w:t>
            </w:r>
          </w:p>
        </w:tc>
        <w:tc>
          <w:tcPr>
            <w:tcW w:w="1111" w:type="dxa"/>
            <w:tcBorders>
              <w:top w:val="nil"/>
              <w:left w:val="nil"/>
              <w:bottom w:val="nil"/>
              <w:right w:val="nil"/>
            </w:tcBorders>
            <w:shd w:val="clear" w:color="auto" w:fill="auto"/>
            <w:noWrap/>
            <w:vAlign w:val="bottom"/>
            <w:hideMark/>
          </w:tcPr>
          <w:p w14:paraId="4A14947E"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-0.06</w:t>
            </w:r>
          </w:p>
        </w:tc>
        <w:tc>
          <w:tcPr>
            <w:tcW w:w="1293" w:type="dxa"/>
            <w:tcBorders>
              <w:top w:val="nil"/>
              <w:left w:val="nil"/>
              <w:bottom w:val="nil"/>
              <w:right w:val="nil"/>
            </w:tcBorders>
            <w:shd w:val="clear" w:color="auto" w:fill="auto"/>
            <w:noWrap/>
            <w:vAlign w:val="bottom"/>
            <w:hideMark/>
          </w:tcPr>
          <w:p w14:paraId="1291792C"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-0.013</w:t>
            </w:r>
          </w:p>
        </w:tc>
        <w:tc>
          <w:tcPr>
            <w:tcW w:w="1117" w:type="dxa"/>
            <w:tcBorders>
              <w:top w:val="nil"/>
              <w:left w:val="nil"/>
              <w:bottom w:val="nil"/>
              <w:right w:val="nil"/>
            </w:tcBorders>
            <w:shd w:val="clear" w:color="auto" w:fill="auto"/>
            <w:noWrap/>
            <w:vAlign w:val="bottom"/>
            <w:hideMark/>
          </w:tcPr>
          <w:p w14:paraId="71E246D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-0.083</w:t>
            </w:r>
          </w:p>
        </w:tc>
        <w:tc>
          <w:tcPr>
            <w:tcW w:w="1078" w:type="dxa"/>
            <w:tcBorders>
              <w:top w:val="nil"/>
              <w:left w:val="nil"/>
              <w:bottom w:val="nil"/>
              <w:right w:val="nil"/>
            </w:tcBorders>
            <w:shd w:val="clear" w:color="auto" w:fill="auto"/>
            <w:noWrap/>
            <w:vAlign w:val="bottom"/>
            <w:hideMark/>
          </w:tcPr>
          <w:p w14:paraId="10C4158D"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4D7B704E"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13902F04"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25D671D0" w14:textId="77777777" w:rsidTr="009A2179">
        <w:trPr>
          <w:trHeight w:val="255"/>
        </w:trPr>
        <w:tc>
          <w:tcPr>
            <w:tcW w:w="2858" w:type="dxa"/>
            <w:tcBorders>
              <w:top w:val="nil"/>
              <w:left w:val="nil"/>
              <w:bottom w:val="nil"/>
              <w:right w:val="nil"/>
            </w:tcBorders>
            <w:shd w:val="clear" w:color="auto" w:fill="auto"/>
            <w:noWrap/>
            <w:vAlign w:val="bottom"/>
            <w:hideMark/>
          </w:tcPr>
          <w:p w14:paraId="469CD17F"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11" w:type="dxa"/>
            <w:tcBorders>
              <w:top w:val="nil"/>
              <w:left w:val="nil"/>
              <w:bottom w:val="nil"/>
              <w:right w:val="nil"/>
            </w:tcBorders>
            <w:shd w:val="clear" w:color="auto" w:fill="auto"/>
            <w:noWrap/>
            <w:vAlign w:val="bottom"/>
            <w:hideMark/>
          </w:tcPr>
          <w:p w14:paraId="091DD845"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[-0.67]</w:t>
            </w:r>
          </w:p>
        </w:tc>
        <w:tc>
          <w:tcPr>
            <w:tcW w:w="1293" w:type="dxa"/>
            <w:tcBorders>
              <w:top w:val="nil"/>
              <w:left w:val="nil"/>
              <w:bottom w:val="nil"/>
              <w:right w:val="nil"/>
            </w:tcBorders>
            <w:shd w:val="clear" w:color="auto" w:fill="auto"/>
            <w:noWrap/>
            <w:vAlign w:val="bottom"/>
            <w:hideMark/>
          </w:tcPr>
          <w:p w14:paraId="58FE8E74"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[-0.11]</w:t>
            </w:r>
          </w:p>
        </w:tc>
        <w:tc>
          <w:tcPr>
            <w:tcW w:w="1117" w:type="dxa"/>
            <w:tcBorders>
              <w:top w:val="nil"/>
              <w:left w:val="nil"/>
              <w:bottom w:val="nil"/>
              <w:right w:val="nil"/>
            </w:tcBorders>
            <w:shd w:val="clear" w:color="auto" w:fill="auto"/>
            <w:noWrap/>
            <w:vAlign w:val="bottom"/>
            <w:hideMark/>
          </w:tcPr>
          <w:p w14:paraId="38ABEB9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[-0.82]</w:t>
            </w:r>
          </w:p>
        </w:tc>
        <w:tc>
          <w:tcPr>
            <w:tcW w:w="1078" w:type="dxa"/>
            <w:tcBorders>
              <w:top w:val="nil"/>
              <w:left w:val="nil"/>
              <w:bottom w:val="nil"/>
              <w:right w:val="nil"/>
            </w:tcBorders>
            <w:shd w:val="clear" w:color="auto" w:fill="auto"/>
            <w:noWrap/>
            <w:vAlign w:val="bottom"/>
            <w:hideMark/>
          </w:tcPr>
          <w:p w14:paraId="367A6FA0"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1219308F"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6B6892D9"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3633F34D" w14:textId="77777777" w:rsidTr="009A2179">
        <w:trPr>
          <w:trHeight w:val="255"/>
        </w:trPr>
        <w:tc>
          <w:tcPr>
            <w:tcW w:w="2858" w:type="dxa"/>
            <w:tcBorders>
              <w:top w:val="single" w:sz="4" w:space="0" w:color="auto"/>
              <w:left w:val="nil"/>
              <w:bottom w:val="single" w:sz="4" w:space="0" w:color="auto"/>
              <w:right w:val="nil"/>
            </w:tcBorders>
            <w:shd w:val="clear" w:color="auto" w:fill="auto"/>
            <w:noWrap/>
            <w:vAlign w:val="bottom"/>
            <w:hideMark/>
          </w:tcPr>
          <w:p w14:paraId="2ED91074"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R2</w:t>
            </w:r>
          </w:p>
        </w:tc>
        <w:tc>
          <w:tcPr>
            <w:tcW w:w="1111" w:type="dxa"/>
            <w:tcBorders>
              <w:top w:val="single" w:sz="4" w:space="0" w:color="auto"/>
              <w:left w:val="nil"/>
              <w:bottom w:val="single" w:sz="4" w:space="0" w:color="auto"/>
              <w:right w:val="nil"/>
            </w:tcBorders>
            <w:shd w:val="clear" w:color="auto" w:fill="auto"/>
            <w:noWrap/>
            <w:vAlign w:val="bottom"/>
            <w:hideMark/>
          </w:tcPr>
          <w:p w14:paraId="58590E73"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0.1668</w:t>
            </w:r>
          </w:p>
        </w:tc>
        <w:tc>
          <w:tcPr>
            <w:tcW w:w="1293" w:type="dxa"/>
            <w:tcBorders>
              <w:top w:val="single" w:sz="4" w:space="0" w:color="auto"/>
              <w:left w:val="nil"/>
              <w:bottom w:val="single" w:sz="4" w:space="0" w:color="auto"/>
              <w:right w:val="nil"/>
            </w:tcBorders>
            <w:shd w:val="clear" w:color="auto" w:fill="auto"/>
            <w:noWrap/>
            <w:vAlign w:val="bottom"/>
            <w:hideMark/>
          </w:tcPr>
          <w:p w14:paraId="6B8C499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0.1537</w:t>
            </w:r>
          </w:p>
        </w:tc>
        <w:tc>
          <w:tcPr>
            <w:tcW w:w="1117" w:type="dxa"/>
            <w:tcBorders>
              <w:top w:val="single" w:sz="4" w:space="0" w:color="auto"/>
              <w:left w:val="nil"/>
              <w:bottom w:val="single" w:sz="4" w:space="0" w:color="auto"/>
              <w:right w:val="nil"/>
            </w:tcBorders>
            <w:shd w:val="clear" w:color="auto" w:fill="auto"/>
            <w:noWrap/>
            <w:vAlign w:val="bottom"/>
            <w:hideMark/>
          </w:tcPr>
          <w:p w14:paraId="7FEFEA56"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0.2182</w:t>
            </w:r>
          </w:p>
        </w:tc>
        <w:tc>
          <w:tcPr>
            <w:tcW w:w="1078" w:type="dxa"/>
            <w:tcBorders>
              <w:top w:val="nil"/>
              <w:left w:val="nil"/>
              <w:bottom w:val="nil"/>
              <w:right w:val="nil"/>
            </w:tcBorders>
            <w:shd w:val="clear" w:color="auto" w:fill="auto"/>
            <w:noWrap/>
            <w:vAlign w:val="bottom"/>
            <w:hideMark/>
          </w:tcPr>
          <w:p w14:paraId="31FDE658"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747A969B"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1DF0B3F1"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r w:rsidR="009A2179" w:rsidRPr="009A2179" w14:paraId="53EC2DEC" w14:textId="77777777" w:rsidTr="009A2179">
        <w:trPr>
          <w:trHeight w:val="270"/>
        </w:trPr>
        <w:tc>
          <w:tcPr>
            <w:tcW w:w="2858" w:type="dxa"/>
            <w:tcBorders>
              <w:top w:val="nil"/>
              <w:left w:val="nil"/>
              <w:bottom w:val="single" w:sz="8" w:space="0" w:color="auto"/>
              <w:right w:val="nil"/>
            </w:tcBorders>
            <w:shd w:val="clear" w:color="auto" w:fill="auto"/>
            <w:noWrap/>
            <w:vAlign w:val="bottom"/>
            <w:hideMark/>
          </w:tcPr>
          <w:p w14:paraId="0209A725" w14:textId="77777777" w:rsidR="009A2179" w:rsidRPr="009A2179" w:rsidRDefault="009A2179" w:rsidP="009A2179">
            <w:pPr>
              <w:spacing w:after="0" w:line="240" w:lineRule="auto"/>
              <w:ind w:left="0" w:right="0" w:firstLine="0"/>
              <w:jc w:val="left"/>
              <w:rPr>
                <w:rFonts w:eastAsia="Times New Roman" w:cs="Times New Roman"/>
                <w:sz w:val="18"/>
                <w:szCs w:val="18"/>
              </w:rPr>
            </w:pPr>
            <w:r w:rsidRPr="009A2179">
              <w:rPr>
                <w:rFonts w:eastAsia="Times New Roman" w:cs="Times New Roman"/>
                <w:sz w:val="18"/>
                <w:szCs w:val="18"/>
              </w:rPr>
              <w:t>Observations</w:t>
            </w:r>
          </w:p>
        </w:tc>
        <w:tc>
          <w:tcPr>
            <w:tcW w:w="1111" w:type="dxa"/>
            <w:tcBorders>
              <w:top w:val="nil"/>
              <w:left w:val="nil"/>
              <w:bottom w:val="single" w:sz="8" w:space="0" w:color="auto"/>
              <w:right w:val="nil"/>
            </w:tcBorders>
            <w:shd w:val="clear" w:color="auto" w:fill="auto"/>
            <w:noWrap/>
            <w:vAlign w:val="bottom"/>
            <w:hideMark/>
          </w:tcPr>
          <w:p w14:paraId="475DE592"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3,214</w:t>
            </w:r>
          </w:p>
        </w:tc>
        <w:tc>
          <w:tcPr>
            <w:tcW w:w="1293" w:type="dxa"/>
            <w:tcBorders>
              <w:top w:val="nil"/>
              <w:left w:val="nil"/>
              <w:bottom w:val="single" w:sz="8" w:space="0" w:color="auto"/>
              <w:right w:val="nil"/>
            </w:tcBorders>
            <w:shd w:val="clear" w:color="auto" w:fill="auto"/>
            <w:noWrap/>
            <w:vAlign w:val="bottom"/>
            <w:hideMark/>
          </w:tcPr>
          <w:p w14:paraId="783CF58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1,806</w:t>
            </w:r>
          </w:p>
        </w:tc>
        <w:tc>
          <w:tcPr>
            <w:tcW w:w="1117" w:type="dxa"/>
            <w:tcBorders>
              <w:top w:val="nil"/>
              <w:left w:val="nil"/>
              <w:bottom w:val="single" w:sz="8" w:space="0" w:color="auto"/>
              <w:right w:val="nil"/>
            </w:tcBorders>
            <w:shd w:val="clear" w:color="auto" w:fill="auto"/>
            <w:noWrap/>
            <w:vAlign w:val="bottom"/>
            <w:hideMark/>
          </w:tcPr>
          <w:p w14:paraId="55A4CEBB" w14:textId="77777777" w:rsidR="009A2179" w:rsidRPr="009A2179" w:rsidRDefault="009A2179" w:rsidP="009A2179">
            <w:pPr>
              <w:spacing w:after="0" w:line="240" w:lineRule="auto"/>
              <w:ind w:left="0" w:right="0" w:firstLine="0"/>
              <w:jc w:val="center"/>
              <w:rPr>
                <w:rFonts w:eastAsia="Times New Roman" w:cs="Times New Roman"/>
                <w:sz w:val="18"/>
                <w:szCs w:val="18"/>
              </w:rPr>
            </w:pPr>
            <w:r w:rsidRPr="009A2179">
              <w:rPr>
                <w:rFonts w:eastAsia="Times New Roman" w:cs="Times New Roman"/>
                <w:sz w:val="18"/>
                <w:szCs w:val="18"/>
              </w:rPr>
              <w:t>1,408</w:t>
            </w:r>
          </w:p>
        </w:tc>
        <w:tc>
          <w:tcPr>
            <w:tcW w:w="1078" w:type="dxa"/>
            <w:tcBorders>
              <w:top w:val="nil"/>
              <w:left w:val="nil"/>
              <w:bottom w:val="nil"/>
              <w:right w:val="nil"/>
            </w:tcBorders>
            <w:shd w:val="clear" w:color="auto" w:fill="auto"/>
            <w:noWrap/>
            <w:vAlign w:val="bottom"/>
            <w:hideMark/>
          </w:tcPr>
          <w:p w14:paraId="2E9BB1E1" w14:textId="77777777" w:rsidR="009A2179" w:rsidRPr="009A2179" w:rsidRDefault="009A2179" w:rsidP="009A2179">
            <w:pPr>
              <w:spacing w:after="0" w:line="240" w:lineRule="auto"/>
              <w:ind w:left="0" w:right="0" w:firstLine="0"/>
              <w:jc w:val="center"/>
              <w:rPr>
                <w:rFonts w:eastAsia="Times New Roman" w:cs="Times New Roman"/>
                <w:sz w:val="18"/>
                <w:szCs w:val="18"/>
              </w:rPr>
            </w:pPr>
          </w:p>
        </w:tc>
        <w:tc>
          <w:tcPr>
            <w:tcW w:w="1332" w:type="dxa"/>
            <w:tcBorders>
              <w:top w:val="nil"/>
              <w:left w:val="nil"/>
              <w:bottom w:val="nil"/>
              <w:right w:val="nil"/>
            </w:tcBorders>
            <w:shd w:val="clear" w:color="auto" w:fill="auto"/>
            <w:noWrap/>
            <w:vAlign w:val="bottom"/>
            <w:hideMark/>
          </w:tcPr>
          <w:p w14:paraId="2603C554"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c>
          <w:tcPr>
            <w:tcW w:w="1134" w:type="dxa"/>
            <w:tcBorders>
              <w:top w:val="nil"/>
              <w:left w:val="nil"/>
              <w:bottom w:val="nil"/>
              <w:right w:val="nil"/>
            </w:tcBorders>
            <w:shd w:val="clear" w:color="auto" w:fill="auto"/>
            <w:noWrap/>
            <w:vAlign w:val="bottom"/>
            <w:hideMark/>
          </w:tcPr>
          <w:p w14:paraId="79B5F104" w14:textId="77777777" w:rsidR="009A2179" w:rsidRPr="009A2179" w:rsidRDefault="009A2179" w:rsidP="009A2179">
            <w:pPr>
              <w:spacing w:after="0" w:line="240" w:lineRule="auto"/>
              <w:ind w:left="0" w:right="0" w:firstLine="0"/>
              <w:jc w:val="left"/>
              <w:rPr>
                <w:rFonts w:ascii="Times New Roman" w:eastAsia="Times New Roman" w:hAnsi="Times New Roman" w:cs="Times New Roman"/>
                <w:color w:val="auto"/>
                <w:sz w:val="18"/>
                <w:szCs w:val="18"/>
              </w:rPr>
            </w:pPr>
          </w:p>
        </w:tc>
      </w:tr>
    </w:tbl>
    <w:p w14:paraId="26AAA029" w14:textId="77777777" w:rsidR="002A7E9E" w:rsidRDefault="002A7E9E" w:rsidP="002A7E9E">
      <w:pPr>
        <w:spacing w:line="240" w:lineRule="auto"/>
        <w:rPr>
          <w:rFonts w:cs="Times New Roman"/>
          <w:sz w:val="18"/>
          <w:szCs w:val="18"/>
        </w:rPr>
      </w:pPr>
      <w:r w:rsidRPr="00CB7914">
        <w:rPr>
          <w:rFonts w:cs="Times New Roman"/>
          <w:sz w:val="18"/>
          <w:szCs w:val="18"/>
        </w:rPr>
        <w:t>Note</w:t>
      </w:r>
      <w:r>
        <w:rPr>
          <w:rFonts w:cs="Times New Roman"/>
          <w:sz w:val="18"/>
          <w:szCs w:val="18"/>
        </w:rPr>
        <w:t>s</w:t>
      </w:r>
      <w:r w:rsidRPr="00CB7914">
        <w:rPr>
          <w:rFonts w:cs="Times New Roman"/>
          <w:sz w:val="18"/>
          <w:szCs w:val="18"/>
        </w:rPr>
        <w:t>: Statistical significance at the 99% (***), 95 (**) and 90% (**) confidence</w:t>
      </w:r>
      <w:r>
        <w:rPr>
          <w:rFonts w:cs="Times New Roman"/>
          <w:sz w:val="18"/>
          <w:szCs w:val="18"/>
        </w:rPr>
        <w:t xml:space="preserve"> </w:t>
      </w:r>
      <w:r w:rsidRPr="00CB7914">
        <w:rPr>
          <w:rFonts w:cs="Times New Roman"/>
          <w:sz w:val="18"/>
          <w:szCs w:val="18"/>
        </w:rPr>
        <w:t>levels. Robust t-statistics clustered at the community level are in bracke</w:t>
      </w:r>
      <w:r>
        <w:rPr>
          <w:rFonts w:cs="Times New Roman"/>
          <w:sz w:val="18"/>
          <w:szCs w:val="18"/>
        </w:rPr>
        <w:t xml:space="preserve">ts. All estimations control for </w:t>
      </w:r>
      <w:r w:rsidRPr="00DF6BA3">
        <w:rPr>
          <w:rFonts w:cs="Times New Roman"/>
          <w:sz w:val="18"/>
          <w:szCs w:val="18"/>
        </w:rPr>
        <w:t xml:space="preserve">baseline head of household’s characteristics, household demographic composition and size, a vector of contemporaneous cluster level prices, a set of exogenous shocks, and district fixed effect, and are adjusted with the GPS weighting. Confidence intervals consider </w:t>
      </w:r>
      <w:proofErr w:type="spellStart"/>
      <w:r w:rsidRPr="00DF6BA3">
        <w:rPr>
          <w:rFonts w:cs="Times New Roman"/>
          <w:sz w:val="18"/>
          <w:szCs w:val="18"/>
        </w:rPr>
        <w:t>heteroskedasticity</w:t>
      </w:r>
      <w:proofErr w:type="spellEnd"/>
      <w:r w:rsidRPr="00DF6BA3">
        <w:rPr>
          <w:rFonts w:cs="Times New Roman"/>
          <w:sz w:val="18"/>
          <w:szCs w:val="18"/>
        </w:rPr>
        <w:t xml:space="preserve"> robust standard errors clustered at the community level.</w:t>
      </w:r>
    </w:p>
    <w:p w14:paraId="7ACF0E2C" w14:textId="77777777" w:rsidR="00E72000" w:rsidRDefault="00E72000">
      <w:pPr>
        <w:spacing w:after="160" w:line="259" w:lineRule="auto"/>
        <w:ind w:left="0" w:right="0" w:firstLine="0"/>
        <w:jc w:val="left"/>
        <w:rPr>
          <w:b/>
        </w:rPr>
      </w:pPr>
      <w:r>
        <w:rPr>
          <w:b/>
        </w:rPr>
        <w:br w:type="page"/>
      </w:r>
    </w:p>
    <w:p w14:paraId="745FA08C" w14:textId="77777777" w:rsidR="009A2179" w:rsidRDefault="00E72000" w:rsidP="00946A06">
      <w:pPr>
        <w:pStyle w:val="Heading3"/>
      </w:pPr>
      <w:r>
        <w:lastRenderedPageBreak/>
        <w:t>Table 8: Impact on livestock expenses and sales – MWK real values</w:t>
      </w:r>
    </w:p>
    <w:tbl>
      <w:tblPr>
        <w:tblW w:w="9923" w:type="dxa"/>
        <w:tblLayout w:type="fixed"/>
        <w:tblLook w:val="04A0" w:firstRow="1" w:lastRow="0" w:firstColumn="1" w:lastColumn="0" w:noHBand="0" w:noVBand="1"/>
      </w:tblPr>
      <w:tblGrid>
        <w:gridCol w:w="2431"/>
        <w:gridCol w:w="1259"/>
        <w:gridCol w:w="1376"/>
        <w:gridCol w:w="1275"/>
        <w:gridCol w:w="993"/>
        <w:gridCol w:w="1313"/>
        <w:gridCol w:w="1276"/>
      </w:tblGrid>
      <w:tr w:rsidR="00E72000" w:rsidRPr="00E72000" w14:paraId="2BF8DE7C" w14:textId="77777777" w:rsidTr="00CF61B3">
        <w:trPr>
          <w:trHeight w:val="252"/>
        </w:trPr>
        <w:tc>
          <w:tcPr>
            <w:tcW w:w="2431" w:type="dxa"/>
            <w:tcBorders>
              <w:top w:val="single" w:sz="8" w:space="0" w:color="auto"/>
              <w:left w:val="nil"/>
              <w:bottom w:val="single" w:sz="8" w:space="0" w:color="auto"/>
              <w:right w:val="nil"/>
            </w:tcBorders>
            <w:shd w:val="clear" w:color="auto" w:fill="auto"/>
            <w:noWrap/>
            <w:vAlign w:val="bottom"/>
            <w:hideMark/>
          </w:tcPr>
          <w:p w14:paraId="139F10BA" w14:textId="77777777" w:rsidR="00E72000" w:rsidRPr="00E72000" w:rsidRDefault="00E72000" w:rsidP="00E72000">
            <w:pPr>
              <w:spacing w:after="0" w:line="240" w:lineRule="auto"/>
              <w:ind w:left="0" w:right="0" w:firstLine="0"/>
              <w:jc w:val="left"/>
              <w:rPr>
                <w:rFonts w:eastAsia="Times New Roman" w:cs="Times New Roman"/>
                <w:b/>
                <w:bCs/>
                <w:sz w:val="18"/>
                <w:szCs w:val="18"/>
              </w:rPr>
            </w:pPr>
            <w:r w:rsidRPr="00E72000">
              <w:rPr>
                <w:rFonts w:eastAsia="Times New Roman" w:cs="Times New Roman"/>
                <w:b/>
                <w:bCs/>
                <w:sz w:val="18"/>
                <w:szCs w:val="18"/>
              </w:rPr>
              <w:t> </w:t>
            </w:r>
          </w:p>
        </w:tc>
        <w:tc>
          <w:tcPr>
            <w:tcW w:w="1259" w:type="dxa"/>
            <w:tcBorders>
              <w:top w:val="single" w:sz="8" w:space="0" w:color="auto"/>
              <w:left w:val="nil"/>
              <w:bottom w:val="single" w:sz="8" w:space="0" w:color="auto"/>
              <w:right w:val="nil"/>
            </w:tcBorders>
            <w:shd w:val="clear" w:color="auto" w:fill="auto"/>
            <w:noWrap/>
            <w:vAlign w:val="bottom"/>
            <w:hideMark/>
          </w:tcPr>
          <w:p w14:paraId="58515868" w14:textId="77777777" w:rsidR="00E72000" w:rsidRPr="00E72000" w:rsidRDefault="00E72000" w:rsidP="00E72000">
            <w:pPr>
              <w:spacing w:after="0" w:line="240" w:lineRule="auto"/>
              <w:ind w:left="0" w:right="0" w:firstLine="0"/>
              <w:jc w:val="left"/>
              <w:rPr>
                <w:rFonts w:eastAsia="Times New Roman" w:cs="Times New Roman"/>
                <w:b/>
                <w:bCs/>
                <w:sz w:val="18"/>
                <w:szCs w:val="18"/>
              </w:rPr>
            </w:pPr>
            <w:r w:rsidRPr="00E72000">
              <w:rPr>
                <w:rFonts w:eastAsia="Times New Roman" w:cs="Times New Roman"/>
                <w:b/>
                <w:bCs/>
                <w:sz w:val="18"/>
                <w:szCs w:val="18"/>
              </w:rPr>
              <w:t>Expenses</w:t>
            </w:r>
          </w:p>
        </w:tc>
        <w:tc>
          <w:tcPr>
            <w:tcW w:w="1376" w:type="dxa"/>
            <w:tcBorders>
              <w:top w:val="single" w:sz="8" w:space="0" w:color="auto"/>
              <w:left w:val="nil"/>
              <w:bottom w:val="single" w:sz="8" w:space="0" w:color="auto"/>
              <w:right w:val="nil"/>
            </w:tcBorders>
            <w:shd w:val="clear" w:color="auto" w:fill="auto"/>
            <w:noWrap/>
            <w:vAlign w:val="bottom"/>
            <w:hideMark/>
          </w:tcPr>
          <w:p w14:paraId="43B96765" w14:textId="77777777" w:rsidR="00E72000" w:rsidRPr="00E72000" w:rsidRDefault="00E72000" w:rsidP="00E72000">
            <w:pPr>
              <w:spacing w:after="0" w:line="240" w:lineRule="auto"/>
              <w:ind w:left="0" w:right="0" w:firstLine="0"/>
              <w:jc w:val="center"/>
              <w:rPr>
                <w:rFonts w:eastAsia="Times New Roman" w:cs="Times New Roman"/>
                <w:b/>
                <w:bCs/>
                <w:sz w:val="18"/>
                <w:szCs w:val="18"/>
              </w:rPr>
            </w:pPr>
            <w:r w:rsidRPr="00E72000">
              <w:rPr>
                <w:rFonts w:eastAsia="Times New Roman" w:cs="Times New Roman"/>
                <w:b/>
                <w:bCs/>
                <w:sz w:val="18"/>
                <w:szCs w:val="18"/>
              </w:rPr>
              <w:t> </w:t>
            </w:r>
          </w:p>
        </w:tc>
        <w:tc>
          <w:tcPr>
            <w:tcW w:w="1275" w:type="dxa"/>
            <w:tcBorders>
              <w:top w:val="single" w:sz="8" w:space="0" w:color="auto"/>
              <w:left w:val="nil"/>
              <w:bottom w:val="single" w:sz="8" w:space="0" w:color="auto"/>
              <w:right w:val="nil"/>
            </w:tcBorders>
            <w:shd w:val="clear" w:color="auto" w:fill="auto"/>
            <w:noWrap/>
            <w:vAlign w:val="bottom"/>
            <w:hideMark/>
          </w:tcPr>
          <w:p w14:paraId="3AC070D2"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 </w:t>
            </w:r>
          </w:p>
        </w:tc>
        <w:tc>
          <w:tcPr>
            <w:tcW w:w="993" w:type="dxa"/>
            <w:tcBorders>
              <w:top w:val="single" w:sz="8" w:space="0" w:color="auto"/>
              <w:left w:val="nil"/>
              <w:bottom w:val="single" w:sz="8" w:space="0" w:color="auto"/>
              <w:right w:val="nil"/>
            </w:tcBorders>
            <w:shd w:val="clear" w:color="auto" w:fill="auto"/>
            <w:noWrap/>
            <w:vAlign w:val="bottom"/>
            <w:hideMark/>
          </w:tcPr>
          <w:p w14:paraId="03B50E0C" w14:textId="77777777" w:rsidR="00E72000" w:rsidRPr="00E72000" w:rsidRDefault="00E72000" w:rsidP="00E72000">
            <w:pPr>
              <w:spacing w:after="0" w:line="240" w:lineRule="auto"/>
              <w:ind w:left="0" w:right="0" w:firstLine="0"/>
              <w:jc w:val="left"/>
              <w:rPr>
                <w:rFonts w:eastAsia="Times New Roman" w:cs="Times New Roman"/>
                <w:b/>
                <w:bCs/>
                <w:sz w:val="18"/>
                <w:szCs w:val="18"/>
              </w:rPr>
            </w:pPr>
            <w:r w:rsidRPr="00E72000">
              <w:rPr>
                <w:rFonts w:eastAsia="Times New Roman" w:cs="Times New Roman"/>
                <w:b/>
                <w:bCs/>
                <w:sz w:val="18"/>
                <w:szCs w:val="18"/>
              </w:rPr>
              <w:t>Sales</w:t>
            </w:r>
          </w:p>
        </w:tc>
        <w:tc>
          <w:tcPr>
            <w:tcW w:w="1313" w:type="dxa"/>
            <w:tcBorders>
              <w:top w:val="single" w:sz="8" w:space="0" w:color="auto"/>
              <w:left w:val="nil"/>
              <w:bottom w:val="single" w:sz="8" w:space="0" w:color="auto"/>
              <w:right w:val="nil"/>
            </w:tcBorders>
            <w:shd w:val="clear" w:color="auto" w:fill="auto"/>
            <w:noWrap/>
            <w:vAlign w:val="bottom"/>
            <w:hideMark/>
          </w:tcPr>
          <w:p w14:paraId="53E88919" w14:textId="77777777" w:rsidR="00E72000" w:rsidRPr="00E72000" w:rsidRDefault="00E72000" w:rsidP="00E72000">
            <w:pPr>
              <w:spacing w:after="0" w:line="240" w:lineRule="auto"/>
              <w:ind w:left="0" w:right="0" w:firstLine="0"/>
              <w:jc w:val="left"/>
              <w:rPr>
                <w:rFonts w:eastAsia="Times New Roman" w:cs="Times New Roman"/>
                <w:sz w:val="18"/>
                <w:szCs w:val="18"/>
              </w:rPr>
            </w:pPr>
            <w:r w:rsidRPr="00E72000">
              <w:rPr>
                <w:rFonts w:eastAsia="Times New Roman" w:cs="Times New Roman"/>
                <w:sz w:val="18"/>
                <w:szCs w:val="18"/>
              </w:rPr>
              <w:t> </w:t>
            </w:r>
          </w:p>
        </w:tc>
        <w:tc>
          <w:tcPr>
            <w:tcW w:w="1276" w:type="dxa"/>
            <w:tcBorders>
              <w:top w:val="single" w:sz="8" w:space="0" w:color="auto"/>
              <w:left w:val="nil"/>
              <w:bottom w:val="single" w:sz="8" w:space="0" w:color="auto"/>
              <w:right w:val="nil"/>
            </w:tcBorders>
            <w:shd w:val="clear" w:color="auto" w:fill="auto"/>
            <w:noWrap/>
            <w:vAlign w:val="bottom"/>
            <w:hideMark/>
          </w:tcPr>
          <w:p w14:paraId="1AE05A67" w14:textId="77777777" w:rsidR="00E72000" w:rsidRPr="00E72000" w:rsidRDefault="00E72000" w:rsidP="00E72000">
            <w:pPr>
              <w:spacing w:after="0" w:line="240" w:lineRule="auto"/>
              <w:ind w:left="0" w:right="0" w:firstLine="0"/>
              <w:jc w:val="left"/>
              <w:rPr>
                <w:rFonts w:eastAsia="Times New Roman" w:cs="Times New Roman"/>
                <w:sz w:val="18"/>
                <w:szCs w:val="18"/>
              </w:rPr>
            </w:pPr>
            <w:r w:rsidRPr="00E72000">
              <w:rPr>
                <w:rFonts w:eastAsia="Times New Roman" w:cs="Times New Roman"/>
                <w:sz w:val="18"/>
                <w:szCs w:val="18"/>
              </w:rPr>
              <w:t> </w:t>
            </w:r>
          </w:p>
        </w:tc>
      </w:tr>
      <w:tr w:rsidR="00E72000" w:rsidRPr="00E72000" w14:paraId="67CC80A8" w14:textId="77777777" w:rsidTr="00CF61B3">
        <w:trPr>
          <w:trHeight w:val="505"/>
        </w:trPr>
        <w:tc>
          <w:tcPr>
            <w:tcW w:w="2431" w:type="dxa"/>
            <w:tcBorders>
              <w:top w:val="nil"/>
              <w:left w:val="nil"/>
              <w:bottom w:val="single" w:sz="8" w:space="0" w:color="auto"/>
              <w:right w:val="nil"/>
            </w:tcBorders>
            <w:shd w:val="clear" w:color="auto" w:fill="auto"/>
            <w:noWrap/>
            <w:vAlign w:val="bottom"/>
            <w:hideMark/>
          </w:tcPr>
          <w:p w14:paraId="057C1650" w14:textId="77777777" w:rsidR="00E72000" w:rsidRPr="00E72000" w:rsidRDefault="00E72000" w:rsidP="00E72000">
            <w:pPr>
              <w:spacing w:after="0" w:line="240" w:lineRule="auto"/>
              <w:ind w:left="0" w:right="0" w:firstLine="0"/>
              <w:jc w:val="center"/>
              <w:rPr>
                <w:rFonts w:eastAsia="Times New Roman" w:cs="Times New Roman"/>
                <w:b/>
                <w:bCs/>
                <w:sz w:val="18"/>
                <w:szCs w:val="18"/>
              </w:rPr>
            </w:pPr>
            <w:r w:rsidRPr="00E72000">
              <w:rPr>
                <w:rFonts w:eastAsia="Times New Roman" w:cs="Times New Roman"/>
                <w:b/>
                <w:bCs/>
                <w:sz w:val="18"/>
                <w:szCs w:val="18"/>
              </w:rPr>
              <w:t> </w:t>
            </w:r>
          </w:p>
        </w:tc>
        <w:tc>
          <w:tcPr>
            <w:tcW w:w="1259" w:type="dxa"/>
            <w:tcBorders>
              <w:top w:val="nil"/>
              <w:left w:val="nil"/>
              <w:bottom w:val="single" w:sz="8" w:space="0" w:color="auto"/>
              <w:right w:val="nil"/>
            </w:tcBorders>
            <w:shd w:val="clear" w:color="auto" w:fill="auto"/>
            <w:noWrap/>
            <w:vAlign w:val="bottom"/>
            <w:hideMark/>
          </w:tcPr>
          <w:p w14:paraId="0470B7AF" w14:textId="77777777" w:rsidR="00E72000" w:rsidRPr="00E72000" w:rsidRDefault="00E72000" w:rsidP="00E72000">
            <w:pPr>
              <w:spacing w:after="0" w:line="240" w:lineRule="auto"/>
              <w:ind w:left="0" w:right="0" w:firstLine="0"/>
              <w:jc w:val="center"/>
              <w:rPr>
                <w:rFonts w:eastAsia="Times New Roman" w:cs="Times New Roman"/>
                <w:b/>
                <w:bCs/>
                <w:sz w:val="18"/>
                <w:szCs w:val="18"/>
              </w:rPr>
            </w:pPr>
            <w:r w:rsidRPr="00E72000">
              <w:rPr>
                <w:rFonts w:eastAsia="Times New Roman" w:cs="Times New Roman"/>
                <w:b/>
                <w:bCs/>
                <w:sz w:val="18"/>
                <w:szCs w:val="18"/>
              </w:rPr>
              <w:t xml:space="preserve">All </w:t>
            </w:r>
          </w:p>
        </w:tc>
        <w:tc>
          <w:tcPr>
            <w:tcW w:w="1376" w:type="dxa"/>
            <w:tcBorders>
              <w:top w:val="nil"/>
              <w:left w:val="nil"/>
              <w:bottom w:val="single" w:sz="8" w:space="0" w:color="auto"/>
              <w:right w:val="nil"/>
            </w:tcBorders>
            <w:shd w:val="clear" w:color="auto" w:fill="auto"/>
            <w:vAlign w:val="bottom"/>
            <w:hideMark/>
          </w:tcPr>
          <w:p w14:paraId="73436606" w14:textId="77777777" w:rsidR="00E72000" w:rsidRPr="00E72000" w:rsidRDefault="00E72000" w:rsidP="00E72000">
            <w:pPr>
              <w:spacing w:after="0" w:line="240" w:lineRule="auto"/>
              <w:ind w:left="0" w:right="0" w:firstLine="0"/>
              <w:jc w:val="center"/>
              <w:rPr>
                <w:rFonts w:eastAsia="Times New Roman" w:cs="Times New Roman"/>
                <w:b/>
                <w:bCs/>
                <w:sz w:val="18"/>
                <w:szCs w:val="18"/>
              </w:rPr>
            </w:pPr>
            <w:r w:rsidRPr="00E72000">
              <w:rPr>
                <w:rFonts w:eastAsia="Times New Roman" w:cs="Times New Roman"/>
                <w:b/>
                <w:bCs/>
                <w:sz w:val="18"/>
                <w:szCs w:val="18"/>
              </w:rPr>
              <w:t>Labor unconstrained</w:t>
            </w:r>
          </w:p>
        </w:tc>
        <w:tc>
          <w:tcPr>
            <w:tcW w:w="1275" w:type="dxa"/>
            <w:tcBorders>
              <w:top w:val="nil"/>
              <w:left w:val="nil"/>
              <w:bottom w:val="single" w:sz="8" w:space="0" w:color="auto"/>
              <w:right w:val="nil"/>
            </w:tcBorders>
            <w:shd w:val="clear" w:color="auto" w:fill="auto"/>
            <w:vAlign w:val="bottom"/>
            <w:hideMark/>
          </w:tcPr>
          <w:p w14:paraId="7BADEFE2" w14:textId="77777777" w:rsidR="00E72000" w:rsidRPr="00E72000" w:rsidRDefault="00E72000" w:rsidP="00E72000">
            <w:pPr>
              <w:spacing w:after="0" w:line="240" w:lineRule="auto"/>
              <w:ind w:left="0" w:right="0" w:firstLine="0"/>
              <w:jc w:val="center"/>
              <w:rPr>
                <w:rFonts w:eastAsia="Times New Roman" w:cs="Times New Roman"/>
                <w:b/>
                <w:bCs/>
                <w:sz w:val="18"/>
                <w:szCs w:val="18"/>
              </w:rPr>
            </w:pPr>
            <w:r w:rsidRPr="00E72000">
              <w:rPr>
                <w:rFonts w:eastAsia="Times New Roman" w:cs="Times New Roman"/>
                <w:b/>
                <w:bCs/>
                <w:sz w:val="18"/>
                <w:szCs w:val="18"/>
              </w:rPr>
              <w:t>Labor constrained</w:t>
            </w:r>
          </w:p>
        </w:tc>
        <w:tc>
          <w:tcPr>
            <w:tcW w:w="993" w:type="dxa"/>
            <w:tcBorders>
              <w:top w:val="nil"/>
              <w:left w:val="nil"/>
              <w:bottom w:val="single" w:sz="8" w:space="0" w:color="auto"/>
              <w:right w:val="nil"/>
            </w:tcBorders>
            <w:shd w:val="clear" w:color="auto" w:fill="auto"/>
            <w:vAlign w:val="bottom"/>
            <w:hideMark/>
          </w:tcPr>
          <w:p w14:paraId="5AD8AD1B" w14:textId="77777777" w:rsidR="00E72000" w:rsidRPr="00E72000" w:rsidRDefault="00E72000" w:rsidP="00E72000">
            <w:pPr>
              <w:spacing w:after="0" w:line="240" w:lineRule="auto"/>
              <w:ind w:left="0" w:right="0" w:firstLine="0"/>
              <w:jc w:val="center"/>
              <w:rPr>
                <w:rFonts w:eastAsia="Times New Roman" w:cs="Times New Roman"/>
                <w:b/>
                <w:bCs/>
                <w:sz w:val="18"/>
                <w:szCs w:val="18"/>
              </w:rPr>
            </w:pPr>
            <w:r w:rsidRPr="00E72000">
              <w:rPr>
                <w:rFonts w:eastAsia="Times New Roman" w:cs="Times New Roman"/>
                <w:b/>
                <w:bCs/>
                <w:sz w:val="18"/>
                <w:szCs w:val="18"/>
              </w:rPr>
              <w:t xml:space="preserve">All </w:t>
            </w:r>
          </w:p>
        </w:tc>
        <w:tc>
          <w:tcPr>
            <w:tcW w:w="1313" w:type="dxa"/>
            <w:tcBorders>
              <w:top w:val="nil"/>
              <w:left w:val="nil"/>
              <w:bottom w:val="single" w:sz="8" w:space="0" w:color="auto"/>
              <w:right w:val="nil"/>
            </w:tcBorders>
            <w:shd w:val="clear" w:color="auto" w:fill="auto"/>
            <w:vAlign w:val="bottom"/>
            <w:hideMark/>
          </w:tcPr>
          <w:p w14:paraId="4575D653" w14:textId="77777777" w:rsidR="00E72000" w:rsidRPr="00E72000" w:rsidRDefault="00E72000" w:rsidP="00E72000">
            <w:pPr>
              <w:spacing w:after="0" w:line="240" w:lineRule="auto"/>
              <w:ind w:left="0" w:right="0" w:firstLine="0"/>
              <w:jc w:val="center"/>
              <w:rPr>
                <w:rFonts w:eastAsia="Times New Roman" w:cs="Times New Roman"/>
                <w:b/>
                <w:bCs/>
                <w:sz w:val="18"/>
                <w:szCs w:val="18"/>
              </w:rPr>
            </w:pPr>
            <w:r w:rsidRPr="00E72000">
              <w:rPr>
                <w:rFonts w:eastAsia="Times New Roman" w:cs="Times New Roman"/>
                <w:b/>
                <w:bCs/>
                <w:sz w:val="18"/>
                <w:szCs w:val="18"/>
              </w:rPr>
              <w:t>Labor unconstrained</w:t>
            </w:r>
          </w:p>
        </w:tc>
        <w:tc>
          <w:tcPr>
            <w:tcW w:w="1276" w:type="dxa"/>
            <w:tcBorders>
              <w:top w:val="nil"/>
              <w:left w:val="nil"/>
              <w:bottom w:val="single" w:sz="8" w:space="0" w:color="auto"/>
              <w:right w:val="nil"/>
            </w:tcBorders>
            <w:shd w:val="clear" w:color="auto" w:fill="auto"/>
            <w:vAlign w:val="bottom"/>
            <w:hideMark/>
          </w:tcPr>
          <w:p w14:paraId="54AC0F1C" w14:textId="77777777" w:rsidR="00E72000" w:rsidRPr="00E72000" w:rsidRDefault="00E72000" w:rsidP="00E72000">
            <w:pPr>
              <w:spacing w:after="0" w:line="240" w:lineRule="auto"/>
              <w:ind w:left="0" w:right="0" w:firstLine="0"/>
              <w:jc w:val="center"/>
              <w:rPr>
                <w:rFonts w:eastAsia="Times New Roman" w:cs="Times New Roman"/>
                <w:b/>
                <w:bCs/>
                <w:sz w:val="18"/>
                <w:szCs w:val="18"/>
              </w:rPr>
            </w:pPr>
            <w:r w:rsidRPr="00E72000">
              <w:rPr>
                <w:rFonts w:eastAsia="Times New Roman" w:cs="Times New Roman"/>
                <w:b/>
                <w:bCs/>
                <w:sz w:val="18"/>
                <w:szCs w:val="18"/>
              </w:rPr>
              <w:t>Labor constrained</w:t>
            </w:r>
          </w:p>
        </w:tc>
      </w:tr>
      <w:tr w:rsidR="00E72000" w:rsidRPr="00E72000" w14:paraId="5DDACCBB" w14:textId="77777777" w:rsidTr="00CF61B3">
        <w:trPr>
          <w:trHeight w:val="252"/>
        </w:trPr>
        <w:tc>
          <w:tcPr>
            <w:tcW w:w="2431" w:type="dxa"/>
            <w:tcBorders>
              <w:top w:val="nil"/>
              <w:left w:val="nil"/>
              <w:bottom w:val="nil"/>
              <w:right w:val="nil"/>
            </w:tcBorders>
            <w:shd w:val="clear" w:color="auto" w:fill="auto"/>
            <w:noWrap/>
            <w:vAlign w:val="bottom"/>
            <w:hideMark/>
          </w:tcPr>
          <w:p w14:paraId="2B70A4EB" w14:textId="77777777" w:rsidR="00E72000" w:rsidRPr="00E72000" w:rsidRDefault="00E72000" w:rsidP="00E72000">
            <w:pPr>
              <w:spacing w:after="0" w:line="240" w:lineRule="auto"/>
              <w:ind w:left="0" w:right="0" w:firstLine="0"/>
              <w:jc w:val="left"/>
              <w:rPr>
                <w:rFonts w:eastAsia="Times New Roman" w:cs="Times New Roman"/>
                <w:sz w:val="18"/>
                <w:szCs w:val="18"/>
              </w:rPr>
            </w:pPr>
            <w:r w:rsidRPr="00E72000">
              <w:rPr>
                <w:rFonts w:eastAsia="Times New Roman" w:cs="Times New Roman"/>
                <w:sz w:val="18"/>
                <w:szCs w:val="18"/>
              </w:rPr>
              <w:t>SCTP*d2014</w:t>
            </w:r>
          </w:p>
        </w:tc>
        <w:tc>
          <w:tcPr>
            <w:tcW w:w="1259" w:type="dxa"/>
            <w:tcBorders>
              <w:top w:val="nil"/>
              <w:left w:val="nil"/>
              <w:bottom w:val="nil"/>
              <w:right w:val="nil"/>
            </w:tcBorders>
            <w:shd w:val="clear" w:color="auto" w:fill="auto"/>
            <w:noWrap/>
            <w:vAlign w:val="bottom"/>
            <w:hideMark/>
          </w:tcPr>
          <w:p w14:paraId="1B7396D4"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1172.647***</w:t>
            </w:r>
          </w:p>
        </w:tc>
        <w:tc>
          <w:tcPr>
            <w:tcW w:w="1376" w:type="dxa"/>
            <w:tcBorders>
              <w:top w:val="nil"/>
              <w:left w:val="nil"/>
              <w:bottom w:val="nil"/>
              <w:right w:val="nil"/>
            </w:tcBorders>
            <w:shd w:val="clear" w:color="auto" w:fill="auto"/>
            <w:noWrap/>
            <w:vAlign w:val="bottom"/>
            <w:hideMark/>
          </w:tcPr>
          <w:p w14:paraId="3C6DF31F"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1395.706***</w:t>
            </w:r>
          </w:p>
        </w:tc>
        <w:tc>
          <w:tcPr>
            <w:tcW w:w="1275" w:type="dxa"/>
            <w:tcBorders>
              <w:top w:val="nil"/>
              <w:left w:val="nil"/>
              <w:bottom w:val="nil"/>
              <w:right w:val="nil"/>
            </w:tcBorders>
            <w:shd w:val="clear" w:color="auto" w:fill="auto"/>
            <w:noWrap/>
            <w:vAlign w:val="bottom"/>
            <w:hideMark/>
          </w:tcPr>
          <w:p w14:paraId="6114B743"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761.950***</w:t>
            </w:r>
          </w:p>
        </w:tc>
        <w:tc>
          <w:tcPr>
            <w:tcW w:w="993" w:type="dxa"/>
            <w:tcBorders>
              <w:top w:val="nil"/>
              <w:left w:val="nil"/>
              <w:bottom w:val="nil"/>
              <w:right w:val="nil"/>
            </w:tcBorders>
            <w:shd w:val="clear" w:color="auto" w:fill="auto"/>
            <w:noWrap/>
            <w:vAlign w:val="bottom"/>
            <w:hideMark/>
          </w:tcPr>
          <w:p w14:paraId="72C77EB9"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-78.668</w:t>
            </w:r>
          </w:p>
        </w:tc>
        <w:tc>
          <w:tcPr>
            <w:tcW w:w="1313" w:type="dxa"/>
            <w:tcBorders>
              <w:top w:val="nil"/>
              <w:left w:val="nil"/>
              <w:bottom w:val="nil"/>
              <w:right w:val="nil"/>
            </w:tcBorders>
            <w:shd w:val="clear" w:color="auto" w:fill="auto"/>
            <w:noWrap/>
            <w:vAlign w:val="bottom"/>
            <w:hideMark/>
          </w:tcPr>
          <w:p w14:paraId="6A5562EF"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-44.992</w:t>
            </w:r>
          </w:p>
        </w:tc>
        <w:tc>
          <w:tcPr>
            <w:tcW w:w="1276" w:type="dxa"/>
            <w:tcBorders>
              <w:top w:val="nil"/>
              <w:left w:val="nil"/>
              <w:bottom w:val="nil"/>
              <w:right w:val="nil"/>
            </w:tcBorders>
            <w:shd w:val="clear" w:color="auto" w:fill="auto"/>
            <w:noWrap/>
            <w:vAlign w:val="bottom"/>
            <w:hideMark/>
          </w:tcPr>
          <w:p w14:paraId="68C16208"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-247.801</w:t>
            </w:r>
          </w:p>
        </w:tc>
      </w:tr>
      <w:tr w:rsidR="00E72000" w:rsidRPr="00E72000" w14:paraId="2DCE9133" w14:textId="77777777" w:rsidTr="00CF61B3">
        <w:trPr>
          <w:trHeight w:val="252"/>
        </w:trPr>
        <w:tc>
          <w:tcPr>
            <w:tcW w:w="2431" w:type="dxa"/>
            <w:tcBorders>
              <w:top w:val="nil"/>
              <w:left w:val="nil"/>
              <w:bottom w:val="nil"/>
              <w:right w:val="nil"/>
            </w:tcBorders>
            <w:shd w:val="clear" w:color="auto" w:fill="auto"/>
            <w:noWrap/>
            <w:vAlign w:val="bottom"/>
            <w:hideMark/>
          </w:tcPr>
          <w:p w14:paraId="2DED1D7E" w14:textId="77777777" w:rsidR="00E72000" w:rsidRPr="00E72000" w:rsidRDefault="00E72000" w:rsidP="00E72000">
            <w:pPr>
              <w:spacing w:after="0" w:line="240" w:lineRule="auto"/>
              <w:ind w:left="0" w:right="0" w:firstLine="0"/>
              <w:jc w:val="center"/>
              <w:rPr>
                <w:rFonts w:eastAsia="Times New Roman" w:cs="Times New Roman"/>
                <w:sz w:val="18"/>
                <w:szCs w:val="18"/>
              </w:rPr>
            </w:pPr>
          </w:p>
        </w:tc>
        <w:tc>
          <w:tcPr>
            <w:tcW w:w="1259" w:type="dxa"/>
            <w:tcBorders>
              <w:top w:val="nil"/>
              <w:left w:val="nil"/>
              <w:bottom w:val="nil"/>
              <w:right w:val="nil"/>
            </w:tcBorders>
            <w:shd w:val="clear" w:color="auto" w:fill="auto"/>
            <w:noWrap/>
            <w:vAlign w:val="bottom"/>
            <w:hideMark/>
          </w:tcPr>
          <w:p w14:paraId="7C913267"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[5.95]</w:t>
            </w:r>
          </w:p>
        </w:tc>
        <w:tc>
          <w:tcPr>
            <w:tcW w:w="1376" w:type="dxa"/>
            <w:tcBorders>
              <w:top w:val="nil"/>
              <w:left w:val="nil"/>
              <w:bottom w:val="nil"/>
              <w:right w:val="nil"/>
            </w:tcBorders>
            <w:shd w:val="clear" w:color="auto" w:fill="auto"/>
            <w:noWrap/>
            <w:vAlign w:val="bottom"/>
            <w:hideMark/>
          </w:tcPr>
          <w:p w14:paraId="69478C22"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[6.07]</w:t>
            </w:r>
          </w:p>
        </w:tc>
        <w:tc>
          <w:tcPr>
            <w:tcW w:w="1275" w:type="dxa"/>
            <w:tcBorders>
              <w:top w:val="nil"/>
              <w:left w:val="nil"/>
              <w:bottom w:val="nil"/>
              <w:right w:val="nil"/>
            </w:tcBorders>
            <w:shd w:val="clear" w:color="auto" w:fill="auto"/>
            <w:noWrap/>
            <w:vAlign w:val="bottom"/>
            <w:hideMark/>
          </w:tcPr>
          <w:p w14:paraId="78D7D1C9"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[2.83]</w:t>
            </w:r>
          </w:p>
        </w:tc>
        <w:tc>
          <w:tcPr>
            <w:tcW w:w="993" w:type="dxa"/>
            <w:tcBorders>
              <w:top w:val="nil"/>
              <w:left w:val="nil"/>
              <w:bottom w:val="nil"/>
              <w:right w:val="nil"/>
            </w:tcBorders>
            <w:shd w:val="clear" w:color="auto" w:fill="auto"/>
            <w:noWrap/>
            <w:vAlign w:val="bottom"/>
            <w:hideMark/>
          </w:tcPr>
          <w:p w14:paraId="0A97F945"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[-0.54]</w:t>
            </w:r>
          </w:p>
        </w:tc>
        <w:tc>
          <w:tcPr>
            <w:tcW w:w="1313" w:type="dxa"/>
            <w:tcBorders>
              <w:top w:val="nil"/>
              <w:left w:val="nil"/>
              <w:bottom w:val="nil"/>
              <w:right w:val="nil"/>
            </w:tcBorders>
            <w:shd w:val="clear" w:color="auto" w:fill="auto"/>
            <w:noWrap/>
            <w:vAlign w:val="bottom"/>
            <w:hideMark/>
          </w:tcPr>
          <w:p w14:paraId="03427941"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[-0.18]</w:t>
            </w:r>
          </w:p>
        </w:tc>
        <w:tc>
          <w:tcPr>
            <w:tcW w:w="1276" w:type="dxa"/>
            <w:tcBorders>
              <w:top w:val="nil"/>
              <w:left w:val="nil"/>
              <w:bottom w:val="nil"/>
              <w:right w:val="nil"/>
            </w:tcBorders>
            <w:shd w:val="clear" w:color="auto" w:fill="auto"/>
            <w:noWrap/>
            <w:vAlign w:val="bottom"/>
            <w:hideMark/>
          </w:tcPr>
          <w:p w14:paraId="28325408"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[-1.23]</w:t>
            </w:r>
          </w:p>
        </w:tc>
      </w:tr>
      <w:tr w:rsidR="00E72000" w:rsidRPr="00E72000" w14:paraId="107B7678" w14:textId="77777777" w:rsidTr="00CF61B3">
        <w:trPr>
          <w:trHeight w:val="252"/>
        </w:trPr>
        <w:tc>
          <w:tcPr>
            <w:tcW w:w="2431" w:type="dxa"/>
            <w:tcBorders>
              <w:top w:val="nil"/>
              <w:left w:val="nil"/>
              <w:bottom w:val="nil"/>
              <w:right w:val="nil"/>
            </w:tcBorders>
            <w:shd w:val="clear" w:color="auto" w:fill="auto"/>
            <w:noWrap/>
            <w:vAlign w:val="bottom"/>
            <w:hideMark/>
          </w:tcPr>
          <w:p w14:paraId="68A51749" w14:textId="77777777" w:rsidR="00E72000" w:rsidRPr="00E72000" w:rsidRDefault="00E72000" w:rsidP="00E72000">
            <w:pPr>
              <w:spacing w:after="0" w:line="240" w:lineRule="auto"/>
              <w:ind w:left="0" w:right="0" w:firstLine="0"/>
              <w:jc w:val="left"/>
              <w:rPr>
                <w:rFonts w:eastAsia="Times New Roman" w:cs="Times New Roman"/>
                <w:sz w:val="18"/>
                <w:szCs w:val="18"/>
              </w:rPr>
            </w:pPr>
            <w:r w:rsidRPr="00E72000">
              <w:rPr>
                <w:rFonts w:eastAsia="Times New Roman" w:cs="Times New Roman"/>
                <w:sz w:val="18"/>
                <w:szCs w:val="18"/>
              </w:rPr>
              <w:t>FISP*d2014</w:t>
            </w:r>
          </w:p>
        </w:tc>
        <w:tc>
          <w:tcPr>
            <w:tcW w:w="1259" w:type="dxa"/>
            <w:tcBorders>
              <w:top w:val="nil"/>
              <w:left w:val="nil"/>
              <w:bottom w:val="nil"/>
              <w:right w:val="nil"/>
            </w:tcBorders>
            <w:shd w:val="clear" w:color="auto" w:fill="auto"/>
            <w:noWrap/>
            <w:vAlign w:val="bottom"/>
            <w:hideMark/>
          </w:tcPr>
          <w:p w14:paraId="207B297B"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232.985***</w:t>
            </w:r>
          </w:p>
        </w:tc>
        <w:tc>
          <w:tcPr>
            <w:tcW w:w="1376" w:type="dxa"/>
            <w:tcBorders>
              <w:top w:val="nil"/>
              <w:left w:val="nil"/>
              <w:bottom w:val="nil"/>
              <w:right w:val="nil"/>
            </w:tcBorders>
            <w:shd w:val="clear" w:color="auto" w:fill="auto"/>
            <w:noWrap/>
            <w:vAlign w:val="bottom"/>
            <w:hideMark/>
          </w:tcPr>
          <w:p w14:paraId="2FF324FB"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493.282***</w:t>
            </w:r>
          </w:p>
        </w:tc>
        <w:tc>
          <w:tcPr>
            <w:tcW w:w="1275" w:type="dxa"/>
            <w:tcBorders>
              <w:top w:val="nil"/>
              <w:left w:val="nil"/>
              <w:bottom w:val="nil"/>
              <w:right w:val="nil"/>
            </w:tcBorders>
            <w:shd w:val="clear" w:color="auto" w:fill="auto"/>
            <w:noWrap/>
            <w:vAlign w:val="bottom"/>
            <w:hideMark/>
          </w:tcPr>
          <w:p w14:paraId="1DDE8E19"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32.287</w:t>
            </w:r>
          </w:p>
        </w:tc>
        <w:tc>
          <w:tcPr>
            <w:tcW w:w="993" w:type="dxa"/>
            <w:tcBorders>
              <w:top w:val="nil"/>
              <w:left w:val="nil"/>
              <w:bottom w:val="nil"/>
              <w:right w:val="nil"/>
            </w:tcBorders>
            <w:shd w:val="clear" w:color="auto" w:fill="auto"/>
            <w:noWrap/>
            <w:vAlign w:val="bottom"/>
            <w:hideMark/>
          </w:tcPr>
          <w:p w14:paraId="7DFE118C"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57.964</w:t>
            </w:r>
          </w:p>
        </w:tc>
        <w:tc>
          <w:tcPr>
            <w:tcW w:w="1313" w:type="dxa"/>
            <w:tcBorders>
              <w:top w:val="nil"/>
              <w:left w:val="nil"/>
              <w:bottom w:val="nil"/>
              <w:right w:val="nil"/>
            </w:tcBorders>
            <w:shd w:val="clear" w:color="auto" w:fill="auto"/>
            <w:noWrap/>
            <w:vAlign w:val="bottom"/>
            <w:hideMark/>
          </w:tcPr>
          <w:p w14:paraId="16F4181B"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231.508</w:t>
            </w:r>
          </w:p>
        </w:tc>
        <w:tc>
          <w:tcPr>
            <w:tcW w:w="1276" w:type="dxa"/>
            <w:tcBorders>
              <w:top w:val="nil"/>
              <w:left w:val="nil"/>
              <w:bottom w:val="nil"/>
              <w:right w:val="nil"/>
            </w:tcBorders>
            <w:shd w:val="clear" w:color="auto" w:fill="auto"/>
            <w:noWrap/>
            <w:vAlign w:val="bottom"/>
            <w:hideMark/>
          </w:tcPr>
          <w:p w14:paraId="2D4D7B2F"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62.384</w:t>
            </w:r>
          </w:p>
        </w:tc>
      </w:tr>
      <w:tr w:rsidR="00E72000" w:rsidRPr="00E72000" w14:paraId="6FBFEC56" w14:textId="77777777" w:rsidTr="00CF61B3">
        <w:trPr>
          <w:trHeight w:val="252"/>
        </w:trPr>
        <w:tc>
          <w:tcPr>
            <w:tcW w:w="2431" w:type="dxa"/>
            <w:tcBorders>
              <w:top w:val="nil"/>
              <w:left w:val="nil"/>
              <w:bottom w:val="nil"/>
              <w:right w:val="nil"/>
            </w:tcBorders>
            <w:shd w:val="clear" w:color="auto" w:fill="auto"/>
            <w:noWrap/>
            <w:vAlign w:val="bottom"/>
            <w:hideMark/>
          </w:tcPr>
          <w:p w14:paraId="6B7C9C81" w14:textId="77777777" w:rsidR="00E72000" w:rsidRPr="00E72000" w:rsidRDefault="00E72000" w:rsidP="00E72000">
            <w:pPr>
              <w:spacing w:after="0" w:line="240" w:lineRule="auto"/>
              <w:ind w:left="0" w:right="0" w:firstLine="0"/>
              <w:jc w:val="center"/>
              <w:rPr>
                <w:rFonts w:eastAsia="Times New Roman" w:cs="Times New Roman"/>
                <w:sz w:val="18"/>
                <w:szCs w:val="18"/>
              </w:rPr>
            </w:pPr>
          </w:p>
        </w:tc>
        <w:tc>
          <w:tcPr>
            <w:tcW w:w="1259" w:type="dxa"/>
            <w:tcBorders>
              <w:top w:val="nil"/>
              <w:left w:val="nil"/>
              <w:bottom w:val="nil"/>
              <w:right w:val="nil"/>
            </w:tcBorders>
            <w:shd w:val="clear" w:color="auto" w:fill="auto"/>
            <w:noWrap/>
            <w:vAlign w:val="bottom"/>
            <w:hideMark/>
          </w:tcPr>
          <w:p w14:paraId="268CE292"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[2.96]</w:t>
            </w:r>
          </w:p>
        </w:tc>
        <w:tc>
          <w:tcPr>
            <w:tcW w:w="1376" w:type="dxa"/>
            <w:tcBorders>
              <w:top w:val="nil"/>
              <w:left w:val="nil"/>
              <w:bottom w:val="nil"/>
              <w:right w:val="nil"/>
            </w:tcBorders>
            <w:shd w:val="clear" w:color="auto" w:fill="auto"/>
            <w:noWrap/>
            <w:vAlign w:val="bottom"/>
            <w:hideMark/>
          </w:tcPr>
          <w:p w14:paraId="05DCCF7D"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[3.66]</w:t>
            </w:r>
          </w:p>
        </w:tc>
        <w:tc>
          <w:tcPr>
            <w:tcW w:w="1275" w:type="dxa"/>
            <w:tcBorders>
              <w:top w:val="nil"/>
              <w:left w:val="nil"/>
              <w:bottom w:val="nil"/>
              <w:right w:val="nil"/>
            </w:tcBorders>
            <w:shd w:val="clear" w:color="auto" w:fill="auto"/>
            <w:noWrap/>
            <w:vAlign w:val="bottom"/>
            <w:hideMark/>
          </w:tcPr>
          <w:p w14:paraId="031096BA"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[0.28]</w:t>
            </w:r>
          </w:p>
        </w:tc>
        <w:tc>
          <w:tcPr>
            <w:tcW w:w="993" w:type="dxa"/>
            <w:tcBorders>
              <w:top w:val="nil"/>
              <w:left w:val="nil"/>
              <w:bottom w:val="nil"/>
              <w:right w:val="nil"/>
            </w:tcBorders>
            <w:shd w:val="clear" w:color="auto" w:fill="auto"/>
            <w:noWrap/>
            <w:vAlign w:val="bottom"/>
            <w:hideMark/>
          </w:tcPr>
          <w:p w14:paraId="2E730668"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[0.37]</w:t>
            </w:r>
          </w:p>
        </w:tc>
        <w:tc>
          <w:tcPr>
            <w:tcW w:w="1313" w:type="dxa"/>
            <w:tcBorders>
              <w:top w:val="nil"/>
              <w:left w:val="nil"/>
              <w:bottom w:val="nil"/>
              <w:right w:val="nil"/>
            </w:tcBorders>
            <w:shd w:val="clear" w:color="auto" w:fill="auto"/>
            <w:noWrap/>
            <w:vAlign w:val="bottom"/>
            <w:hideMark/>
          </w:tcPr>
          <w:p w14:paraId="0DC99D67"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[0.76]</w:t>
            </w:r>
          </w:p>
        </w:tc>
        <w:tc>
          <w:tcPr>
            <w:tcW w:w="1276" w:type="dxa"/>
            <w:tcBorders>
              <w:top w:val="nil"/>
              <w:left w:val="nil"/>
              <w:bottom w:val="nil"/>
              <w:right w:val="nil"/>
            </w:tcBorders>
            <w:shd w:val="clear" w:color="auto" w:fill="auto"/>
            <w:noWrap/>
            <w:vAlign w:val="bottom"/>
            <w:hideMark/>
          </w:tcPr>
          <w:p w14:paraId="0AA825D4"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[0.27]</w:t>
            </w:r>
          </w:p>
        </w:tc>
      </w:tr>
      <w:tr w:rsidR="00E72000" w:rsidRPr="00E72000" w14:paraId="2F570923" w14:textId="77777777" w:rsidTr="00CF61B3">
        <w:trPr>
          <w:trHeight w:val="252"/>
        </w:trPr>
        <w:tc>
          <w:tcPr>
            <w:tcW w:w="2431" w:type="dxa"/>
            <w:tcBorders>
              <w:top w:val="nil"/>
              <w:left w:val="nil"/>
              <w:bottom w:val="nil"/>
              <w:right w:val="nil"/>
            </w:tcBorders>
            <w:shd w:val="clear" w:color="auto" w:fill="auto"/>
            <w:noWrap/>
            <w:vAlign w:val="bottom"/>
            <w:hideMark/>
          </w:tcPr>
          <w:p w14:paraId="30DA9388" w14:textId="77777777" w:rsidR="00E72000" w:rsidRPr="00E72000" w:rsidRDefault="00E72000" w:rsidP="00E72000">
            <w:pPr>
              <w:spacing w:after="0" w:line="240" w:lineRule="auto"/>
              <w:ind w:left="0" w:right="0" w:firstLine="0"/>
              <w:jc w:val="left"/>
              <w:rPr>
                <w:rFonts w:eastAsia="Times New Roman" w:cs="Times New Roman"/>
                <w:sz w:val="18"/>
                <w:szCs w:val="18"/>
              </w:rPr>
            </w:pPr>
            <w:r w:rsidRPr="00E72000">
              <w:rPr>
                <w:rFonts w:eastAsia="Times New Roman" w:cs="Times New Roman"/>
                <w:sz w:val="18"/>
                <w:szCs w:val="18"/>
              </w:rPr>
              <w:t>Joint impact SCT&amp;FISP</w:t>
            </w:r>
          </w:p>
        </w:tc>
        <w:tc>
          <w:tcPr>
            <w:tcW w:w="1259" w:type="dxa"/>
            <w:tcBorders>
              <w:top w:val="nil"/>
              <w:left w:val="nil"/>
              <w:bottom w:val="nil"/>
              <w:right w:val="nil"/>
            </w:tcBorders>
            <w:shd w:val="clear" w:color="auto" w:fill="auto"/>
            <w:noWrap/>
            <w:vAlign w:val="bottom"/>
            <w:hideMark/>
          </w:tcPr>
          <w:p w14:paraId="4C5A9EA6"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1688.574***</w:t>
            </w:r>
          </w:p>
        </w:tc>
        <w:tc>
          <w:tcPr>
            <w:tcW w:w="1376" w:type="dxa"/>
            <w:tcBorders>
              <w:top w:val="nil"/>
              <w:left w:val="nil"/>
              <w:bottom w:val="nil"/>
              <w:right w:val="nil"/>
            </w:tcBorders>
            <w:shd w:val="clear" w:color="auto" w:fill="auto"/>
            <w:noWrap/>
            <w:vAlign w:val="bottom"/>
            <w:hideMark/>
          </w:tcPr>
          <w:p w14:paraId="4B8522C4"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1478.082***</w:t>
            </w:r>
          </w:p>
        </w:tc>
        <w:tc>
          <w:tcPr>
            <w:tcW w:w="1275" w:type="dxa"/>
            <w:tcBorders>
              <w:top w:val="nil"/>
              <w:left w:val="nil"/>
              <w:bottom w:val="nil"/>
              <w:right w:val="nil"/>
            </w:tcBorders>
            <w:shd w:val="clear" w:color="auto" w:fill="auto"/>
            <w:noWrap/>
            <w:vAlign w:val="bottom"/>
            <w:hideMark/>
          </w:tcPr>
          <w:p w14:paraId="4D939896"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1997.143***</w:t>
            </w:r>
          </w:p>
        </w:tc>
        <w:tc>
          <w:tcPr>
            <w:tcW w:w="993" w:type="dxa"/>
            <w:tcBorders>
              <w:top w:val="nil"/>
              <w:left w:val="nil"/>
              <w:bottom w:val="nil"/>
              <w:right w:val="nil"/>
            </w:tcBorders>
            <w:shd w:val="clear" w:color="auto" w:fill="auto"/>
            <w:noWrap/>
            <w:vAlign w:val="bottom"/>
            <w:hideMark/>
          </w:tcPr>
          <w:p w14:paraId="32519519"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395.800*</w:t>
            </w:r>
          </w:p>
        </w:tc>
        <w:tc>
          <w:tcPr>
            <w:tcW w:w="1313" w:type="dxa"/>
            <w:tcBorders>
              <w:top w:val="nil"/>
              <w:left w:val="nil"/>
              <w:bottom w:val="nil"/>
              <w:right w:val="nil"/>
            </w:tcBorders>
            <w:shd w:val="clear" w:color="auto" w:fill="auto"/>
            <w:noWrap/>
            <w:vAlign w:val="bottom"/>
            <w:hideMark/>
          </w:tcPr>
          <w:p w14:paraId="7ED1BB6B"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383.684</w:t>
            </w:r>
          </w:p>
        </w:tc>
        <w:tc>
          <w:tcPr>
            <w:tcW w:w="1276" w:type="dxa"/>
            <w:tcBorders>
              <w:top w:val="nil"/>
              <w:left w:val="nil"/>
              <w:bottom w:val="nil"/>
              <w:right w:val="nil"/>
            </w:tcBorders>
            <w:shd w:val="clear" w:color="auto" w:fill="auto"/>
            <w:noWrap/>
            <w:vAlign w:val="bottom"/>
            <w:hideMark/>
          </w:tcPr>
          <w:p w14:paraId="4F0FE1D2"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335.607</w:t>
            </w:r>
          </w:p>
        </w:tc>
      </w:tr>
      <w:tr w:rsidR="00E72000" w:rsidRPr="00E72000" w14:paraId="4D00505A" w14:textId="77777777" w:rsidTr="00CF61B3">
        <w:trPr>
          <w:trHeight w:val="252"/>
        </w:trPr>
        <w:tc>
          <w:tcPr>
            <w:tcW w:w="2431" w:type="dxa"/>
            <w:tcBorders>
              <w:top w:val="nil"/>
              <w:left w:val="nil"/>
              <w:bottom w:val="nil"/>
              <w:right w:val="nil"/>
            </w:tcBorders>
            <w:shd w:val="clear" w:color="auto" w:fill="auto"/>
            <w:noWrap/>
            <w:vAlign w:val="bottom"/>
            <w:hideMark/>
          </w:tcPr>
          <w:p w14:paraId="39064102" w14:textId="77777777" w:rsidR="00E72000" w:rsidRPr="00E72000" w:rsidRDefault="00E72000" w:rsidP="00E72000">
            <w:pPr>
              <w:spacing w:after="0" w:line="240" w:lineRule="auto"/>
              <w:ind w:left="0" w:right="0" w:firstLine="0"/>
              <w:jc w:val="center"/>
              <w:rPr>
                <w:rFonts w:eastAsia="Times New Roman" w:cs="Times New Roman"/>
                <w:sz w:val="18"/>
                <w:szCs w:val="18"/>
              </w:rPr>
            </w:pPr>
          </w:p>
        </w:tc>
        <w:tc>
          <w:tcPr>
            <w:tcW w:w="1259" w:type="dxa"/>
            <w:tcBorders>
              <w:top w:val="nil"/>
              <w:left w:val="nil"/>
              <w:bottom w:val="nil"/>
              <w:right w:val="nil"/>
            </w:tcBorders>
            <w:shd w:val="clear" w:color="auto" w:fill="auto"/>
            <w:noWrap/>
            <w:vAlign w:val="bottom"/>
            <w:hideMark/>
          </w:tcPr>
          <w:p w14:paraId="3FF8B388"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[5.89]</w:t>
            </w:r>
          </w:p>
        </w:tc>
        <w:tc>
          <w:tcPr>
            <w:tcW w:w="1376" w:type="dxa"/>
            <w:tcBorders>
              <w:top w:val="nil"/>
              <w:left w:val="nil"/>
              <w:bottom w:val="nil"/>
              <w:right w:val="nil"/>
            </w:tcBorders>
            <w:shd w:val="clear" w:color="auto" w:fill="auto"/>
            <w:noWrap/>
            <w:vAlign w:val="bottom"/>
            <w:hideMark/>
          </w:tcPr>
          <w:p w14:paraId="430C3F06"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[3.92]</w:t>
            </w:r>
          </w:p>
        </w:tc>
        <w:tc>
          <w:tcPr>
            <w:tcW w:w="1275" w:type="dxa"/>
            <w:tcBorders>
              <w:top w:val="nil"/>
              <w:left w:val="nil"/>
              <w:bottom w:val="nil"/>
              <w:right w:val="nil"/>
            </w:tcBorders>
            <w:shd w:val="clear" w:color="auto" w:fill="auto"/>
            <w:noWrap/>
            <w:vAlign w:val="bottom"/>
            <w:hideMark/>
          </w:tcPr>
          <w:p w14:paraId="47DAA21F"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[6.19]</w:t>
            </w:r>
          </w:p>
        </w:tc>
        <w:tc>
          <w:tcPr>
            <w:tcW w:w="993" w:type="dxa"/>
            <w:tcBorders>
              <w:top w:val="nil"/>
              <w:left w:val="nil"/>
              <w:bottom w:val="nil"/>
              <w:right w:val="nil"/>
            </w:tcBorders>
            <w:shd w:val="clear" w:color="auto" w:fill="auto"/>
            <w:noWrap/>
            <w:vAlign w:val="bottom"/>
            <w:hideMark/>
          </w:tcPr>
          <w:p w14:paraId="298A4A0B"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[1.98]</w:t>
            </w:r>
          </w:p>
        </w:tc>
        <w:tc>
          <w:tcPr>
            <w:tcW w:w="1313" w:type="dxa"/>
            <w:tcBorders>
              <w:top w:val="nil"/>
              <w:left w:val="nil"/>
              <w:bottom w:val="nil"/>
              <w:right w:val="nil"/>
            </w:tcBorders>
            <w:shd w:val="clear" w:color="auto" w:fill="auto"/>
            <w:noWrap/>
            <w:vAlign w:val="bottom"/>
            <w:hideMark/>
          </w:tcPr>
          <w:p w14:paraId="3947461D"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[1.05]</w:t>
            </w:r>
          </w:p>
        </w:tc>
        <w:tc>
          <w:tcPr>
            <w:tcW w:w="1276" w:type="dxa"/>
            <w:tcBorders>
              <w:top w:val="nil"/>
              <w:left w:val="nil"/>
              <w:bottom w:val="nil"/>
              <w:right w:val="nil"/>
            </w:tcBorders>
            <w:shd w:val="clear" w:color="auto" w:fill="auto"/>
            <w:noWrap/>
            <w:vAlign w:val="bottom"/>
            <w:hideMark/>
          </w:tcPr>
          <w:p w14:paraId="7E599043"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[1.06]</w:t>
            </w:r>
          </w:p>
        </w:tc>
      </w:tr>
      <w:tr w:rsidR="00E72000" w:rsidRPr="00E72000" w14:paraId="50B19643" w14:textId="77777777" w:rsidTr="00CF61B3">
        <w:trPr>
          <w:trHeight w:val="252"/>
        </w:trPr>
        <w:tc>
          <w:tcPr>
            <w:tcW w:w="2431" w:type="dxa"/>
            <w:tcBorders>
              <w:top w:val="nil"/>
              <w:left w:val="nil"/>
              <w:bottom w:val="nil"/>
              <w:right w:val="nil"/>
            </w:tcBorders>
            <w:shd w:val="clear" w:color="auto" w:fill="auto"/>
            <w:noWrap/>
            <w:vAlign w:val="bottom"/>
            <w:hideMark/>
          </w:tcPr>
          <w:p w14:paraId="201769D5" w14:textId="77777777" w:rsidR="00E72000" w:rsidRPr="00E72000" w:rsidRDefault="00E72000" w:rsidP="00E72000">
            <w:pPr>
              <w:spacing w:after="0" w:line="240" w:lineRule="auto"/>
              <w:ind w:left="0" w:right="0" w:firstLine="0"/>
              <w:jc w:val="left"/>
              <w:rPr>
                <w:rFonts w:eastAsia="Times New Roman" w:cs="Times New Roman"/>
                <w:sz w:val="18"/>
                <w:szCs w:val="18"/>
              </w:rPr>
            </w:pPr>
            <w:r w:rsidRPr="00E72000">
              <w:rPr>
                <w:rFonts w:eastAsia="Times New Roman" w:cs="Times New Roman"/>
                <w:sz w:val="18"/>
                <w:szCs w:val="18"/>
              </w:rPr>
              <w:t>Incremental impact of FISP on SCTP</w:t>
            </w:r>
          </w:p>
        </w:tc>
        <w:tc>
          <w:tcPr>
            <w:tcW w:w="1259" w:type="dxa"/>
            <w:tcBorders>
              <w:top w:val="nil"/>
              <w:left w:val="nil"/>
              <w:bottom w:val="nil"/>
              <w:right w:val="nil"/>
            </w:tcBorders>
            <w:shd w:val="clear" w:color="auto" w:fill="auto"/>
            <w:noWrap/>
            <w:vAlign w:val="bottom"/>
            <w:hideMark/>
          </w:tcPr>
          <w:p w14:paraId="3D43E1C0"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515.926*</w:t>
            </w:r>
          </w:p>
        </w:tc>
        <w:tc>
          <w:tcPr>
            <w:tcW w:w="1376" w:type="dxa"/>
            <w:tcBorders>
              <w:top w:val="nil"/>
              <w:left w:val="nil"/>
              <w:bottom w:val="nil"/>
              <w:right w:val="nil"/>
            </w:tcBorders>
            <w:shd w:val="clear" w:color="auto" w:fill="auto"/>
            <w:noWrap/>
            <w:vAlign w:val="bottom"/>
            <w:hideMark/>
          </w:tcPr>
          <w:p w14:paraId="703866A0"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82.3756</w:t>
            </w:r>
          </w:p>
        </w:tc>
        <w:tc>
          <w:tcPr>
            <w:tcW w:w="1275" w:type="dxa"/>
            <w:tcBorders>
              <w:top w:val="nil"/>
              <w:left w:val="nil"/>
              <w:bottom w:val="nil"/>
              <w:right w:val="nil"/>
            </w:tcBorders>
            <w:shd w:val="clear" w:color="auto" w:fill="auto"/>
            <w:noWrap/>
            <w:vAlign w:val="bottom"/>
            <w:hideMark/>
          </w:tcPr>
          <w:p w14:paraId="3EC60D33"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1235.193***</w:t>
            </w:r>
          </w:p>
        </w:tc>
        <w:tc>
          <w:tcPr>
            <w:tcW w:w="993" w:type="dxa"/>
            <w:tcBorders>
              <w:top w:val="nil"/>
              <w:left w:val="nil"/>
              <w:bottom w:val="nil"/>
              <w:right w:val="nil"/>
            </w:tcBorders>
            <w:shd w:val="clear" w:color="auto" w:fill="auto"/>
            <w:noWrap/>
            <w:vAlign w:val="bottom"/>
            <w:hideMark/>
          </w:tcPr>
          <w:p w14:paraId="4EF527C8"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474.468**</w:t>
            </w:r>
          </w:p>
        </w:tc>
        <w:tc>
          <w:tcPr>
            <w:tcW w:w="1313" w:type="dxa"/>
            <w:tcBorders>
              <w:top w:val="nil"/>
              <w:left w:val="nil"/>
              <w:bottom w:val="nil"/>
              <w:right w:val="nil"/>
            </w:tcBorders>
            <w:shd w:val="clear" w:color="auto" w:fill="auto"/>
            <w:noWrap/>
            <w:vAlign w:val="bottom"/>
            <w:hideMark/>
          </w:tcPr>
          <w:p w14:paraId="2E03FDB9"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428.676</w:t>
            </w:r>
          </w:p>
        </w:tc>
        <w:tc>
          <w:tcPr>
            <w:tcW w:w="1276" w:type="dxa"/>
            <w:tcBorders>
              <w:top w:val="nil"/>
              <w:left w:val="nil"/>
              <w:bottom w:val="nil"/>
              <w:right w:val="nil"/>
            </w:tcBorders>
            <w:shd w:val="clear" w:color="auto" w:fill="auto"/>
            <w:noWrap/>
            <w:vAlign w:val="bottom"/>
            <w:hideMark/>
          </w:tcPr>
          <w:p w14:paraId="6A29626B"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583.408</w:t>
            </w:r>
          </w:p>
        </w:tc>
      </w:tr>
      <w:tr w:rsidR="00E72000" w:rsidRPr="00E72000" w14:paraId="47E7DBF2" w14:textId="77777777" w:rsidTr="00CF61B3">
        <w:trPr>
          <w:trHeight w:val="252"/>
        </w:trPr>
        <w:tc>
          <w:tcPr>
            <w:tcW w:w="2431" w:type="dxa"/>
            <w:tcBorders>
              <w:top w:val="nil"/>
              <w:left w:val="nil"/>
              <w:bottom w:val="nil"/>
              <w:right w:val="nil"/>
            </w:tcBorders>
            <w:shd w:val="clear" w:color="auto" w:fill="auto"/>
            <w:noWrap/>
            <w:vAlign w:val="bottom"/>
            <w:hideMark/>
          </w:tcPr>
          <w:p w14:paraId="47DE57B0" w14:textId="77777777" w:rsidR="00E72000" w:rsidRPr="00E72000" w:rsidRDefault="00E72000" w:rsidP="00E72000">
            <w:pPr>
              <w:spacing w:after="0" w:line="240" w:lineRule="auto"/>
              <w:ind w:left="0" w:right="0" w:firstLine="0"/>
              <w:jc w:val="center"/>
              <w:rPr>
                <w:rFonts w:eastAsia="Times New Roman" w:cs="Times New Roman"/>
                <w:sz w:val="18"/>
                <w:szCs w:val="18"/>
              </w:rPr>
            </w:pPr>
          </w:p>
        </w:tc>
        <w:tc>
          <w:tcPr>
            <w:tcW w:w="1259" w:type="dxa"/>
            <w:tcBorders>
              <w:top w:val="nil"/>
              <w:left w:val="nil"/>
              <w:bottom w:val="nil"/>
              <w:right w:val="nil"/>
            </w:tcBorders>
            <w:shd w:val="clear" w:color="auto" w:fill="auto"/>
            <w:noWrap/>
            <w:vAlign w:val="bottom"/>
            <w:hideMark/>
          </w:tcPr>
          <w:p w14:paraId="37D6E27D"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[1.82]</w:t>
            </w:r>
          </w:p>
        </w:tc>
        <w:tc>
          <w:tcPr>
            <w:tcW w:w="1376" w:type="dxa"/>
            <w:tcBorders>
              <w:top w:val="nil"/>
              <w:left w:val="nil"/>
              <w:bottom w:val="nil"/>
              <w:right w:val="nil"/>
            </w:tcBorders>
            <w:shd w:val="clear" w:color="auto" w:fill="auto"/>
            <w:noWrap/>
            <w:vAlign w:val="bottom"/>
            <w:hideMark/>
          </w:tcPr>
          <w:p w14:paraId="49BBB04C"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[0.2]</w:t>
            </w:r>
          </w:p>
        </w:tc>
        <w:tc>
          <w:tcPr>
            <w:tcW w:w="1275" w:type="dxa"/>
            <w:tcBorders>
              <w:top w:val="nil"/>
              <w:left w:val="nil"/>
              <w:bottom w:val="nil"/>
              <w:right w:val="nil"/>
            </w:tcBorders>
            <w:shd w:val="clear" w:color="auto" w:fill="auto"/>
            <w:noWrap/>
            <w:vAlign w:val="bottom"/>
            <w:hideMark/>
          </w:tcPr>
          <w:p w14:paraId="40673A1D"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[4.68]</w:t>
            </w:r>
          </w:p>
        </w:tc>
        <w:tc>
          <w:tcPr>
            <w:tcW w:w="993" w:type="dxa"/>
            <w:tcBorders>
              <w:top w:val="nil"/>
              <w:left w:val="nil"/>
              <w:bottom w:val="nil"/>
              <w:right w:val="nil"/>
            </w:tcBorders>
            <w:shd w:val="clear" w:color="auto" w:fill="auto"/>
            <w:noWrap/>
            <w:vAlign w:val="bottom"/>
            <w:hideMark/>
          </w:tcPr>
          <w:p w14:paraId="532D3098"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[2.03]</w:t>
            </w:r>
          </w:p>
        </w:tc>
        <w:tc>
          <w:tcPr>
            <w:tcW w:w="1313" w:type="dxa"/>
            <w:tcBorders>
              <w:top w:val="nil"/>
              <w:left w:val="nil"/>
              <w:bottom w:val="nil"/>
              <w:right w:val="nil"/>
            </w:tcBorders>
            <w:shd w:val="clear" w:color="auto" w:fill="auto"/>
            <w:noWrap/>
            <w:vAlign w:val="bottom"/>
            <w:hideMark/>
          </w:tcPr>
          <w:p w14:paraId="07AE0AB1"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[1.08]</w:t>
            </w:r>
          </w:p>
        </w:tc>
        <w:tc>
          <w:tcPr>
            <w:tcW w:w="1276" w:type="dxa"/>
            <w:tcBorders>
              <w:top w:val="nil"/>
              <w:left w:val="nil"/>
              <w:bottom w:val="nil"/>
              <w:right w:val="nil"/>
            </w:tcBorders>
            <w:shd w:val="clear" w:color="auto" w:fill="auto"/>
            <w:noWrap/>
            <w:vAlign w:val="bottom"/>
            <w:hideMark/>
          </w:tcPr>
          <w:p w14:paraId="3ADCE91D"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[1.57]</w:t>
            </w:r>
          </w:p>
        </w:tc>
      </w:tr>
      <w:tr w:rsidR="00E72000" w:rsidRPr="00E72000" w14:paraId="1314F978" w14:textId="77777777" w:rsidTr="00CF61B3">
        <w:trPr>
          <w:trHeight w:val="252"/>
        </w:trPr>
        <w:tc>
          <w:tcPr>
            <w:tcW w:w="2431" w:type="dxa"/>
            <w:tcBorders>
              <w:top w:val="nil"/>
              <w:left w:val="nil"/>
              <w:bottom w:val="nil"/>
              <w:right w:val="nil"/>
            </w:tcBorders>
            <w:shd w:val="clear" w:color="auto" w:fill="auto"/>
            <w:noWrap/>
            <w:vAlign w:val="bottom"/>
            <w:hideMark/>
          </w:tcPr>
          <w:p w14:paraId="24EDA7A9" w14:textId="77777777" w:rsidR="00E72000" w:rsidRPr="00E72000" w:rsidRDefault="00E72000" w:rsidP="00E72000">
            <w:pPr>
              <w:spacing w:after="0" w:line="240" w:lineRule="auto"/>
              <w:ind w:left="0" w:right="0" w:firstLine="0"/>
              <w:jc w:val="left"/>
              <w:rPr>
                <w:rFonts w:eastAsia="Times New Roman" w:cs="Times New Roman"/>
                <w:sz w:val="18"/>
                <w:szCs w:val="18"/>
              </w:rPr>
            </w:pPr>
            <w:r w:rsidRPr="00E72000">
              <w:rPr>
                <w:rFonts w:eastAsia="Times New Roman" w:cs="Times New Roman"/>
                <w:sz w:val="18"/>
                <w:szCs w:val="18"/>
              </w:rPr>
              <w:t>Incremental impact of SCTP on FISP</w:t>
            </w:r>
          </w:p>
        </w:tc>
        <w:tc>
          <w:tcPr>
            <w:tcW w:w="1259" w:type="dxa"/>
            <w:tcBorders>
              <w:top w:val="nil"/>
              <w:left w:val="nil"/>
              <w:bottom w:val="nil"/>
              <w:right w:val="nil"/>
            </w:tcBorders>
            <w:shd w:val="clear" w:color="auto" w:fill="auto"/>
            <w:noWrap/>
            <w:vAlign w:val="bottom"/>
            <w:hideMark/>
          </w:tcPr>
          <w:p w14:paraId="4C45C294"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1455.59***</w:t>
            </w:r>
          </w:p>
        </w:tc>
        <w:tc>
          <w:tcPr>
            <w:tcW w:w="1376" w:type="dxa"/>
            <w:tcBorders>
              <w:top w:val="nil"/>
              <w:left w:val="nil"/>
              <w:bottom w:val="nil"/>
              <w:right w:val="nil"/>
            </w:tcBorders>
            <w:shd w:val="clear" w:color="auto" w:fill="auto"/>
            <w:noWrap/>
            <w:vAlign w:val="bottom"/>
            <w:hideMark/>
          </w:tcPr>
          <w:p w14:paraId="2B468CD8"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984.800**</w:t>
            </w:r>
          </w:p>
        </w:tc>
        <w:tc>
          <w:tcPr>
            <w:tcW w:w="1275" w:type="dxa"/>
            <w:tcBorders>
              <w:top w:val="nil"/>
              <w:left w:val="nil"/>
              <w:bottom w:val="nil"/>
              <w:right w:val="nil"/>
            </w:tcBorders>
            <w:shd w:val="clear" w:color="auto" w:fill="auto"/>
            <w:noWrap/>
            <w:vAlign w:val="bottom"/>
            <w:hideMark/>
          </w:tcPr>
          <w:p w14:paraId="4C961595"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1964.855***</w:t>
            </w:r>
          </w:p>
        </w:tc>
        <w:tc>
          <w:tcPr>
            <w:tcW w:w="993" w:type="dxa"/>
            <w:tcBorders>
              <w:top w:val="nil"/>
              <w:left w:val="nil"/>
              <w:bottom w:val="nil"/>
              <w:right w:val="nil"/>
            </w:tcBorders>
            <w:shd w:val="clear" w:color="auto" w:fill="auto"/>
            <w:vAlign w:val="bottom"/>
            <w:hideMark/>
          </w:tcPr>
          <w:p w14:paraId="34C6CA2C"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337.836*</w:t>
            </w:r>
          </w:p>
        </w:tc>
        <w:tc>
          <w:tcPr>
            <w:tcW w:w="1313" w:type="dxa"/>
            <w:tcBorders>
              <w:top w:val="nil"/>
              <w:left w:val="nil"/>
              <w:bottom w:val="nil"/>
              <w:right w:val="nil"/>
            </w:tcBorders>
            <w:shd w:val="clear" w:color="auto" w:fill="auto"/>
            <w:noWrap/>
            <w:vAlign w:val="bottom"/>
            <w:hideMark/>
          </w:tcPr>
          <w:p w14:paraId="4946DA0B"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152.176</w:t>
            </w:r>
          </w:p>
        </w:tc>
        <w:tc>
          <w:tcPr>
            <w:tcW w:w="1276" w:type="dxa"/>
            <w:tcBorders>
              <w:top w:val="nil"/>
              <w:left w:val="nil"/>
              <w:bottom w:val="nil"/>
              <w:right w:val="nil"/>
            </w:tcBorders>
            <w:shd w:val="clear" w:color="auto" w:fill="auto"/>
            <w:noWrap/>
            <w:vAlign w:val="bottom"/>
            <w:hideMark/>
          </w:tcPr>
          <w:p w14:paraId="3E27AC97"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273.224</w:t>
            </w:r>
          </w:p>
        </w:tc>
      </w:tr>
      <w:tr w:rsidR="00E72000" w:rsidRPr="00E72000" w14:paraId="63F5BAC7" w14:textId="77777777" w:rsidTr="00CF61B3">
        <w:trPr>
          <w:trHeight w:val="252"/>
        </w:trPr>
        <w:tc>
          <w:tcPr>
            <w:tcW w:w="2431" w:type="dxa"/>
            <w:tcBorders>
              <w:top w:val="nil"/>
              <w:left w:val="nil"/>
              <w:bottom w:val="nil"/>
              <w:right w:val="nil"/>
            </w:tcBorders>
            <w:shd w:val="clear" w:color="auto" w:fill="auto"/>
            <w:noWrap/>
            <w:vAlign w:val="bottom"/>
            <w:hideMark/>
          </w:tcPr>
          <w:p w14:paraId="26B3378D" w14:textId="77777777" w:rsidR="00E72000" w:rsidRPr="00E72000" w:rsidRDefault="00E72000" w:rsidP="00E72000">
            <w:pPr>
              <w:spacing w:after="0" w:line="240" w:lineRule="auto"/>
              <w:ind w:left="0" w:right="0" w:firstLine="0"/>
              <w:jc w:val="center"/>
              <w:rPr>
                <w:rFonts w:eastAsia="Times New Roman" w:cs="Times New Roman"/>
                <w:sz w:val="18"/>
                <w:szCs w:val="18"/>
              </w:rPr>
            </w:pPr>
          </w:p>
        </w:tc>
        <w:tc>
          <w:tcPr>
            <w:tcW w:w="1259" w:type="dxa"/>
            <w:tcBorders>
              <w:top w:val="nil"/>
              <w:left w:val="nil"/>
              <w:bottom w:val="nil"/>
              <w:right w:val="nil"/>
            </w:tcBorders>
            <w:shd w:val="clear" w:color="auto" w:fill="auto"/>
            <w:noWrap/>
            <w:vAlign w:val="bottom"/>
            <w:hideMark/>
          </w:tcPr>
          <w:p w14:paraId="4466F696"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[5.04]</w:t>
            </w:r>
          </w:p>
        </w:tc>
        <w:tc>
          <w:tcPr>
            <w:tcW w:w="1376" w:type="dxa"/>
            <w:tcBorders>
              <w:top w:val="nil"/>
              <w:left w:val="nil"/>
              <w:bottom w:val="nil"/>
              <w:right w:val="nil"/>
            </w:tcBorders>
            <w:shd w:val="clear" w:color="auto" w:fill="auto"/>
            <w:noWrap/>
            <w:vAlign w:val="bottom"/>
            <w:hideMark/>
          </w:tcPr>
          <w:p w14:paraId="3D0EB494"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[2.52]</w:t>
            </w:r>
          </w:p>
        </w:tc>
        <w:tc>
          <w:tcPr>
            <w:tcW w:w="1275" w:type="dxa"/>
            <w:tcBorders>
              <w:top w:val="nil"/>
              <w:left w:val="nil"/>
              <w:bottom w:val="nil"/>
              <w:right w:val="nil"/>
            </w:tcBorders>
            <w:shd w:val="clear" w:color="auto" w:fill="auto"/>
            <w:noWrap/>
            <w:vAlign w:val="bottom"/>
            <w:hideMark/>
          </w:tcPr>
          <w:p w14:paraId="783274AB"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[5.33]</w:t>
            </w:r>
          </w:p>
        </w:tc>
        <w:tc>
          <w:tcPr>
            <w:tcW w:w="993" w:type="dxa"/>
            <w:tcBorders>
              <w:top w:val="nil"/>
              <w:left w:val="nil"/>
              <w:bottom w:val="nil"/>
              <w:right w:val="nil"/>
            </w:tcBorders>
            <w:shd w:val="clear" w:color="auto" w:fill="auto"/>
            <w:vAlign w:val="bottom"/>
            <w:hideMark/>
          </w:tcPr>
          <w:p w14:paraId="42B2BB55"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[1.7]</w:t>
            </w:r>
          </w:p>
        </w:tc>
        <w:tc>
          <w:tcPr>
            <w:tcW w:w="1313" w:type="dxa"/>
            <w:tcBorders>
              <w:top w:val="nil"/>
              <w:left w:val="nil"/>
              <w:bottom w:val="nil"/>
              <w:right w:val="nil"/>
            </w:tcBorders>
            <w:shd w:val="clear" w:color="auto" w:fill="auto"/>
            <w:noWrap/>
            <w:vAlign w:val="bottom"/>
            <w:hideMark/>
          </w:tcPr>
          <w:p w14:paraId="5DC9856B"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[0.5]</w:t>
            </w:r>
          </w:p>
        </w:tc>
        <w:tc>
          <w:tcPr>
            <w:tcW w:w="1276" w:type="dxa"/>
            <w:tcBorders>
              <w:top w:val="nil"/>
              <w:left w:val="nil"/>
              <w:bottom w:val="nil"/>
              <w:right w:val="nil"/>
            </w:tcBorders>
            <w:shd w:val="clear" w:color="auto" w:fill="auto"/>
            <w:noWrap/>
            <w:vAlign w:val="bottom"/>
            <w:hideMark/>
          </w:tcPr>
          <w:p w14:paraId="17103609"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[0.8]</w:t>
            </w:r>
          </w:p>
        </w:tc>
      </w:tr>
      <w:tr w:rsidR="00E72000" w:rsidRPr="00E72000" w14:paraId="7BED1604" w14:textId="77777777" w:rsidTr="00CF61B3">
        <w:trPr>
          <w:trHeight w:val="252"/>
        </w:trPr>
        <w:tc>
          <w:tcPr>
            <w:tcW w:w="2431" w:type="dxa"/>
            <w:tcBorders>
              <w:top w:val="nil"/>
              <w:left w:val="nil"/>
              <w:bottom w:val="nil"/>
              <w:right w:val="nil"/>
            </w:tcBorders>
            <w:shd w:val="clear" w:color="auto" w:fill="auto"/>
            <w:noWrap/>
            <w:vAlign w:val="bottom"/>
            <w:hideMark/>
          </w:tcPr>
          <w:p w14:paraId="650B5762" w14:textId="77777777" w:rsidR="00E72000" w:rsidRPr="00E72000" w:rsidRDefault="00E72000" w:rsidP="00E72000">
            <w:pPr>
              <w:spacing w:after="0" w:line="240" w:lineRule="auto"/>
              <w:ind w:left="0" w:right="0" w:firstLine="0"/>
              <w:jc w:val="left"/>
              <w:rPr>
                <w:rFonts w:eastAsia="Times New Roman" w:cs="Times New Roman"/>
                <w:sz w:val="18"/>
                <w:szCs w:val="18"/>
              </w:rPr>
            </w:pPr>
            <w:r w:rsidRPr="00E72000">
              <w:rPr>
                <w:rFonts w:eastAsia="Times New Roman" w:cs="Times New Roman"/>
                <w:sz w:val="18"/>
                <w:szCs w:val="18"/>
              </w:rPr>
              <w:t>Complementarity</w:t>
            </w:r>
          </w:p>
        </w:tc>
        <w:tc>
          <w:tcPr>
            <w:tcW w:w="1259" w:type="dxa"/>
            <w:tcBorders>
              <w:top w:val="nil"/>
              <w:left w:val="nil"/>
              <w:bottom w:val="nil"/>
              <w:right w:val="nil"/>
            </w:tcBorders>
            <w:shd w:val="clear" w:color="auto" w:fill="auto"/>
            <w:noWrap/>
            <w:vAlign w:val="bottom"/>
            <w:hideMark/>
          </w:tcPr>
          <w:p w14:paraId="7F242470"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282.941</w:t>
            </w:r>
          </w:p>
        </w:tc>
        <w:tc>
          <w:tcPr>
            <w:tcW w:w="1376" w:type="dxa"/>
            <w:tcBorders>
              <w:top w:val="nil"/>
              <w:left w:val="nil"/>
              <w:bottom w:val="nil"/>
              <w:right w:val="nil"/>
            </w:tcBorders>
            <w:shd w:val="clear" w:color="auto" w:fill="auto"/>
            <w:noWrap/>
            <w:vAlign w:val="bottom"/>
            <w:hideMark/>
          </w:tcPr>
          <w:p w14:paraId="2896D4B9"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-410.906</w:t>
            </w:r>
          </w:p>
        </w:tc>
        <w:tc>
          <w:tcPr>
            <w:tcW w:w="1275" w:type="dxa"/>
            <w:tcBorders>
              <w:top w:val="nil"/>
              <w:left w:val="nil"/>
              <w:bottom w:val="nil"/>
              <w:right w:val="nil"/>
            </w:tcBorders>
            <w:shd w:val="clear" w:color="auto" w:fill="auto"/>
            <w:noWrap/>
            <w:vAlign w:val="bottom"/>
            <w:hideMark/>
          </w:tcPr>
          <w:p w14:paraId="3D6B96BF"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1202.906***</w:t>
            </w:r>
          </w:p>
        </w:tc>
        <w:tc>
          <w:tcPr>
            <w:tcW w:w="993" w:type="dxa"/>
            <w:tcBorders>
              <w:top w:val="nil"/>
              <w:left w:val="nil"/>
              <w:bottom w:val="nil"/>
              <w:right w:val="nil"/>
            </w:tcBorders>
            <w:shd w:val="clear" w:color="auto" w:fill="auto"/>
            <w:noWrap/>
            <w:vAlign w:val="bottom"/>
            <w:hideMark/>
          </w:tcPr>
          <w:p w14:paraId="6382F98C"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416.505</w:t>
            </w:r>
          </w:p>
        </w:tc>
        <w:tc>
          <w:tcPr>
            <w:tcW w:w="1313" w:type="dxa"/>
            <w:tcBorders>
              <w:top w:val="nil"/>
              <w:left w:val="nil"/>
              <w:bottom w:val="nil"/>
              <w:right w:val="nil"/>
            </w:tcBorders>
            <w:shd w:val="clear" w:color="auto" w:fill="auto"/>
            <w:noWrap/>
            <w:vAlign w:val="bottom"/>
            <w:hideMark/>
          </w:tcPr>
          <w:p w14:paraId="32AC59BC"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197.167</w:t>
            </w:r>
          </w:p>
        </w:tc>
        <w:tc>
          <w:tcPr>
            <w:tcW w:w="1276" w:type="dxa"/>
            <w:tcBorders>
              <w:top w:val="nil"/>
              <w:left w:val="nil"/>
              <w:bottom w:val="nil"/>
              <w:right w:val="nil"/>
            </w:tcBorders>
            <w:shd w:val="clear" w:color="auto" w:fill="auto"/>
            <w:noWrap/>
            <w:vAlign w:val="bottom"/>
            <w:hideMark/>
          </w:tcPr>
          <w:p w14:paraId="18FB4E07"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521.024</w:t>
            </w:r>
          </w:p>
        </w:tc>
      </w:tr>
      <w:tr w:rsidR="00E72000" w:rsidRPr="00E72000" w14:paraId="21A335C0" w14:textId="77777777" w:rsidTr="00CF61B3">
        <w:trPr>
          <w:trHeight w:val="252"/>
        </w:trPr>
        <w:tc>
          <w:tcPr>
            <w:tcW w:w="2431" w:type="dxa"/>
            <w:tcBorders>
              <w:top w:val="nil"/>
              <w:left w:val="nil"/>
              <w:bottom w:val="nil"/>
              <w:right w:val="nil"/>
            </w:tcBorders>
            <w:shd w:val="clear" w:color="auto" w:fill="auto"/>
            <w:noWrap/>
            <w:vAlign w:val="bottom"/>
            <w:hideMark/>
          </w:tcPr>
          <w:p w14:paraId="51728F7D" w14:textId="77777777" w:rsidR="00E72000" w:rsidRPr="00E72000" w:rsidRDefault="00E72000" w:rsidP="00E72000">
            <w:pPr>
              <w:spacing w:after="0" w:line="240" w:lineRule="auto"/>
              <w:ind w:left="0" w:right="0" w:firstLine="0"/>
              <w:jc w:val="center"/>
              <w:rPr>
                <w:rFonts w:eastAsia="Times New Roman" w:cs="Times New Roman"/>
                <w:sz w:val="18"/>
                <w:szCs w:val="18"/>
              </w:rPr>
            </w:pPr>
          </w:p>
        </w:tc>
        <w:tc>
          <w:tcPr>
            <w:tcW w:w="1259" w:type="dxa"/>
            <w:tcBorders>
              <w:top w:val="nil"/>
              <w:left w:val="nil"/>
              <w:bottom w:val="nil"/>
              <w:right w:val="nil"/>
            </w:tcBorders>
            <w:shd w:val="clear" w:color="auto" w:fill="auto"/>
            <w:noWrap/>
            <w:vAlign w:val="bottom"/>
            <w:hideMark/>
          </w:tcPr>
          <w:p w14:paraId="32F787F3"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[0.99]</w:t>
            </w:r>
          </w:p>
        </w:tc>
        <w:tc>
          <w:tcPr>
            <w:tcW w:w="1376" w:type="dxa"/>
            <w:tcBorders>
              <w:top w:val="nil"/>
              <w:left w:val="nil"/>
              <w:bottom w:val="nil"/>
              <w:right w:val="nil"/>
            </w:tcBorders>
            <w:shd w:val="clear" w:color="auto" w:fill="auto"/>
            <w:noWrap/>
            <w:vAlign w:val="bottom"/>
            <w:hideMark/>
          </w:tcPr>
          <w:p w14:paraId="5D275170"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[-0.94]</w:t>
            </w:r>
          </w:p>
        </w:tc>
        <w:tc>
          <w:tcPr>
            <w:tcW w:w="1275" w:type="dxa"/>
            <w:tcBorders>
              <w:top w:val="nil"/>
              <w:left w:val="nil"/>
              <w:bottom w:val="nil"/>
              <w:right w:val="nil"/>
            </w:tcBorders>
            <w:shd w:val="clear" w:color="auto" w:fill="auto"/>
            <w:noWrap/>
            <w:vAlign w:val="bottom"/>
            <w:hideMark/>
          </w:tcPr>
          <w:p w14:paraId="486C1F90"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[3.83]</w:t>
            </w:r>
          </w:p>
        </w:tc>
        <w:tc>
          <w:tcPr>
            <w:tcW w:w="993" w:type="dxa"/>
            <w:tcBorders>
              <w:top w:val="nil"/>
              <w:left w:val="nil"/>
              <w:bottom w:val="nil"/>
              <w:right w:val="nil"/>
            </w:tcBorders>
            <w:shd w:val="clear" w:color="auto" w:fill="auto"/>
            <w:noWrap/>
            <w:vAlign w:val="bottom"/>
            <w:hideMark/>
          </w:tcPr>
          <w:p w14:paraId="7703A409"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[1.50]</w:t>
            </w:r>
          </w:p>
        </w:tc>
        <w:tc>
          <w:tcPr>
            <w:tcW w:w="1313" w:type="dxa"/>
            <w:tcBorders>
              <w:top w:val="nil"/>
              <w:left w:val="nil"/>
              <w:bottom w:val="nil"/>
              <w:right w:val="nil"/>
            </w:tcBorders>
            <w:shd w:val="clear" w:color="auto" w:fill="auto"/>
            <w:noWrap/>
            <w:vAlign w:val="bottom"/>
            <w:hideMark/>
          </w:tcPr>
          <w:p w14:paraId="61B8ED78"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[0.43]</w:t>
            </w:r>
          </w:p>
        </w:tc>
        <w:tc>
          <w:tcPr>
            <w:tcW w:w="1276" w:type="dxa"/>
            <w:tcBorders>
              <w:top w:val="nil"/>
              <w:left w:val="nil"/>
              <w:bottom w:val="nil"/>
              <w:right w:val="nil"/>
            </w:tcBorders>
            <w:shd w:val="clear" w:color="auto" w:fill="auto"/>
            <w:noWrap/>
            <w:vAlign w:val="bottom"/>
            <w:hideMark/>
          </w:tcPr>
          <w:p w14:paraId="0E7B0CB5"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[1.17]</w:t>
            </w:r>
          </w:p>
        </w:tc>
      </w:tr>
      <w:tr w:rsidR="00E72000" w:rsidRPr="00E72000" w14:paraId="1D9A5905" w14:textId="77777777" w:rsidTr="00CF61B3">
        <w:trPr>
          <w:trHeight w:val="252"/>
        </w:trPr>
        <w:tc>
          <w:tcPr>
            <w:tcW w:w="2431" w:type="dxa"/>
            <w:tcBorders>
              <w:top w:val="single" w:sz="4" w:space="0" w:color="auto"/>
              <w:left w:val="nil"/>
              <w:bottom w:val="nil"/>
              <w:right w:val="nil"/>
            </w:tcBorders>
            <w:shd w:val="clear" w:color="auto" w:fill="auto"/>
            <w:noWrap/>
            <w:vAlign w:val="bottom"/>
            <w:hideMark/>
          </w:tcPr>
          <w:p w14:paraId="0D51D0DC" w14:textId="77777777" w:rsidR="00E72000" w:rsidRPr="00E72000" w:rsidRDefault="00E72000" w:rsidP="00E72000">
            <w:pPr>
              <w:spacing w:after="0" w:line="240" w:lineRule="auto"/>
              <w:ind w:left="0" w:right="0" w:firstLine="0"/>
              <w:jc w:val="left"/>
              <w:rPr>
                <w:rFonts w:eastAsia="Times New Roman" w:cs="Times New Roman"/>
                <w:sz w:val="18"/>
                <w:szCs w:val="18"/>
              </w:rPr>
            </w:pPr>
            <w:r w:rsidRPr="00E72000">
              <w:rPr>
                <w:rFonts w:eastAsia="Times New Roman" w:cs="Times New Roman"/>
                <w:sz w:val="18"/>
                <w:szCs w:val="18"/>
              </w:rPr>
              <w:t>R2</w:t>
            </w:r>
          </w:p>
        </w:tc>
        <w:tc>
          <w:tcPr>
            <w:tcW w:w="1259" w:type="dxa"/>
            <w:tcBorders>
              <w:top w:val="single" w:sz="4" w:space="0" w:color="auto"/>
              <w:left w:val="nil"/>
              <w:bottom w:val="nil"/>
              <w:right w:val="nil"/>
            </w:tcBorders>
            <w:shd w:val="clear" w:color="auto" w:fill="auto"/>
            <w:noWrap/>
            <w:vAlign w:val="bottom"/>
            <w:hideMark/>
          </w:tcPr>
          <w:p w14:paraId="16C62DB0"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0.1879</w:t>
            </w:r>
          </w:p>
        </w:tc>
        <w:tc>
          <w:tcPr>
            <w:tcW w:w="1376" w:type="dxa"/>
            <w:tcBorders>
              <w:top w:val="single" w:sz="4" w:space="0" w:color="auto"/>
              <w:left w:val="nil"/>
              <w:bottom w:val="nil"/>
              <w:right w:val="nil"/>
            </w:tcBorders>
            <w:shd w:val="clear" w:color="auto" w:fill="auto"/>
            <w:noWrap/>
            <w:vAlign w:val="bottom"/>
            <w:hideMark/>
          </w:tcPr>
          <w:p w14:paraId="4BD38165"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0.1887</w:t>
            </w:r>
          </w:p>
        </w:tc>
        <w:tc>
          <w:tcPr>
            <w:tcW w:w="1275" w:type="dxa"/>
            <w:tcBorders>
              <w:top w:val="single" w:sz="4" w:space="0" w:color="auto"/>
              <w:left w:val="nil"/>
              <w:bottom w:val="nil"/>
              <w:right w:val="nil"/>
            </w:tcBorders>
            <w:shd w:val="clear" w:color="auto" w:fill="auto"/>
            <w:noWrap/>
            <w:vAlign w:val="bottom"/>
            <w:hideMark/>
          </w:tcPr>
          <w:p w14:paraId="0C17CBF9"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0.2714</w:t>
            </w:r>
          </w:p>
        </w:tc>
        <w:tc>
          <w:tcPr>
            <w:tcW w:w="993" w:type="dxa"/>
            <w:tcBorders>
              <w:top w:val="single" w:sz="4" w:space="0" w:color="auto"/>
              <w:left w:val="nil"/>
              <w:bottom w:val="nil"/>
              <w:right w:val="nil"/>
            </w:tcBorders>
            <w:shd w:val="clear" w:color="auto" w:fill="auto"/>
            <w:noWrap/>
            <w:vAlign w:val="bottom"/>
            <w:hideMark/>
          </w:tcPr>
          <w:p w14:paraId="07F8BF7D"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0.0528</w:t>
            </w:r>
          </w:p>
        </w:tc>
        <w:tc>
          <w:tcPr>
            <w:tcW w:w="1313" w:type="dxa"/>
            <w:tcBorders>
              <w:top w:val="single" w:sz="4" w:space="0" w:color="auto"/>
              <w:left w:val="nil"/>
              <w:bottom w:val="nil"/>
              <w:right w:val="nil"/>
            </w:tcBorders>
            <w:shd w:val="clear" w:color="auto" w:fill="auto"/>
            <w:noWrap/>
            <w:vAlign w:val="bottom"/>
            <w:hideMark/>
          </w:tcPr>
          <w:p w14:paraId="6CD6E271"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0.0677</w:t>
            </w:r>
          </w:p>
        </w:tc>
        <w:tc>
          <w:tcPr>
            <w:tcW w:w="1276" w:type="dxa"/>
            <w:tcBorders>
              <w:top w:val="single" w:sz="4" w:space="0" w:color="auto"/>
              <w:left w:val="nil"/>
              <w:bottom w:val="nil"/>
              <w:right w:val="nil"/>
            </w:tcBorders>
            <w:shd w:val="clear" w:color="auto" w:fill="auto"/>
            <w:noWrap/>
            <w:vAlign w:val="bottom"/>
            <w:hideMark/>
          </w:tcPr>
          <w:p w14:paraId="0ABA068F"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0.1323</w:t>
            </w:r>
          </w:p>
        </w:tc>
      </w:tr>
      <w:tr w:rsidR="00E72000" w:rsidRPr="00E72000" w14:paraId="3D7575F8" w14:textId="77777777" w:rsidTr="00CF61B3">
        <w:trPr>
          <w:trHeight w:val="252"/>
        </w:trPr>
        <w:tc>
          <w:tcPr>
            <w:tcW w:w="2431" w:type="dxa"/>
            <w:tcBorders>
              <w:top w:val="nil"/>
              <w:left w:val="nil"/>
              <w:bottom w:val="single" w:sz="8" w:space="0" w:color="auto"/>
              <w:right w:val="nil"/>
            </w:tcBorders>
            <w:shd w:val="clear" w:color="auto" w:fill="auto"/>
            <w:noWrap/>
            <w:vAlign w:val="bottom"/>
            <w:hideMark/>
          </w:tcPr>
          <w:p w14:paraId="4555C9B7" w14:textId="77777777" w:rsidR="00E72000" w:rsidRPr="00E72000" w:rsidRDefault="00E72000" w:rsidP="00E72000">
            <w:pPr>
              <w:spacing w:after="0" w:line="240" w:lineRule="auto"/>
              <w:ind w:left="0" w:right="0" w:firstLine="0"/>
              <w:jc w:val="left"/>
              <w:rPr>
                <w:rFonts w:eastAsia="Times New Roman" w:cs="Times New Roman"/>
                <w:sz w:val="18"/>
                <w:szCs w:val="18"/>
              </w:rPr>
            </w:pPr>
            <w:r w:rsidRPr="00E72000">
              <w:rPr>
                <w:rFonts w:eastAsia="Times New Roman" w:cs="Times New Roman"/>
                <w:sz w:val="18"/>
                <w:szCs w:val="18"/>
              </w:rPr>
              <w:t>Observations</w:t>
            </w:r>
          </w:p>
        </w:tc>
        <w:tc>
          <w:tcPr>
            <w:tcW w:w="1259" w:type="dxa"/>
            <w:tcBorders>
              <w:top w:val="nil"/>
              <w:left w:val="nil"/>
              <w:bottom w:val="single" w:sz="8" w:space="0" w:color="auto"/>
              <w:right w:val="nil"/>
            </w:tcBorders>
            <w:shd w:val="clear" w:color="auto" w:fill="auto"/>
            <w:noWrap/>
            <w:vAlign w:val="bottom"/>
            <w:hideMark/>
          </w:tcPr>
          <w:p w14:paraId="07285477"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3,214</w:t>
            </w:r>
          </w:p>
        </w:tc>
        <w:tc>
          <w:tcPr>
            <w:tcW w:w="1376" w:type="dxa"/>
            <w:tcBorders>
              <w:top w:val="nil"/>
              <w:left w:val="nil"/>
              <w:bottom w:val="single" w:sz="8" w:space="0" w:color="auto"/>
              <w:right w:val="nil"/>
            </w:tcBorders>
            <w:shd w:val="clear" w:color="auto" w:fill="auto"/>
            <w:noWrap/>
            <w:vAlign w:val="bottom"/>
            <w:hideMark/>
          </w:tcPr>
          <w:p w14:paraId="313D0AAF"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1,806</w:t>
            </w:r>
          </w:p>
        </w:tc>
        <w:tc>
          <w:tcPr>
            <w:tcW w:w="1275" w:type="dxa"/>
            <w:tcBorders>
              <w:top w:val="nil"/>
              <w:left w:val="nil"/>
              <w:bottom w:val="single" w:sz="8" w:space="0" w:color="auto"/>
              <w:right w:val="nil"/>
            </w:tcBorders>
            <w:shd w:val="clear" w:color="auto" w:fill="auto"/>
            <w:noWrap/>
            <w:vAlign w:val="bottom"/>
            <w:hideMark/>
          </w:tcPr>
          <w:p w14:paraId="0DCFB0EC"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1,408</w:t>
            </w:r>
          </w:p>
        </w:tc>
        <w:tc>
          <w:tcPr>
            <w:tcW w:w="993" w:type="dxa"/>
            <w:tcBorders>
              <w:top w:val="nil"/>
              <w:left w:val="nil"/>
              <w:bottom w:val="single" w:sz="8" w:space="0" w:color="auto"/>
              <w:right w:val="nil"/>
            </w:tcBorders>
            <w:shd w:val="clear" w:color="auto" w:fill="auto"/>
            <w:noWrap/>
            <w:vAlign w:val="bottom"/>
            <w:hideMark/>
          </w:tcPr>
          <w:p w14:paraId="73C2FCF0"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3,214</w:t>
            </w:r>
          </w:p>
        </w:tc>
        <w:tc>
          <w:tcPr>
            <w:tcW w:w="1313" w:type="dxa"/>
            <w:tcBorders>
              <w:top w:val="nil"/>
              <w:left w:val="nil"/>
              <w:bottom w:val="single" w:sz="8" w:space="0" w:color="auto"/>
              <w:right w:val="nil"/>
            </w:tcBorders>
            <w:shd w:val="clear" w:color="auto" w:fill="auto"/>
            <w:noWrap/>
            <w:vAlign w:val="bottom"/>
            <w:hideMark/>
          </w:tcPr>
          <w:p w14:paraId="1A6E6DAA"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1,806</w:t>
            </w:r>
          </w:p>
        </w:tc>
        <w:tc>
          <w:tcPr>
            <w:tcW w:w="1276" w:type="dxa"/>
            <w:tcBorders>
              <w:top w:val="nil"/>
              <w:left w:val="nil"/>
              <w:bottom w:val="single" w:sz="8" w:space="0" w:color="auto"/>
              <w:right w:val="nil"/>
            </w:tcBorders>
            <w:shd w:val="clear" w:color="auto" w:fill="auto"/>
            <w:noWrap/>
            <w:vAlign w:val="bottom"/>
            <w:hideMark/>
          </w:tcPr>
          <w:p w14:paraId="1971CA95" w14:textId="77777777" w:rsidR="00E72000" w:rsidRPr="00E72000" w:rsidRDefault="00E72000" w:rsidP="00E72000">
            <w:pPr>
              <w:spacing w:after="0" w:line="240" w:lineRule="auto"/>
              <w:ind w:left="0" w:right="0" w:firstLine="0"/>
              <w:jc w:val="center"/>
              <w:rPr>
                <w:rFonts w:eastAsia="Times New Roman" w:cs="Times New Roman"/>
                <w:sz w:val="18"/>
                <w:szCs w:val="18"/>
              </w:rPr>
            </w:pPr>
            <w:r w:rsidRPr="00E72000">
              <w:rPr>
                <w:rFonts w:eastAsia="Times New Roman" w:cs="Times New Roman"/>
                <w:sz w:val="18"/>
                <w:szCs w:val="18"/>
              </w:rPr>
              <w:t>1,408</w:t>
            </w:r>
          </w:p>
        </w:tc>
      </w:tr>
    </w:tbl>
    <w:p w14:paraId="5E3B7BA4" w14:textId="77777777" w:rsidR="00CF61B3" w:rsidRDefault="00CF61B3" w:rsidP="00CF61B3">
      <w:pPr>
        <w:spacing w:line="240" w:lineRule="auto"/>
        <w:rPr>
          <w:rFonts w:cs="Times New Roman"/>
          <w:sz w:val="18"/>
          <w:szCs w:val="18"/>
        </w:rPr>
      </w:pPr>
      <w:r w:rsidRPr="00CB7914">
        <w:rPr>
          <w:rFonts w:cs="Times New Roman"/>
          <w:sz w:val="18"/>
          <w:szCs w:val="18"/>
        </w:rPr>
        <w:t>Note</w:t>
      </w:r>
      <w:r>
        <w:rPr>
          <w:rFonts w:cs="Times New Roman"/>
          <w:sz w:val="18"/>
          <w:szCs w:val="18"/>
        </w:rPr>
        <w:t>s</w:t>
      </w:r>
      <w:r w:rsidRPr="00CB7914">
        <w:rPr>
          <w:rFonts w:cs="Times New Roman"/>
          <w:sz w:val="18"/>
          <w:szCs w:val="18"/>
        </w:rPr>
        <w:t xml:space="preserve">: </w:t>
      </w:r>
      <w:r>
        <w:rPr>
          <w:rFonts w:cs="Times New Roman"/>
          <w:sz w:val="18"/>
          <w:szCs w:val="18"/>
        </w:rPr>
        <w:t xml:space="preserve">Exchange rate in 2013: </w:t>
      </w:r>
      <w:r w:rsidRPr="00E11F23">
        <w:rPr>
          <w:rFonts w:cs="Times New Roman"/>
          <w:sz w:val="18"/>
          <w:szCs w:val="18"/>
        </w:rPr>
        <w:t>1 USD = 329.4768 MWK</w:t>
      </w:r>
      <w:r>
        <w:rPr>
          <w:rFonts w:cs="Times New Roman"/>
          <w:sz w:val="18"/>
          <w:szCs w:val="18"/>
        </w:rPr>
        <w:t xml:space="preserve">. </w:t>
      </w:r>
      <w:r w:rsidRPr="00CB7914">
        <w:rPr>
          <w:rFonts w:cs="Times New Roman"/>
          <w:sz w:val="18"/>
          <w:szCs w:val="18"/>
        </w:rPr>
        <w:t>Statistical significance at the 99% (***), 95 (**) and 90% (**) confidence</w:t>
      </w:r>
      <w:r>
        <w:rPr>
          <w:rFonts w:cs="Times New Roman"/>
          <w:sz w:val="18"/>
          <w:szCs w:val="18"/>
        </w:rPr>
        <w:t xml:space="preserve"> </w:t>
      </w:r>
      <w:r w:rsidRPr="00CB7914">
        <w:rPr>
          <w:rFonts w:cs="Times New Roman"/>
          <w:sz w:val="18"/>
          <w:szCs w:val="18"/>
        </w:rPr>
        <w:t>levels. Robust t-statistics clustered at the community level are in bracke</w:t>
      </w:r>
      <w:r>
        <w:rPr>
          <w:rFonts w:cs="Times New Roman"/>
          <w:sz w:val="18"/>
          <w:szCs w:val="18"/>
        </w:rPr>
        <w:t xml:space="preserve">ts. All estimations control for </w:t>
      </w:r>
      <w:r w:rsidRPr="00DF6BA3">
        <w:rPr>
          <w:rFonts w:cs="Times New Roman"/>
          <w:sz w:val="18"/>
          <w:szCs w:val="18"/>
        </w:rPr>
        <w:t xml:space="preserve">baseline head of household’s characteristics, household demographic composition and size, a vector of contemporaneous cluster level prices, a set of exogenous shocks, and district fixed effect, and are adjusted with the GPS weighting. Confidence intervals consider </w:t>
      </w:r>
      <w:proofErr w:type="spellStart"/>
      <w:r w:rsidRPr="00DF6BA3">
        <w:rPr>
          <w:rFonts w:cs="Times New Roman"/>
          <w:sz w:val="18"/>
          <w:szCs w:val="18"/>
        </w:rPr>
        <w:t>heteroskedasticity</w:t>
      </w:r>
      <w:proofErr w:type="spellEnd"/>
      <w:r w:rsidRPr="00DF6BA3">
        <w:rPr>
          <w:rFonts w:cs="Times New Roman"/>
          <w:sz w:val="18"/>
          <w:szCs w:val="18"/>
        </w:rPr>
        <w:t xml:space="preserve"> robust standard errors clustered at the community level.</w:t>
      </w:r>
    </w:p>
    <w:p w14:paraId="2B032689" w14:textId="77777777" w:rsidR="002C49FE" w:rsidRDefault="002C49FE">
      <w:pPr>
        <w:spacing w:after="160" w:line="259" w:lineRule="auto"/>
        <w:ind w:left="0" w:right="0" w:firstLine="0"/>
        <w:jc w:val="left"/>
        <w:rPr>
          <w:b/>
        </w:rPr>
      </w:pPr>
      <w:r>
        <w:rPr>
          <w:b/>
        </w:rPr>
        <w:br w:type="page"/>
      </w:r>
    </w:p>
    <w:p w14:paraId="32EA1516" w14:textId="77777777" w:rsidR="00E72000" w:rsidRDefault="002C49FE" w:rsidP="00946A06">
      <w:pPr>
        <w:pStyle w:val="Heading3"/>
      </w:pPr>
      <w:r>
        <w:lastRenderedPageBreak/>
        <w:t>Table 9: Impact on livestock</w:t>
      </w:r>
    </w:p>
    <w:tbl>
      <w:tblPr>
        <w:tblW w:w="9963" w:type="dxa"/>
        <w:tblLook w:val="04A0" w:firstRow="1" w:lastRow="0" w:firstColumn="1" w:lastColumn="0" w:noHBand="0" w:noVBand="1"/>
      </w:tblPr>
      <w:tblGrid>
        <w:gridCol w:w="2814"/>
        <w:gridCol w:w="1154"/>
        <w:gridCol w:w="1293"/>
        <w:gridCol w:w="1203"/>
        <w:gridCol w:w="1106"/>
        <w:gridCol w:w="1293"/>
        <w:gridCol w:w="1100"/>
      </w:tblGrid>
      <w:tr w:rsidR="002C49FE" w:rsidRPr="002C49FE" w14:paraId="4A2A1A6D" w14:textId="77777777" w:rsidTr="002C49FE">
        <w:trPr>
          <w:trHeight w:val="264"/>
        </w:trPr>
        <w:tc>
          <w:tcPr>
            <w:tcW w:w="2814" w:type="dxa"/>
            <w:tcBorders>
              <w:top w:val="single" w:sz="8" w:space="0" w:color="auto"/>
              <w:left w:val="nil"/>
              <w:bottom w:val="single" w:sz="8" w:space="0" w:color="auto"/>
              <w:right w:val="nil"/>
            </w:tcBorders>
            <w:shd w:val="clear" w:color="auto" w:fill="auto"/>
            <w:noWrap/>
            <w:vAlign w:val="bottom"/>
            <w:hideMark/>
          </w:tcPr>
          <w:p w14:paraId="5937B320" w14:textId="77777777" w:rsidR="002C49FE" w:rsidRPr="002C49FE" w:rsidRDefault="002C49FE" w:rsidP="002C49FE">
            <w:pPr>
              <w:spacing w:after="0" w:line="240" w:lineRule="auto"/>
              <w:ind w:left="0" w:right="0" w:firstLine="0"/>
              <w:jc w:val="left"/>
              <w:rPr>
                <w:rFonts w:eastAsia="Times New Roman" w:cs="Times New Roman"/>
                <w:b/>
                <w:bCs/>
                <w:sz w:val="18"/>
                <w:szCs w:val="18"/>
              </w:rPr>
            </w:pPr>
            <w:r w:rsidRPr="002C49FE">
              <w:rPr>
                <w:rFonts w:eastAsia="Times New Roman" w:cs="Times New Roman"/>
                <w:b/>
                <w:bCs/>
                <w:sz w:val="18"/>
                <w:szCs w:val="18"/>
              </w:rPr>
              <w:t> </w:t>
            </w:r>
          </w:p>
        </w:tc>
        <w:tc>
          <w:tcPr>
            <w:tcW w:w="2447" w:type="dxa"/>
            <w:gridSpan w:val="2"/>
            <w:tcBorders>
              <w:top w:val="single" w:sz="8" w:space="0" w:color="auto"/>
              <w:left w:val="nil"/>
              <w:bottom w:val="single" w:sz="8" w:space="0" w:color="auto"/>
              <w:right w:val="nil"/>
            </w:tcBorders>
            <w:shd w:val="clear" w:color="auto" w:fill="auto"/>
            <w:noWrap/>
            <w:vAlign w:val="bottom"/>
            <w:hideMark/>
          </w:tcPr>
          <w:p w14:paraId="48DFAD10" w14:textId="77777777" w:rsidR="002C49FE" w:rsidRPr="002C49FE" w:rsidRDefault="002C49FE" w:rsidP="002C49FE">
            <w:pPr>
              <w:spacing w:after="0" w:line="240" w:lineRule="auto"/>
              <w:ind w:left="0" w:right="0" w:firstLine="0"/>
              <w:jc w:val="left"/>
              <w:rPr>
                <w:rFonts w:eastAsia="Times New Roman" w:cs="Times New Roman"/>
                <w:b/>
                <w:bCs/>
                <w:sz w:val="18"/>
                <w:szCs w:val="18"/>
              </w:rPr>
            </w:pPr>
            <w:r w:rsidRPr="002C49FE">
              <w:rPr>
                <w:rFonts w:eastAsia="Times New Roman" w:cs="Times New Roman"/>
                <w:b/>
                <w:bCs/>
                <w:sz w:val="18"/>
                <w:szCs w:val="18"/>
              </w:rPr>
              <w:t>% HH that own: </w:t>
            </w:r>
          </w:p>
        </w:tc>
        <w:tc>
          <w:tcPr>
            <w:tcW w:w="1203" w:type="dxa"/>
            <w:tcBorders>
              <w:top w:val="single" w:sz="8" w:space="0" w:color="auto"/>
              <w:left w:val="nil"/>
              <w:bottom w:val="single" w:sz="8" w:space="0" w:color="auto"/>
              <w:right w:val="nil"/>
            </w:tcBorders>
            <w:shd w:val="clear" w:color="auto" w:fill="auto"/>
            <w:noWrap/>
            <w:vAlign w:val="bottom"/>
            <w:hideMark/>
          </w:tcPr>
          <w:p w14:paraId="47FF21D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 </w:t>
            </w:r>
          </w:p>
        </w:tc>
        <w:tc>
          <w:tcPr>
            <w:tcW w:w="1106" w:type="dxa"/>
            <w:tcBorders>
              <w:top w:val="nil"/>
              <w:left w:val="nil"/>
              <w:bottom w:val="single" w:sz="8" w:space="0" w:color="auto"/>
              <w:right w:val="nil"/>
            </w:tcBorders>
            <w:shd w:val="clear" w:color="auto" w:fill="auto"/>
            <w:noWrap/>
            <w:vAlign w:val="bottom"/>
            <w:hideMark/>
          </w:tcPr>
          <w:p w14:paraId="21C3206F" w14:textId="77777777" w:rsidR="002C49FE" w:rsidRPr="002C49FE" w:rsidRDefault="002C49FE" w:rsidP="002C49FE">
            <w:pPr>
              <w:spacing w:after="0" w:line="240" w:lineRule="auto"/>
              <w:ind w:left="0" w:right="0" w:firstLine="0"/>
              <w:jc w:val="left"/>
              <w:rPr>
                <w:rFonts w:eastAsia="Times New Roman" w:cs="Times New Roman"/>
                <w:b/>
                <w:bCs/>
                <w:sz w:val="18"/>
                <w:szCs w:val="18"/>
              </w:rPr>
            </w:pPr>
            <w:r w:rsidRPr="002C49FE">
              <w:rPr>
                <w:rFonts w:eastAsia="Times New Roman" w:cs="Times New Roman"/>
                <w:b/>
                <w:bCs/>
                <w:sz w:val="18"/>
                <w:szCs w:val="18"/>
              </w:rPr>
              <w:t>Quantity</w:t>
            </w:r>
          </w:p>
        </w:tc>
        <w:tc>
          <w:tcPr>
            <w:tcW w:w="1293" w:type="dxa"/>
            <w:tcBorders>
              <w:top w:val="nil"/>
              <w:left w:val="nil"/>
              <w:bottom w:val="single" w:sz="8" w:space="0" w:color="auto"/>
              <w:right w:val="nil"/>
            </w:tcBorders>
            <w:shd w:val="clear" w:color="auto" w:fill="auto"/>
            <w:noWrap/>
            <w:vAlign w:val="bottom"/>
            <w:hideMark/>
          </w:tcPr>
          <w:p w14:paraId="55C0138C" w14:textId="77777777" w:rsidR="002C49FE" w:rsidRPr="002C49FE" w:rsidRDefault="002C49FE" w:rsidP="002C49FE">
            <w:pPr>
              <w:spacing w:after="0" w:line="240" w:lineRule="auto"/>
              <w:ind w:left="0" w:right="0" w:firstLine="0"/>
              <w:jc w:val="left"/>
              <w:rPr>
                <w:rFonts w:eastAsia="Times New Roman" w:cs="Times New Roman"/>
                <w:b/>
                <w:bCs/>
                <w:sz w:val="18"/>
                <w:szCs w:val="18"/>
              </w:rPr>
            </w:pPr>
            <w:r w:rsidRPr="002C49FE">
              <w:rPr>
                <w:rFonts w:eastAsia="Times New Roman" w:cs="Times New Roman"/>
                <w:b/>
                <w:bCs/>
                <w:sz w:val="18"/>
                <w:szCs w:val="18"/>
              </w:rPr>
              <w:t> </w:t>
            </w:r>
          </w:p>
        </w:tc>
        <w:tc>
          <w:tcPr>
            <w:tcW w:w="1100" w:type="dxa"/>
            <w:tcBorders>
              <w:top w:val="nil"/>
              <w:left w:val="nil"/>
              <w:bottom w:val="single" w:sz="8" w:space="0" w:color="auto"/>
              <w:right w:val="nil"/>
            </w:tcBorders>
            <w:shd w:val="clear" w:color="auto" w:fill="auto"/>
            <w:noWrap/>
            <w:vAlign w:val="bottom"/>
            <w:hideMark/>
          </w:tcPr>
          <w:p w14:paraId="44BAB7CD" w14:textId="77777777" w:rsidR="002C49FE" w:rsidRPr="002C49FE" w:rsidRDefault="002C49FE" w:rsidP="002C49FE">
            <w:pPr>
              <w:spacing w:after="0" w:line="240" w:lineRule="auto"/>
              <w:ind w:left="0" w:right="0" w:firstLine="0"/>
              <w:jc w:val="left"/>
              <w:rPr>
                <w:rFonts w:eastAsia="Times New Roman" w:cs="Times New Roman"/>
                <w:b/>
                <w:bCs/>
                <w:sz w:val="18"/>
                <w:szCs w:val="18"/>
              </w:rPr>
            </w:pPr>
            <w:r w:rsidRPr="002C49FE">
              <w:rPr>
                <w:rFonts w:eastAsia="Times New Roman" w:cs="Times New Roman"/>
                <w:b/>
                <w:bCs/>
                <w:sz w:val="18"/>
                <w:szCs w:val="18"/>
              </w:rPr>
              <w:t> </w:t>
            </w:r>
          </w:p>
        </w:tc>
      </w:tr>
      <w:tr w:rsidR="002C49FE" w:rsidRPr="002C49FE" w14:paraId="69376581" w14:textId="77777777" w:rsidTr="002C49FE">
        <w:trPr>
          <w:trHeight w:val="529"/>
        </w:trPr>
        <w:tc>
          <w:tcPr>
            <w:tcW w:w="2814" w:type="dxa"/>
            <w:tcBorders>
              <w:top w:val="nil"/>
              <w:left w:val="nil"/>
              <w:bottom w:val="single" w:sz="8" w:space="0" w:color="auto"/>
              <w:right w:val="nil"/>
            </w:tcBorders>
            <w:shd w:val="clear" w:color="auto" w:fill="auto"/>
            <w:noWrap/>
            <w:vAlign w:val="bottom"/>
            <w:hideMark/>
          </w:tcPr>
          <w:p w14:paraId="4C44911A" w14:textId="77777777" w:rsidR="002C49FE" w:rsidRPr="002C49FE" w:rsidRDefault="002C49FE" w:rsidP="002C49FE">
            <w:pPr>
              <w:spacing w:after="0" w:line="240" w:lineRule="auto"/>
              <w:ind w:left="0" w:right="0" w:firstLine="0"/>
              <w:jc w:val="center"/>
              <w:rPr>
                <w:rFonts w:eastAsia="Times New Roman" w:cs="Times New Roman"/>
                <w:b/>
                <w:bCs/>
                <w:sz w:val="18"/>
                <w:szCs w:val="18"/>
              </w:rPr>
            </w:pPr>
            <w:r w:rsidRPr="002C49FE">
              <w:rPr>
                <w:rFonts w:eastAsia="Times New Roman" w:cs="Times New Roman"/>
                <w:b/>
                <w:bCs/>
                <w:sz w:val="18"/>
                <w:szCs w:val="18"/>
              </w:rPr>
              <w:t> </w:t>
            </w:r>
          </w:p>
        </w:tc>
        <w:tc>
          <w:tcPr>
            <w:tcW w:w="1154" w:type="dxa"/>
            <w:tcBorders>
              <w:top w:val="nil"/>
              <w:left w:val="nil"/>
              <w:bottom w:val="single" w:sz="8" w:space="0" w:color="auto"/>
              <w:right w:val="nil"/>
            </w:tcBorders>
            <w:shd w:val="clear" w:color="auto" w:fill="auto"/>
            <w:noWrap/>
            <w:vAlign w:val="bottom"/>
            <w:hideMark/>
          </w:tcPr>
          <w:p w14:paraId="7D7F738D" w14:textId="77777777" w:rsidR="002C49FE" w:rsidRPr="002C49FE" w:rsidRDefault="002C49FE" w:rsidP="002C49FE">
            <w:pPr>
              <w:spacing w:after="0" w:line="240" w:lineRule="auto"/>
              <w:ind w:left="0" w:right="0" w:firstLine="0"/>
              <w:jc w:val="center"/>
              <w:rPr>
                <w:rFonts w:eastAsia="Times New Roman" w:cs="Times New Roman"/>
                <w:b/>
                <w:bCs/>
                <w:sz w:val="18"/>
                <w:szCs w:val="18"/>
              </w:rPr>
            </w:pPr>
            <w:r w:rsidRPr="002C49FE">
              <w:rPr>
                <w:rFonts w:eastAsia="Times New Roman" w:cs="Times New Roman"/>
                <w:b/>
                <w:bCs/>
                <w:sz w:val="18"/>
                <w:szCs w:val="18"/>
              </w:rPr>
              <w:t xml:space="preserve">All </w:t>
            </w:r>
          </w:p>
        </w:tc>
        <w:tc>
          <w:tcPr>
            <w:tcW w:w="1293" w:type="dxa"/>
            <w:tcBorders>
              <w:top w:val="nil"/>
              <w:left w:val="nil"/>
              <w:bottom w:val="single" w:sz="8" w:space="0" w:color="auto"/>
              <w:right w:val="nil"/>
            </w:tcBorders>
            <w:shd w:val="clear" w:color="auto" w:fill="auto"/>
            <w:vAlign w:val="bottom"/>
            <w:hideMark/>
          </w:tcPr>
          <w:p w14:paraId="1D80D1A6" w14:textId="77777777" w:rsidR="002C49FE" w:rsidRPr="002C49FE" w:rsidRDefault="002C49FE" w:rsidP="002C49FE">
            <w:pPr>
              <w:spacing w:after="0" w:line="240" w:lineRule="auto"/>
              <w:ind w:left="0" w:right="0" w:firstLine="0"/>
              <w:jc w:val="center"/>
              <w:rPr>
                <w:rFonts w:eastAsia="Times New Roman" w:cs="Times New Roman"/>
                <w:b/>
                <w:bCs/>
                <w:sz w:val="18"/>
                <w:szCs w:val="18"/>
              </w:rPr>
            </w:pPr>
            <w:r w:rsidRPr="002C49FE">
              <w:rPr>
                <w:rFonts w:eastAsia="Times New Roman" w:cs="Times New Roman"/>
                <w:b/>
                <w:bCs/>
                <w:sz w:val="18"/>
                <w:szCs w:val="18"/>
              </w:rPr>
              <w:t>Labor unconstrained</w:t>
            </w:r>
          </w:p>
        </w:tc>
        <w:tc>
          <w:tcPr>
            <w:tcW w:w="1203" w:type="dxa"/>
            <w:tcBorders>
              <w:top w:val="nil"/>
              <w:left w:val="nil"/>
              <w:bottom w:val="single" w:sz="8" w:space="0" w:color="auto"/>
              <w:right w:val="nil"/>
            </w:tcBorders>
            <w:shd w:val="clear" w:color="auto" w:fill="auto"/>
            <w:vAlign w:val="bottom"/>
            <w:hideMark/>
          </w:tcPr>
          <w:p w14:paraId="71F796A8" w14:textId="77777777" w:rsidR="002C49FE" w:rsidRPr="002C49FE" w:rsidRDefault="002C49FE" w:rsidP="002C49FE">
            <w:pPr>
              <w:spacing w:after="0" w:line="240" w:lineRule="auto"/>
              <w:ind w:left="0" w:right="0" w:firstLine="0"/>
              <w:jc w:val="center"/>
              <w:rPr>
                <w:rFonts w:eastAsia="Times New Roman" w:cs="Times New Roman"/>
                <w:b/>
                <w:bCs/>
                <w:sz w:val="18"/>
                <w:szCs w:val="18"/>
              </w:rPr>
            </w:pPr>
            <w:r w:rsidRPr="002C49FE">
              <w:rPr>
                <w:rFonts w:eastAsia="Times New Roman" w:cs="Times New Roman"/>
                <w:b/>
                <w:bCs/>
                <w:sz w:val="18"/>
                <w:szCs w:val="18"/>
              </w:rPr>
              <w:t>Labor constrained</w:t>
            </w:r>
          </w:p>
        </w:tc>
        <w:tc>
          <w:tcPr>
            <w:tcW w:w="1106" w:type="dxa"/>
            <w:tcBorders>
              <w:top w:val="nil"/>
              <w:left w:val="nil"/>
              <w:bottom w:val="single" w:sz="8" w:space="0" w:color="auto"/>
              <w:right w:val="nil"/>
            </w:tcBorders>
            <w:shd w:val="clear" w:color="auto" w:fill="auto"/>
            <w:vAlign w:val="bottom"/>
            <w:hideMark/>
          </w:tcPr>
          <w:p w14:paraId="425BA491" w14:textId="77777777" w:rsidR="002C49FE" w:rsidRPr="002C49FE" w:rsidRDefault="002C49FE" w:rsidP="002C49FE">
            <w:pPr>
              <w:spacing w:after="0" w:line="240" w:lineRule="auto"/>
              <w:ind w:left="0" w:right="0" w:firstLine="0"/>
              <w:jc w:val="center"/>
              <w:rPr>
                <w:rFonts w:eastAsia="Times New Roman" w:cs="Times New Roman"/>
                <w:b/>
                <w:bCs/>
                <w:sz w:val="18"/>
                <w:szCs w:val="18"/>
              </w:rPr>
            </w:pPr>
            <w:r w:rsidRPr="002C49FE">
              <w:rPr>
                <w:rFonts w:eastAsia="Times New Roman" w:cs="Times New Roman"/>
                <w:b/>
                <w:bCs/>
                <w:sz w:val="18"/>
                <w:szCs w:val="18"/>
              </w:rPr>
              <w:t xml:space="preserve">All </w:t>
            </w:r>
          </w:p>
        </w:tc>
        <w:tc>
          <w:tcPr>
            <w:tcW w:w="1293" w:type="dxa"/>
            <w:tcBorders>
              <w:top w:val="nil"/>
              <w:left w:val="nil"/>
              <w:bottom w:val="single" w:sz="8" w:space="0" w:color="auto"/>
              <w:right w:val="nil"/>
            </w:tcBorders>
            <w:shd w:val="clear" w:color="auto" w:fill="auto"/>
            <w:vAlign w:val="bottom"/>
            <w:hideMark/>
          </w:tcPr>
          <w:p w14:paraId="50C51A21" w14:textId="77777777" w:rsidR="002C49FE" w:rsidRPr="002C49FE" w:rsidRDefault="002C49FE" w:rsidP="002C49FE">
            <w:pPr>
              <w:spacing w:after="0" w:line="240" w:lineRule="auto"/>
              <w:ind w:left="0" w:right="0" w:firstLine="0"/>
              <w:jc w:val="center"/>
              <w:rPr>
                <w:rFonts w:eastAsia="Times New Roman" w:cs="Times New Roman"/>
                <w:b/>
                <w:bCs/>
                <w:sz w:val="18"/>
                <w:szCs w:val="18"/>
              </w:rPr>
            </w:pPr>
            <w:r w:rsidRPr="002C49FE">
              <w:rPr>
                <w:rFonts w:eastAsia="Times New Roman" w:cs="Times New Roman"/>
                <w:b/>
                <w:bCs/>
                <w:sz w:val="18"/>
                <w:szCs w:val="18"/>
              </w:rPr>
              <w:t>Labor unconstrained</w:t>
            </w:r>
          </w:p>
        </w:tc>
        <w:tc>
          <w:tcPr>
            <w:tcW w:w="1100" w:type="dxa"/>
            <w:tcBorders>
              <w:top w:val="nil"/>
              <w:left w:val="nil"/>
              <w:bottom w:val="single" w:sz="8" w:space="0" w:color="auto"/>
              <w:right w:val="nil"/>
            </w:tcBorders>
            <w:shd w:val="clear" w:color="auto" w:fill="auto"/>
            <w:vAlign w:val="bottom"/>
            <w:hideMark/>
          </w:tcPr>
          <w:p w14:paraId="34883A75" w14:textId="77777777" w:rsidR="002C49FE" w:rsidRPr="002C49FE" w:rsidRDefault="002C49FE" w:rsidP="002C49FE">
            <w:pPr>
              <w:spacing w:after="0" w:line="240" w:lineRule="auto"/>
              <w:ind w:left="0" w:right="0" w:firstLine="0"/>
              <w:jc w:val="center"/>
              <w:rPr>
                <w:rFonts w:eastAsia="Times New Roman" w:cs="Times New Roman"/>
                <w:b/>
                <w:bCs/>
                <w:sz w:val="18"/>
                <w:szCs w:val="18"/>
              </w:rPr>
            </w:pPr>
            <w:r w:rsidRPr="002C49FE">
              <w:rPr>
                <w:rFonts w:eastAsia="Times New Roman" w:cs="Times New Roman"/>
                <w:b/>
                <w:bCs/>
                <w:sz w:val="18"/>
                <w:szCs w:val="18"/>
              </w:rPr>
              <w:t>Labor constrained</w:t>
            </w:r>
          </w:p>
        </w:tc>
      </w:tr>
      <w:tr w:rsidR="002C49FE" w:rsidRPr="002C49FE" w14:paraId="26D653AC" w14:textId="77777777" w:rsidTr="002C49FE">
        <w:trPr>
          <w:trHeight w:val="264"/>
        </w:trPr>
        <w:tc>
          <w:tcPr>
            <w:tcW w:w="2814" w:type="dxa"/>
            <w:tcBorders>
              <w:top w:val="nil"/>
              <w:left w:val="nil"/>
              <w:bottom w:val="nil"/>
              <w:right w:val="nil"/>
            </w:tcBorders>
            <w:shd w:val="clear" w:color="auto" w:fill="auto"/>
            <w:noWrap/>
            <w:vAlign w:val="bottom"/>
            <w:hideMark/>
          </w:tcPr>
          <w:p w14:paraId="0D3DFF40" w14:textId="77777777" w:rsidR="002C49FE" w:rsidRPr="002C49FE" w:rsidRDefault="002C49FE" w:rsidP="002C49FE">
            <w:pPr>
              <w:spacing w:after="0" w:line="240" w:lineRule="auto"/>
              <w:ind w:left="0" w:right="0" w:firstLine="0"/>
              <w:jc w:val="left"/>
              <w:rPr>
                <w:rFonts w:eastAsia="Times New Roman" w:cs="Times New Roman"/>
                <w:b/>
                <w:bCs/>
                <w:sz w:val="18"/>
                <w:szCs w:val="18"/>
              </w:rPr>
            </w:pPr>
            <w:r w:rsidRPr="002C49FE">
              <w:rPr>
                <w:rFonts w:eastAsia="Times New Roman" w:cs="Times New Roman"/>
                <w:b/>
                <w:bCs/>
                <w:sz w:val="18"/>
                <w:szCs w:val="18"/>
              </w:rPr>
              <w:t>Chicken</w:t>
            </w:r>
          </w:p>
        </w:tc>
        <w:tc>
          <w:tcPr>
            <w:tcW w:w="1154" w:type="dxa"/>
            <w:tcBorders>
              <w:top w:val="nil"/>
              <w:left w:val="nil"/>
              <w:bottom w:val="nil"/>
              <w:right w:val="nil"/>
            </w:tcBorders>
            <w:shd w:val="clear" w:color="auto" w:fill="auto"/>
            <w:noWrap/>
            <w:vAlign w:val="bottom"/>
            <w:hideMark/>
          </w:tcPr>
          <w:p w14:paraId="1E75F79E" w14:textId="77777777" w:rsidR="002C49FE" w:rsidRPr="002C49FE" w:rsidRDefault="002C49FE" w:rsidP="002C49FE">
            <w:pPr>
              <w:spacing w:after="0" w:line="240" w:lineRule="auto"/>
              <w:ind w:left="0" w:right="0" w:firstLine="0"/>
              <w:jc w:val="left"/>
              <w:rPr>
                <w:rFonts w:eastAsia="Times New Roman" w:cs="Times New Roman"/>
                <w:b/>
                <w:bCs/>
                <w:sz w:val="18"/>
                <w:szCs w:val="18"/>
              </w:rPr>
            </w:pPr>
          </w:p>
        </w:tc>
        <w:tc>
          <w:tcPr>
            <w:tcW w:w="1293" w:type="dxa"/>
            <w:tcBorders>
              <w:top w:val="nil"/>
              <w:left w:val="nil"/>
              <w:bottom w:val="nil"/>
              <w:right w:val="nil"/>
            </w:tcBorders>
            <w:shd w:val="clear" w:color="auto" w:fill="auto"/>
            <w:noWrap/>
            <w:vAlign w:val="bottom"/>
            <w:hideMark/>
          </w:tcPr>
          <w:p w14:paraId="2EA9392C" w14:textId="77777777" w:rsidR="002C49FE" w:rsidRPr="002C49FE" w:rsidRDefault="002C49FE" w:rsidP="002C49FE">
            <w:pPr>
              <w:spacing w:after="0" w:line="240" w:lineRule="auto"/>
              <w:ind w:left="0" w:right="0" w:firstLine="0"/>
              <w:jc w:val="left"/>
              <w:rPr>
                <w:rFonts w:ascii="Times New Roman" w:eastAsia="Times New Roman" w:hAnsi="Times New Roman" w:cs="Times New Roman"/>
                <w:color w:val="auto"/>
                <w:sz w:val="18"/>
                <w:szCs w:val="18"/>
              </w:rPr>
            </w:pPr>
          </w:p>
        </w:tc>
        <w:tc>
          <w:tcPr>
            <w:tcW w:w="1203" w:type="dxa"/>
            <w:tcBorders>
              <w:top w:val="nil"/>
              <w:left w:val="nil"/>
              <w:bottom w:val="nil"/>
              <w:right w:val="nil"/>
            </w:tcBorders>
            <w:shd w:val="clear" w:color="auto" w:fill="auto"/>
            <w:noWrap/>
            <w:vAlign w:val="bottom"/>
            <w:hideMark/>
          </w:tcPr>
          <w:p w14:paraId="2D031F7B"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c>
          <w:tcPr>
            <w:tcW w:w="1106" w:type="dxa"/>
            <w:tcBorders>
              <w:top w:val="nil"/>
              <w:left w:val="nil"/>
              <w:bottom w:val="nil"/>
              <w:right w:val="nil"/>
            </w:tcBorders>
            <w:shd w:val="clear" w:color="auto" w:fill="auto"/>
            <w:noWrap/>
            <w:vAlign w:val="bottom"/>
            <w:hideMark/>
          </w:tcPr>
          <w:p w14:paraId="6BDB8AFF"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c>
          <w:tcPr>
            <w:tcW w:w="1293" w:type="dxa"/>
            <w:tcBorders>
              <w:top w:val="nil"/>
              <w:left w:val="nil"/>
              <w:bottom w:val="nil"/>
              <w:right w:val="nil"/>
            </w:tcBorders>
            <w:shd w:val="clear" w:color="auto" w:fill="auto"/>
            <w:noWrap/>
            <w:vAlign w:val="bottom"/>
            <w:hideMark/>
          </w:tcPr>
          <w:p w14:paraId="60704641" w14:textId="77777777" w:rsidR="002C49FE" w:rsidRPr="002C49FE" w:rsidRDefault="002C49FE" w:rsidP="002C49FE">
            <w:pPr>
              <w:spacing w:after="0" w:line="240" w:lineRule="auto"/>
              <w:ind w:left="0" w:right="0" w:firstLine="0"/>
              <w:jc w:val="left"/>
              <w:rPr>
                <w:rFonts w:ascii="Times New Roman" w:eastAsia="Times New Roman" w:hAnsi="Times New Roman" w:cs="Times New Roman"/>
                <w:color w:val="auto"/>
                <w:sz w:val="18"/>
                <w:szCs w:val="18"/>
              </w:rPr>
            </w:pPr>
          </w:p>
        </w:tc>
        <w:tc>
          <w:tcPr>
            <w:tcW w:w="1100" w:type="dxa"/>
            <w:tcBorders>
              <w:top w:val="nil"/>
              <w:left w:val="nil"/>
              <w:bottom w:val="nil"/>
              <w:right w:val="nil"/>
            </w:tcBorders>
            <w:shd w:val="clear" w:color="auto" w:fill="auto"/>
            <w:noWrap/>
            <w:vAlign w:val="bottom"/>
            <w:hideMark/>
          </w:tcPr>
          <w:p w14:paraId="4E4421ED" w14:textId="77777777" w:rsidR="002C49FE" w:rsidRPr="002C49FE" w:rsidRDefault="002C49FE" w:rsidP="002C49FE">
            <w:pPr>
              <w:spacing w:after="0" w:line="240" w:lineRule="auto"/>
              <w:ind w:left="0" w:right="0" w:firstLine="0"/>
              <w:jc w:val="left"/>
              <w:rPr>
                <w:rFonts w:ascii="Times New Roman" w:eastAsia="Times New Roman" w:hAnsi="Times New Roman" w:cs="Times New Roman"/>
                <w:color w:val="auto"/>
                <w:sz w:val="18"/>
                <w:szCs w:val="18"/>
              </w:rPr>
            </w:pPr>
          </w:p>
        </w:tc>
      </w:tr>
      <w:tr w:rsidR="002C49FE" w:rsidRPr="002C49FE" w14:paraId="68425F8E" w14:textId="77777777" w:rsidTr="002C49FE">
        <w:trPr>
          <w:trHeight w:val="264"/>
        </w:trPr>
        <w:tc>
          <w:tcPr>
            <w:tcW w:w="2814" w:type="dxa"/>
            <w:tcBorders>
              <w:top w:val="nil"/>
              <w:left w:val="nil"/>
              <w:bottom w:val="nil"/>
              <w:right w:val="nil"/>
            </w:tcBorders>
            <w:shd w:val="clear" w:color="auto" w:fill="auto"/>
            <w:noWrap/>
            <w:vAlign w:val="bottom"/>
            <w:hideMark/>
          </w:tcPr>
          <w:p w14:paraId="0754A768"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SCTP*d2014</w:t>
            </w:r>
          </w:p>
        </w:tc>
        <w:tc>
          <w:tcPr>
            <w:tcW w:w="1154" w:type="dxa"/>
            <w:tcBorders>
              <w:top w:val="nil"/>
              <w:left w:val="nil"/>
              <w:bottom w:val="nil"/>
              <w:right w:val="nil"/>
            </w:tcBorders>
            <w:shd w:val="clear" w:color="auto" w:fill="auto"/>
            <w:noWrap/>
            <w:vAlign w:val="bottom"/>
            <w:hideMark/>
          </w:tcPr>
          <w:p w14:paraId="55A703E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0.196***</w:t>
            </w:r>
          </w:p>
        </w:tc>
        <w:tc>
          <w:tcPr>
            <w:tcW w:w="1293" w:type="dxa"/>
            <w:tcBorders>
              <w:top w:val="nil"/>
              <w:left w:val="nil"/>
              <w:bottom w:val="nil"/>
              <w:right w:val="nil"/>
            </w:tcBorders>
            <w:shd w:val="clear" w:color="auto" w:fill="auto"/>
            <w:noWrap/>
            <w:vAlign w:val="bottom"/>
            <w:hideMark/>
          </w:tcPr>
          <w:p w14:paraId="034E1EA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0.150***</w:t>
            </w:r>
          </w:p>
        </w:tc>
        <w:tc>
          <w:tcPr>
            <w:tcW w:w="1203" w:type="dxa"/>
            <w:tcBorders>
              <w:top w:val="nil"/>
              <w:left w:val="nil"/>
              <w:bottom w:val="nil"/>
              <w:right w:val="nil"/>
            </w:tcBorders>
            <w:shd w:val="clear" w:color="auto" w:fill="auto"/>
            <w:noWrap/>
            <w:vAlign w:val="bottom"/>
            <w:hideMark/>
          </w:tcPr>
          <w:p w14:paraId="66F981D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0.236***</w:t>
            </w:r>
          </w:p>
        </w:tc>
        <w:tc>
          <w:tcPr>
            <w:tcW w:w="1106" w:type="dxa"/>
            <w:tcBorders>
              <w:top w:val="nil"/>
              <w:left w:val="nil"/>
              <w:bottom w:val="nil"/>
              <w:right w:val="nil"/>
            </w:tcBorders>
            <w:shd w:val="clear" w:color="auto" w:fill="auto"/>
            <w:noWrap/>
            <w:vAlign w:val="bottom"/>
            <w:hideMark/>
          </w:tcPr>
          <w:p w14:paraId="0CF70B4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0.931***</w:t>
            </w:r>
          </w:p>
        </w:tc>
        <w:tc>
          <w:tcPr>
            <w:tcW w:w="1293" w:type="dxa"/>
            <w:tcBorders>
              <w:top w:val="nil"/>
              <w:left w:val="nil"/>
              <w:bottom w:val="nil"/>
              <w:right w:val="nil"/>
            </w:tcBorders>
            <w:shd w:val="clear" w:color="auto" w:fill="auto"/>
            <w:noWrap/>
            <w:vAlign w:val="bottom"/>
            <w:hideMark/>
          </w:tcPr>
          <w:p w14:paraId="7C7831B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0.698**</w:t>
            </w:r>
          </w:p>
        </w:tc>
        <w:tc>
          <w:tcPr>
            <w:tcW w:w="1100" w:type="dxa"/>
            <w:tcBorders>
              <w:top w:val="nil"/>
              <w:left w:val="nil"/>
              <w:bottom w:val="nil"/>
              <w:right w:val="nil"/>
            </w:tcBorders>
            <w:shd w:val="clear" w:color="auto" w:fill="auto"/>
            <w:noWrap/>
            <w:vAlign w:val="bottom"/>
            <w:hideMark/>
          </w:tcPr>
          <w:p w14:paraId="2A17A5D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1.365***</w:t>
            </w:r>
          </w:p>
        </w:tc>
      </w:tr>
      <w:tr w:rsidR="002C49FE" w:rsidRPr="002C49FE" w14:paraId="26B24CBD" w14:textId="77777777" w:rsidTr="002C49FE">
        <w:trPr>
          <w:trHeight w:val="264"/>
        </w:trPr>
        <w:tc>
          <w:tcPr>
            <w:tcW w:w="2814" w:type="dxa"/>
            <w:tcBorders>
              <w:top w:val="nil"/>
              <w:left w:val="nil"/>
              <w:bottom w:val="nil"/>
              <w:right w:val="nil"/>
            </w:tcBorders>
            <w:shd w:val="clear" w:color="auto" w:fill="auto"/>
            <w:noWrap/>
            <w:vAlign w:val="bottom"/>
            <w:hideMark/>
          </w:tcPr>
          <w:p w14:paraId="5558AFBD"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465AC7B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[3.81]</w:t>
            </w:r>
          </w:p>
        </w:tc>
        <w:tc>
          <w:tcPr>
            <w:tcW w:w="1293" w:type="dxa"/>
            <w:tcBorders>
              <w:top w:val="nil"/>
              <w:left w:val="nil"/>
              <w:bottom w:val="nil"/>
              <w:right w:val="nil"/>
            </w:tcBorders>
            <w:shd w:val="clear" w:color="auto" w:fill="auto"/>
            <w:noWrap/>
            <w:vAlign w:val="bottom"/>
            <w:hideMark/>
          </w:tcPr>
          <w:p w14:paraId="23AD94F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[2.77]</w:t>
            </w:r>
          </w:p>
        </w:tc>
        <w:tc>
          <w:tcPr>
            <w:tcW w:w="1203" w:type="dxa"/>
            <w:tcBorders>
              <w:top w:val="nil"/>
              <w:left w:val="nil"/>
              <w:bottom w:val="nil"/>
              <w:right w:val="nil"/>
            </w:tcBorders>
            <w:shd w:val="clear" w:color="auto" w:fill="auto"/>
            <w:noWrap/>
            <w:vAlign w:val="bottom"/>
            <w:hideMark/>
          </w:tcPr>
          <w:p w14:paraId="5537E85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[3.20]</w:t>
            </w:r>
          </w:p>
        </w:tc>
        <w:tc>
          <w:tcPr>
            <w:tcW w:w="1106" w:type="dxa"/>
            <w:tcBorders>
              <w:top w:val="nil"/>
              <w:left w:val="nil"/>
              <w:bottom w:val="nil"/>
              <w:right w:val="nil"/>
            </w:tcBorders>
            <w:shd w:val="clear" w:color="auto" w:fill="auto"/>
            <w:noWrap/>
            <w:vAlign w:val="bottom"/>
            <w:hideMark/>
          </w:tcPr>
          <w:p w14:paraId="5CD96F6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[3.03]</w:t>
            </w:r>
          </w:p>
        </w:tc>
        <w:tc>
          <w:tcPr>
            <w:tcW w:w="1293" w:type="dxa"/>
            <w:tcBorders>
              <w:top w:val="nil"/>
              <w:left w:val="nil"/>
              <w:bottom w:val="nil"/>
              <w:right w:val="nil"/>
            </w:tcBorders>
            <w:shd w:val="clear" w:color="auto" w:fill="auto"/>
            <w:noWrap/>
            <w:vAlign w:val="bottom"/>
            <w:hideMark/>
          </w:tcPr>
          <w:p w14:paraId="1C93B0C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[2.62]</w:t>
            </w:r>
          </w:p>
        </w:tc>
        <w:tc>
          <w:tcPr>
            <w:tcW w:w="1100" w:type="dxa"/>
            <w:tcBorders>
              <w:top w:val="nil"/>
              <w:left w:val="nil"/>
              <w:bottom w:val="nil"/>
              <w:right w:val="nil"/>
            </w:tcBorders>
            <w:shd w:val="clear" w:color="auto" w:fill="auto"/>
            <w:noWrap/>
            <w:vAlign w:val="bottom"/>
            <w:hideMark/>
          </w:tcPr>
          <w:p w14:paraId="68F1FE3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[3.04]</w:t>
            </w:r>
          </w:p>
        </w:tc>
      </w:tr>
      <w:tr w:rsidR="002C49FE" w:rsidRPr="002C49FE" w14:paraId="1CA64B98" w14:textId="77777777" w:rsidTr="002C49FE">
        <w:trPr>
          <w:trHeight w:val="264"/>
        </w:trPr>
        <w:tc>
          <w:tcPr>
            <w:tcW w:w="2814" w:type="dxa"/>
            <w:tcBorders>
              <w:top w:val="nil"/>
              <w:left w:val="nil"/>
              <w:bottom w:val="nil"/>
              <w:right w:val="nil"/>
            </w:tcBorders>
            <w:shd w:val="clear" w:color="auto" w:fill="auto"/>
            <w:noWrap/>
            <w:vAlign w:val="bottom"/>
            <w:hideMark/>
          </w:tcPr>
          <w:p w14:paraId="2136B073"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FISP*d2014</w:t>
            </w:r>
          </w:p>
        </w:tc>
        <w:tc>
          <w:tcPr>
            <w:tcW w:w="1154" w:type="dxa"/>
            <w:tcBorders>
              <w:top w:val="nil"/>
              <w:left w:val="nil"/>
              <w:bottom w:val="nil"/>
              <w:right w:val="nil"/>
            </w:tcBorders>
            <w:shd w:val="clear" w:color="auto" w:fill="auto"/>
            <w:noWrap/>
            <w:vAlign w:val="bottom"/>
            <w:hideMark/>
          </w:tcPr>
          <w:p w14:paraId="4A1BF1AF"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0.103***</w:t>
            </w:r>
          </w:p>
        </w:tc>
        <w:tc>
          <w:tcPr>
            <w:tcW w:w="1293" w:type="dxa"/>
            <w:tcBorders>
              <w:top w:val="nil"/>
              <w:left w:val="nil"/>
              <w:bottom w:val="nil"/>
              <w:right w:val="nil"/>
            </w:tcBorders>
            <w:shd w:val="clear" w:color="auto" w:fill="auto"/>
            <w:noWrap/>
            <w:vAlign w:val="bottom"/>
            <w:hideMark/>
          </w:tcPr>
          <w:p w14:paraId="2D13B27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0.134**</w:t>
            </w:r>
          </w:p>
        </w:tc>
        <w:tc>
          <w:tcPr>
            <w:tcW w:w="1203" w:type="dxa"/>
            <w:tcBorders>
              <w:top w:val="nil"/>
              <w:left w:val="nil"/>
              <w:bottom w:val="nil"/>
              <w:right w:val="nil"/>
            </w:tcBorders>
            <w:shd w:val="clear" w:color="auto" w:fill="auto"/>
            <w:noWrap/>
            <w:vAlign w:val="bottom"/>
            <w:hideMark/>
          </w:tcPr>
          <w:p w14:paraId="67B2950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0.029</w:t>
            </w:r>
          </w:p>
        </w:tc>
        <w:tc>
          <w:tcPr>
            <w:tcW w:w="1106" w:type="dxa"/>
            <w:tcBorders>
              <w:top w:val="nil"/>
              <w:left w:val="nil"/>
              <w:bottom w:val="nil"/>
              <w:right w:val="nil"/>
            </w:tcBorders>
            <w:shd w:val="clear" w:color="auto" w:fill="auto"/>
            <w:noWrap/>
            <w:vAlign w:val="bottom"/>
            <w:hideMark/>
          </w:tcPr>
          <w:p w14:paraId="490B71C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0.276*</w:t>
            </w:r>
          </w:p>
        </w:tc>
        <w:tc>
          <w:tcPr>
            <w:tcW w:w="1293" w:type="dxa"/>
            <w:tcBorders>
              <w:top w:val="nil"/>
              <w:left w:val="nil"/>
              <w:bottom w:val="nil"/>
              <w:right w:val="nil"/>
            </w:tcBorders>
            <w:shd w:val="clear" w:color="auto" w:fill="auto"/>
            <w:noWrap/>
            <w:vAlign w:val="bottom"/>
            <w:hideMark/>
          </w:tcPr>
          <w:p w14:paraId="5717AE8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0.408</w:t>
            </w:r>
          </w:p>
        </w:tc>
        <w:tc>
          <w:tcPr>
            <w:tcW w:w="1100" w:type="dxa"/>
            <w:tcBorders>
              <w:top w:val="nil"/>
              <w:left w:val="nil"/>
              <w:bottom w:val="nil"/>
              <w:right w:val="nil"/>
            </w:tcBorders>
            <w:shd w:val="clear" w:color="auto" w:fill="auto"/>
            <w:noWrap/>
            <w:vAlign w:val="bottom"/>
            <w:hideMark/>
          </w:tcPr>
          <w:p w14:paraId="428FAB2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-0.067</w:t>
            </w:r>
          </w:p>
        </w:tc>
      </w:tr>
      <w:tr w:rsidR="002C49FE" w:rsidRPr="002C49FE" w14:paraId="740B73ED" w14:textId="77777777" w:rsidTr="002C49FE">
        <w:trPr>
          <w:trHeight w:val="264"/>
        </w:trPr>
        <w:tc>
          <w:tcPr>
            <w:tcW w:w="2814" w:type="dxa"/>
            <w:tcBorders>
              <w:top w:val="nil"/>
              <w:left w:val="nil"/>
              <w:bottom w:val="nil"/>
              <w:right w:val="nil"/>
            </w:tcBorders>
            <w:shd w:val="clear" w:color="auto" w:fill="auto"/>
            <w:noWrap/>
            <w:vAlign w:val="bottom"/>
            <w:hideMark/>
          </w:tcPr>
          <w:p w14:paraId="32AEB7D3"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73CED69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[2.80]</w:t>
            </w:r>
          </w:p>
        </w:tc>
        <w:tc>
          <w:tcPr>
            <w:tcW w:w="1293" w:type="dxa"/>
            <w:tcBorders>
              <w:top w:val="nil"/>
              <w:left w:val="nil"/>
              <w:bottom w:val="nil"/>
              <w:right w:val="nil"/>
            </w:tcBorders>
            <w:shd w:val="clear" w:color="auto" w:fill="auto"/>
            <w:noWrap/>
            <w:vAlign w:val="bottom"/>
            <w:hideMark/>
          </w:tcPr>
          <w:p w14:paraId="610A6C5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[2.29]</w:t>
            </w:r>
          </w:p>
        </w:tc>
        <w:tc>
          <w:tcPr>
            <w:tcW w:w="1203" w:type="dxa"/>
            <w:tcBorders>
              <w:top w:val="nil"/>
              <w:left w:val="nil"/>
              <w:bottom w:val="nil"/>
              <w:right w:val="nil"/>
            </w:tcBorders>
            <w:shd w:val="clear" w:color="auto" w:fill="auto"/>
            <w:noWrap/>
            <w:vAlign w:val="bottom"/>
            <w:hideMark/>
          </w:tcPr>
          <w:p w14:paraId="67EC170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[0.77]</w:t>
            </w:r>
          </w:p>
        </w:tc>
        <w:tc>
          <w:tcPr>
            <w:tcW w:w="1106" w:type="dxa"/>
            <w:tcBorders>
              <w:top w:val="nil"/>
              <w:left w:val="nil"/>
              <w:bottom w:val="nil"/>
              <w:right w:val="nil"/>
            </w:tcBorders>
            <w:shd w:val="clear" w:color="auto" w:fill="auto"/>
            <w:noWrap/>
            <w:vAlign w:val="bottom"/>
            <w:hideMark/>
          </w:tcPr>
          <w:p w14:paraId="673B7EC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[1.96]</w:t>
            </w:r>
          </w:p>
        </w:tc>
        <w:tc>
          <w:tcPr>
            <w:tcW w:w="1293" w:type="dxa"/>
            <w:tcBorders>
              <w:top w:val="nil"/>
              <w:left w:val="nil"/>
              <w:bottom w:val="nil"/>
              <w:right w:val="nil"/>
            </w:tcBorders>
            <w:shd w:val="clear" w:color="auto" w:fill="auto"/>
            <w:noWrap/>
            <w:vAlign w:val="bottom"/>
            <w:hideMark/>
          </w:tcPr>
          <w:p w14:paraId="707C0E2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[1.34]</w:t>
            </w:r>
          </w:p>
        </w:tc>
        <w:tc>
          <w:tcPr>
            <w:tcW w:w="1100" w:type="dxa"/>
            <w:tcBorders>
              <w:top w:val="nil"/>
              <w:left w:val="nil"/>
              <w:bottom w:val="nil"/>
              <w:right w:val="nil"/>
            </w:tcBorders>
            <w:shd w:val="clear" w:color="auto" w:fill="auto"/>
            <w:noWrap/>
            <w:vAlign w:val="bottom"/>
            <w:hideMark/>
          </w:tcPr>
          <w:p w14:paraId="623706C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[-0.31]</w:t>
            </w:r>
          </w:p>
        </w:tc>
      </w:tr>
      <w:tr w:rsidR="002C49FE" w:rsidRPr="002C49FE" w14:paraId="4CF502C9" w14:textId="77777777" w:rsidTr="002C49FE">
        <w:trPr>
          <w:trHeight w:val="264"/>
        </w:trPr>
        <w:tc>
          <w:tcPr>
            <w:tcW w:w="2814" w:type="dxa"/>
            <w:tcBorders>
              <w:top w:val="nil"/>
              <w:left w:val="nil"/>
              <w:bottom w:val="nil"/>
              <w:right w:val="nil"/>
            </w:tcBorders>
            <w:shd w:val="clear" w:color="auto" w:fill="auto"/>
            <w:noWrap/>
            <w:vAlign w:val="bottom"/>
            <w:hideMark/>
          </w:tcPr>
          <w:p w14:paraId="766B4C6C"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Joint impact SCT&amp;FISP</w:t>
            </w:r>
          </w:p>
        </w:tc>
        <w:tc>
          <w:tcPr>
            <w:tcW w:w="1154" w:type="dxa"/>
            <w:tcBorders>
              <w:top w:val="nil"/>
              <w:left w:val="nil"/>
              <w:bottom w:val="nil"/>
              <w:right w:val="nil"/>
            </w:tcBorders>
            <w:shd w:val="clear" w:color="auto" w:fill="auto"/>
            <w:noWrap/>
            <w:vAlign w:val="bottom"/>
            <w:hideMark/>
          </w:tcPr>
          <w:p w14:paraId="0D5FB8D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0.244***</w:t>
            </w:r>
          </w:p>
        </w:tc>
        <w:tc>
          <w:tcPr>
            <w:tcW w:w="1293" w:type="dxa"/>
            <w:tcBorders>
              <w:top w:val="nil"/>
              <w:left w:val="nil"/>
              <w:bottom w:val="nil"/>
              <w:right w:val="nil"/>
            </w:tcBorders>
            <w:shd w:val="clear" w:color="auto" w:fill="auto"/>
            <w:noWrap/>
            <w:vAlign w:val="bottom"/>
            <w:hideMark/>
          </w:tcPr>
          <w:p w14:paraId="2C43798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0.230***</w:t>
            </w:r>
          </w:p>
        </w:tc>
        <w:tc>
          <w:tcPr>
            <w:tcW w:w="1203" w:type="dxa"/>
            <w:tcBorders>
              <w:top w:val="nil"/>
              <w:left w:val="nil"/>
              <w:bottom w:val="nil"/>
              <w:right w:val="nil"/>
            </w:tcBorders>
            <w:shd w:val="clear" w:color="auto" w:fill="auto"/>
            <w:noWrap/>
            <w:vAlign w:val="bottom"/>
            <w:hideMark/>
          </w:tcPr>
          <w:p w14:paraId="339942C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0.263**</w:t>
            </w:r>
          </w:p>
        </w:tc>
        <w:tc>
          <w:tcPr>
            <w:tcW w:w="1106" w:type="dxa"/>
            <w:tcBorders>
              <w:top w:val="nil"/>
              <w:left w:val="nil"/>
              <w:bottom w:val="nil"/>
              <w:right w:val="nil"/>
            </w:tcBorders>
            <w:shd w:val="clear" w:color="auto" w:fill="auto"/>
            <w:noWrap/>
            <w:vAlign w:val="bottom"/>
            <w:hideMark/>
          </w:tcPr>
          <w:p w14:paraId="19A46C6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1.677***</w:t>
            </w:r>
          </w:p>
        </w:tc>
        <w:tc>
          <w:tcPr>
            <w:tcW w:w="1293" w:type="dxa"/>
            <w:tcBorders>
              <w:top w:val="nil"/>
              <w:left w:val="nil"/>
              <w:bottom w:val="nil"/>
              <w:right w:val="nil"/>
            </w:tcBorders>
            <w:shd w:val="clear" w:color="auto" w:fill="auto"/>
            <w:noWrap/>
            <w:vAlign w:val="bottom"/>
            <w:hideMark/>
          </w:tcPr>
          <w:p w14:paraId="53DF21D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1.511***</w:t>
            </w:r>
          </w:p>
        </w:tc>
        <w:tc>
          <w:tcPr>
            <w:tcW w:w="1100" w:type="dxa"/>
            <w:tcBorders>
              <w:top w:val="nil"/>
              <w:left w:val="nil"/>
              <w:bottom w:val="nil"/>
              <w:right w:val="nil"/>
            </w:tcBorders>
            <w:shd w:val="clear" w:color="auto" w:fill="auto"/>
            <w:noWrap/>
            <w:vAlign w:val="bottom"/>
            <w:hideMark/>
          </w:tcPr>
          <w:p w14:paraId="3221924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1.828***</w:t>
            </w:r>
          </w:p>
        </w:tc>
      </w:tr>
      <w:tr w:rsidR="002C49FE" w:rsidRPr="002C49FE" w14:paraId="08D439C3" w14:textId="77777777" w:rsidTr="002C49FE">
        <w:trPr>
          <w:trHeight w:val="264"/>
        </w:trPr>
        <w:tc>
          <w:tcPr>
            <w:tcW w:w="2814" w:type="dxa"/>
            <w:tcBorders>
              <w:top w:val="nil"/>
              <w:left w:val="nil"/>
              <w:bottom w:val="nil"/>
              <w:right w:val="nil"/>
            </w:tcBorders>
            <w:shd w:val="clear" w:color="auto" w:fill="auto"/>
            <w:noWrap/>
            <w:vAlign w:val="bottom"/>
            <w:hideMark/>
          </w:tcPr>
          <w:p w14:paraId="6E78A8D1"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25F144E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[4.31]</w:t>
            </w:r>
          </w:p>
        </w:tc>
        <w:tc>
          <w:tcPr>
            <w:tcW w:w="1293" w:type="dxa"/>
            <w:tcBorders>
              <w:top w:val="nil"/>
              <w:left w:val="nil"/>
              <w:bottom w:val="nil"/>
              <w:right w:val="nil"/>
            </w:tcBorders>
            <w:shd w:val="clear" w:color="auto" w:fill="auto"/>
            <w:noWrap/>
            <w:vAlign w:val="bottom"/>
            <w:hideMark/>
          </w:tcPr>
          <w:p w14:paraId="33EDFA4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[4.54]</w:t>
            </w:r>
          </w:p>
        </w:tc>
        <w:tc>
          <w:tcPr>
            <w:tcW w:w="1203" w:type="dxa"/>
            <w:tcBorders>
              <w:top w:val="nil"/>
              <w:left w:val="nil"/>
              <w:bottom w:val="nil"/>
              <w:right w:val="nil"/>
            </w:tcBorders>
            <w:shd w:val="clear" w:color="auto" w:fill="auto"/>
            <w:noWrap/>
            <w:vAlign w:val="bottom"/>
            <w:hideMark/>
          </w:tcPr>
          <w:p w14:paraId="4BA69EB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[2.72]</w:t>
            </w:r>
          </w:p>
        </w:tc>
        <w:tc>
          <w:tcPr>
            <w:tcW w:w="1106" w:type="dxa"/>
            <w:tcBorders>
              <w:top w:val="nil"/>
              <w:left w:val="nil"/>
              <w:bottom w:val="nil"/>
              <w:right w:val="nil"/>
            </w:tcBorders>
            <w:shd w:val="clear" w:color="auto" w:fill="auto"/>
            <w:noWrap/>
            <w:vAlign w:val="bottom"/>
            <w:hideMark/>
          </w:tcPr>
          <w:p w14:paraId="52241CD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[3.90]</w:t>
            </w:r>
          </w:p>
        </w:tc>
        <w:tc>
          <w:tcPr>
            <w:tcW w:w="1293" w:type="dxa"/>
            <w:tcBorders>
              <w:top w:val="nil"/>
              <w:left w:val="nil"/>
              <w:bottom w:val="nil"/>
              <w:right w:val="nil"/>
            </w:tcBorders>
            <w:shd w:val="clear" w:color="auto" w:fill="auto"/>
            <w:noWrap/>
            <w:vAlign w:val="bottom"/>
            <w:hideMark/>
          </w:tcPr>
          <w:p w14:paraId="4E74153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[4.19]</w:t>
            </w:r>
          </w:p>
        </w:tc>
        <w:tc>
          <w:tcPr>
            <w:tcW w:w="1100" w:type="dxa"/>
            <w:tcBorders>
              <w:top w:val="nil"/>
              <w:left w:val="nil"/>
              <w:bottom w:val="nil"/>
              <w:right w:val="nil"/>
            </w:tcBorders>
            <w:shd w:val="clear" w:color="auto" w:fill="auto"/>
            <w:noWrap/>
            <w:vAlign w:val="bottom"/>
            <w:hideMark/>
          </w:tcPr>
          <w:p w14:paraId="565EAB08"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[3.03]</w:t>
            </w:r>
          </w:p>
        </w:tc>
      </w:tr>
      <w:tr w:rsidR="002C49FE" w:rsidRPr="002C49FE" w14:paraId="22A64BBE" w14:textId="77777777" w:rsidTr="002C49FE">
        <w:trPr>
          <w:trHeight w:val="264"/>
        </w:trPr>
        <w:tc>
          <w:tcPr>
            <w:tcW w:w="2814" w:type="dxa"/>
            <w:tcBorders>
              <w:top w:val="nil"/>
              <w:left w:val="nil"/>
              <w:bottom w:val="nil"/>
              <w:right w:val="nil"/>
            </w:tcBorders>
            <w:shd w:val="clear" w:color="auto" w:fill="auto"/>
            <w:noWrap/>
            <w:vAlign w:val="bottom"/>
            <w:hideMark/>
          </w:tcPr>
          <w:p w14:paraId="50B897E0"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Incremental impact of FISP on SCTP</w:t>
            </w:r>
          </w:p>
        </w:tc>
        <w:tc>
          <w:tcPr>
            <w:tcW w:w="1154" w:type="dxa"/>
            <w:tcBorders>
              <w:top w:val="nil"/>
              <w:left w:val="nil"/>
              <w:bottom w:val="nil"/>
              <w:right w:val="nil"/>
            </w:tcBorders>
            <w:shd w:val="clear" w:color="auto" w:fill="auto"/>
            <w:noWrap/>
            <w:vAlign w:val="bottom"/>
            <w:hideMark/>
          </w:tcPr>
          <w:p w14:paraId="54A7426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0.047**</w:t>
            </w:r>
          </w:p>
        </w:tc>
        <w:tc>
          <w:tcPr>
            <w:tcW w:w="1293" w:type="dxa"/>
            <w:tcBorders>
              <w:top w:val="nil"/>
              <w:left w:val="nil"/>
              <w:bottom w:val="nil"/>
              <w:right w:val="nil"/>
            </w:tcBorders>
            <w:shd w:val="clear" w:color="auto" w:fill="auto"/>
            <w:noWrap/>
            <w:vAlign w:val="bottom"/>
            <w:hideMark/>
          </w:tcPr>
          <w:p w14:paraId="2FAAE44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0.080*</w:t>
            </w:r>
          </w:p>
        </w:tc>
        <w:tc>
          <w:tcPr>
            <w:tcW w:w="1203" w:type="dxa"/>
            <w:tcBorders>
              <w:top w:val="nil"/>
              <w:left w:val="nil"/>
              <w:bottom w:val="nil"/>
              <w:right w:val="nil"/>
            </w:tcBorders>
            <w:shd w:val="clear" w:color="auto" w:fill="auto"/>
            <w:noWrap/>
            <w:vAlign w:val="bottom"/>
            <w:hideMark/>
          </w:tcPr>
          <w:p w14:paraId="4A0330A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0.027</w:t>
            </w:r>
          </w:p>
        </w:tc>
        <w:tc>
          <w:tcPr>
            <w:tcW w:w="1106" w:type="dxa"/>
            <w:tcBorders>
              <w:top w:val="nil"/>
              <w:left w:val="nil"/>
              <w:bottom w:val="nil"/>
              <w:right w:val="nil"/>
            </w:tcBorders>
            <w:shd w:val="clear" w:color="auto" w:fill="auto"/>
            <w:noWrap/>
            <w:vAlign w:val="bottom"/>
            <w:hideMark/>
          </w:tcPr>
          <w:p w14:paraId="776D985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0.746*</w:t>
            </w:r>
          </w:p>
        </w:tc>
        <w:tc>
          <w:tcPr>
            <w:tcW w:w="1293" w:type="dxa"/>
            <w:tcBorders>
              <w:top w:val="nil"/>
              <w:left w:val="nil"/>
              <w:bottom w:val="nil"/>
              <w:right w:val="nil"/>
            </w:tcBorders>
            <w:shd w:val="clear" w:color="auto" w:fill="auto"/>
            <w:noWrap/>
            <w:vAlign w:val="bottom"/>
            <w:hideMark/>
          </w:tcPr>
          <w:p w14:paraId="4279DAC8"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0.814**</w:t>
            </w:r>
          </w:p>
        </w:tc>
        <w:tc>
          <w:tcPr>
            <w:tcW w:w="1100" w:type="dxa"/>
            <w:tcBorders>
              <w:top w:val="nil"/>
              <w:left w:val="nil"/>
              <w:bottom w:val="nil"/>
              <w:right w:val="nil"/>
            </w:tcBorders>
            <w:shd w:val="clear" w:color="auto" w:fill="auto"/>
            <w:noWrap/>
            <w:vAlign w:val="bottom"/>
            <w:hideMark/>
          </w:tcPr>
          <w:p w14:paraId="57CB05B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0.463</w:t>
            </w:r>
          </w:p>
        </w:tc>
      </w:tr>
      <w:tr w:rsidR="002C49FE" w:rsidRPr="002C49FE" w14:paraId="2C5CB65F" w14:textId="77777777" w:rsidTr="002C49FE">
        <w:trPr>
          <w:trHeight w:val="264"/>
        </w:trPr>
        <w:tc>
          <w:tcPr>
            <w:tcW w:w="2814" w:type="dxa"/>
            <w:tcBorders>
              <w:top w:val="nil"/>
              <w:left w:val="nil"/>
              <w:bottom w:val="nil"/>
              <w:right w:val="nil"/>
            </w:tcBorders>
            <w:shd w:val="clear" w:color="auto" w:fill="auto"/>
            <w:noWrap/>
            <w:vAlign w:val="bottom"/>
            <w:hideMark/>
          </w:tcPr>
          <w:p w14:paraId="60B475D6"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06198D5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[2.32]</w:t>
            </w:r>
          </w:p>
        </w:tc>
        <w:tc>
          <w:tcPr>
            <w:tcW w:w="1293" w:type="dxa"/>
            <w:tcBorders>
              <w:top w:val="nil"/>
              <w:left w:val="nil"/>
              <w:bottom w:val="nil"/>
              <w:right w:val="nil"/>
            </w:tcBorders>
            <w:shd w:val="clear" w:color="auto" w:fill="auto"/>
            <w:noWrap/>
            <w:vAlign w:val="bottom"/>
            <w:hideMark/>
          </w:tcPr>
          <w:p w14:paraId="1D4F894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[1.81]</w:t>
            </w:r>
          </w:p>
        </w:tc>
        <w:tc>
          <w:tcPr>
            <w:tcW w:w="1203" w:type="dxa"/>
            <w:tcBorders>
              <w:top w:val="nil"/>
              <w:left w:val="nil"/>
              <w:bottom w:val="nil"/>
              <w:right w:val="nil"/>
            </w:tcBorders>
            <w:shd w:val="clear" w:color="auto" w:fill="auto"/>
            <w:noWrap/>
            <w:vAlign w:val="bottom"/>
            <w:hideMark/>
          </w:tcPr>
          <w:p w14:paraId="0F52911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[0.46]</w:t>
            </w:r>
          </w:p>
        </w:tc>
        <w:tc>
          <w:tcPr>
            <w:tcW w:w="1106" w:type="dxa"/>
            <w:tcBorders>
              <w:top w:val="nil"/>
              <w:left w:val="nil"/>
              <w:bottom w:val="nil"/>
              <w:right w:val="nil"/>
            </w:tcBorders>
            <w:shd w:val="clear" w:color="auto" w:fill="auto"/>
            <w:noWrap/>
            <w:vAlign w:val="bottom"/>
            <w:hideMark/>
          </w:tcPr>
          <w:p w14:paraId="6D94AB1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[1.90]</w:t>
            </w:r>
          </w:p>
        </w:tc>
        <w:tc>
          <w:tcPr>
            <w:tcW w:w="1293" w:type="dxa"/>
            <w:tcBorders>
              <w:top w:val="nil"/>
              <w:left w:val="nil"/>
              <w:bottom w:val="nil"/>
              <w:right w:val="nil"/>
            </w:tcBorders>
            <w:shd w:val="clear" w:color="auto" w:fill="auto"/>
            <w:noWrap/>
            <w:vAlign w:val="bottom"/>
            <w:hideMark/>
          </w:tcPr>
          <w:p w14:paraId="7B758B9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[2.68]</w:t>
            </w:r>
          </w:p>
        </w:tc>
        <w:tc>
          <w:tcPr>
            <w:tcW w:w="1100" w:type="dxa"/>
            <w:tcBorders>
              <w:top w:val="nil"/>
              <w:left w:val="nil"/>
              <w:bottom w:val="nil"/>
              <w:right w:val="nil"/>
            </w:tcBorders>
            <w:shd w:val="clear" w:color="auto" w:fill="auto"/>
            <w:noWrap/>
            <w:vAlign w:val="bottom"/>
            <w:hideMark/>
          </w:tcPr>
          <w:p w14:paraId="67791D0F"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[0.98]</w:t>
            </w:r>
          </w:p>
        </w:tc>
      </w:tr>
      <w:tr w:rsidR="002C49FE" w:rsidRPr="002C49FE" w14:paraId="16E28395" w14:textId="77777777" w:rsidTr="002C49FE">
        <w:trPr>
          <w:trHeight w:val="264"/>
        </w:trPr>
        <w:tc>
          <w:tcPr>
            <w:tcW w:w="2814" w:type="dxa"/>
            <w:tcBorders>
              <w:top w:val="nil"/>
              <w:left w:val="nil"/>
              <w:bottom w:val="nil"/>
              <w:right w:val="nil"/>
            </w:tcBorders>
            <w:shd w:val="clear" w:color="auto" w:fill="auto"/>
            <w:noWrap/>
            <w:vAlign w:val="bottom"/>
            <w:hideMark/>
          </w:tcPr>
          <w:p w14:paraId="7BCD1FE4"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Incremental impact of SCTP on FISP</w:t>
            </w:r>
          </w:p>
        </w:tc>
        <w:tc>
          <w:tcPr>
            <w:tcW w:w="1154" w:type="dxa"/>
            <w:tcBorders>
              <w:top w:val="nil"/>
              <w:left w:val="nil"/>
              <w:bottom w:val="nil"/>
              <w:right w:val="nil"/>
            </w:tcBorders>
            <w:shd w:val="clear" w:color="auto" w:fill="auto"/>
            <w:vAlign w:val="bottom"/>
            <w:hideMark/>
          </w:tcPr>
          <w:p w14:paraId="074D75A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0.141**</w:t>
            </w:r>
          </w:p>
        </w:tc>
        <w:tc>
          <w:tcPr>
            <w:tcW w:w="1293" w:type="dxa"/>
            <w:tcBorders>
              <w:top w:val="nil"/>
              <w:left w:val="nil"/>
              <w:bottom w:val="nil"/>
              <w:right w:val="nil"/>
            </w:tcBorders>
            <w:shd w:val="clear" w:color="auto" w:fill="auto"/>
            <w:noWrap/>
            <w:vAlign w:val="bottom"/>
            <w:hideMark/>
          </w:tcPr>
          <w:p w14:paraId="41A82D7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0.095</w:t>
            </w:r>
          </w:p>
        </w:tc>
        <w:tc>
          <w:tcPr>
            <w:tcW w:w="1203" w:type="dxa"/>
            <w:tcBorders>
              <w:top w:val="nil"/>
              <w:left w:val="nil"/>
              <w:bottom w:val="nil"/>
              <w:right w:val="nil"/>
            </w:tcBorders>
            <w:shd w:val="clear" w:color="auto" w:fill="auto"/>
            <w:noWrap/>
            <w:vAlign w:val="bottom"/>
            <w:hideMark/>
          </w:tcPr>
          <w:p w14:paraId="6BE4E9DF"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0.234**</w:t>
            </w:r>
          </w:p>
        </w:tc>
        <w:tc>
          <w:tcPr>
            <w:tcW w:w="1106" w:type="dxa"/>
            <w:tcBorders>
              <w:top w:val="nil"/>
              <w:left w:val="nil"/>
              <w:bottom w:val="nil"/>
              <w:right w:val="nil"/>
            </w:tcBorders>
            <w:shd w:val="clear" w:color="auto" w:fill="auto"/>
            <w:noWrap/>
            <w:vAlign w:val="bottom"/>
            <w:hideMark/>
          </w:tcPr>
          <w:p w14:paraId="47ED005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 xml:space="preserve"> 1.400***</w:t>
            </w:r>
          </w:p>
        </w:tc>
        <w:tc>
          <w:tcPr>
            <w:tcW w:w="1293" w:type="dxa"/>
            <w:tcBorders>
              <w:top w:val="nil"/>
              <w:left w:val="nil"/>
              <w:bottom w:val="nil"/>
              <w:right w:val="nil"/>
            </w:tcBorders>
            <w:shd w:val="clear" w:color="auto" w:fill="auto"/>
            <w:noWrap/>
            <w:vAlign w:val="bottom"/>
            <w:hideMark/>
          </w:tcPr>
          <w:p w14:paraId="6A327B2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1.104**</w:t>
            </w:r>
          </w:p>
        </w:tc>
        <w:tc>
          <w:tcPr>
            <w:tcW w:w="1100" w:type="dxa"/>
            <w:tcBorders>
              <w:top w:val="nil"/>
              <w:left w:val="nil"/>
              <w:bottom w:val="nil"/>
              <w:right w:val="nil"/>
            </w:tcBorders>
            <w:shd w:val="clear" w:color="auto" w:fill="auto"/>
            <w:noWrap/>
            <w:vAlign w:val="bottom"/>
            <w:hideMark/>
          </w:tcPr>
          <w:p w14:paraId="2DAB121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1.894**</w:t>
            </w:r>
          </w:p>
        </w:tc>
      </w:tr>
      <w:tr w:rsidR="002C49FE" w:rsidRPr="002C49FE" w14:paraId="1F302240" w14:textId="77777777" w:rsidTr="002C49FE">
        <w:trPr>
          <w:trHeight w:val="264"/>
        </w:trPr>
        <w:tc>
          <w:tcPr>
            <w:tcW w:w="2814" w:type="dxa"/>
            <w:tcBorders>
              <w:top w:val="nil"/>
              <w:left w:val="nil"/>
              <w:bottom w:val="nil"/>
              <w:right w:val="nil"/>
            </w:tcBorders>
            <w:shd w:val="clear" w:color="auto" w:fill="auto"/>
            <w:noWrap/>
            <w:vAlign w:val="bottom"/>
            <w:hideMark/>
          </w:tcPr>
          <w:p w14:paraId="0ADEA294"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vAlign w:val="bottom"/>
            <w:hideMark/>
          </w:tcPr>
          <w:p w14:paraId="1A0FCB2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[2.56]</w:t>
            </w:r>
          </w:p>
        </w:tc>
        <w:tc>
          <w:tcPr>
            <w:tcW w:w="1293" w:type="dxa"/>
            <w:tcBorders>
              <w:top w:val="nil"/>
              <w:left w:val="nil"/>
              <w:bottom w:val="nil"/>
              <w:right w:val="nil"/>
            </w:tcBorders>
            <w:shd w:val="clear" w:color="auto" w:fill="auto"/>
            <w:noWrap/>
            <w:vAlign w:val="bottom"/>
            <w:hideMark/>
          </w:tcPr>
          <w:p w14:paraId="6AF06FC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[1.43]</w:t>
            </w:r>
          </w:p>
        </w:tc>
        <w:tc>
          <w:tcPr>
            <w:tcW w:w="1203" w:type="dxa"/>
            <w:tcBorders>
              <w:top w:val="nil"/>
              <w:left w:val="nil"/>
              <w:bottom w:val="nil"/>
              <w:right w:val="nil"/>
            </w:tcBorders>
            <w:shd w:val="clear" w:color="auto" w:fill="auto"/>
            <w:noWrap/>
            <w:vAlign w:val="bottom"/>
            <w:hideMark/>
          </w:tcPr>
          <w:p w14:paraId="24FD076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[2.13]</w:t>
            </w:r>
          </w:p>
        </w:tc>
        <w:tc>
          <w:tcPr>
            <w:tcW w:w="1106" w:type="dxa"/>
            <w:tcBorders>
              <w:top w:val="nil"/>
              <w:left w:val="nil"/>
              <w:bottom w:val="nil"/>
              <w:right w:val="nil"/>
            </w:tcBorders>
            <w:shd w:val="clear" w:color="auto" w:fill="auto"/>
            <w:noWrap/>
            <w:vAlign w:val="bottom"/>
            <w:hideMark/>
          </w:tcPr>
          <w:p w14:paraId="1A10BEE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[3.29]</w:t>
            </w:r>
          </w:p>
        </w:tc>
        <w:tc>
          <w:tcPr>
            <w:tcW w:w="1293" w:type="dxa"/>
            <w:tcBorders>
              <w:top w:val="nil"/>
              <w:left w:val="nil"/>
              <w:bottom w:val="nil"/>
              <w:right w:val="nil"/>
            </w:tcBorders>
            <w:shd w:val="clear" w:color="auto" w:fill="auto"/>
            <w:noWrap/>
            <w:vAlign w:val="bottom"/>
            <w:hideMark/>
          </w:tcPr>
          <w:p w14:paraId="0F77586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[2.39]</w:t>
            </w:r>
          </w:p>
        </w:tc>
        <w:tc>
          <w:tcPr>
            <w:tcW w:w="1100" w:type="dxa"/>
            <w:tcBorders>
              <w:top w:val="nil"/>
              <w:left w:val="nil"/>
              <w:bottom w:val="nil"/>
              <w:right w:val="nil"/>
            </w:tcBorders>
            <w:shd w:val="clear" w:color="auto" w:fill="auto"/>
            <w:noWrap/>
            <w:vAlign w:val="bottom"/>
            <w:hideMark/>
          </w:tcPr>
          <w:p w14:paraId="7087A77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[2.85]</w:t>
            </w:r>
          </w:p>
        </w:tc>
      </w:tr>
      <w:tr w:rsidR="002C49FE" w:rsidRPr="002C49FE" w14:paraId="057B3436" w14:textId="77777777" w:rsidTr="002C49FE">
        <w:trPr>
          <w:trHeight w:val="264"/>
        </w:trPr>
        <w:tc>
          <w:tcPr>
            <w:tcW w:w="2814" w:type="dxa"/>
            <w:tcBorders>
              <w:top w:val="nil"/>
              <w:left w:val="nil"/>
              <w:bottom w:val="nil"/>
              <w:right w:val="nil"/>
            </w:tcBorders>
            <w:shd w:val="clear" w:color="auto" w:fill="auto"/>
            <w:noWrap/>
            <w:vAlign w:val="bottom"/>
            <w:hideMark/>
          </w:tcPr>
          <w:p w14:paraId="149EB6B6"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Complementarity</w:t>
            </w:r>
          </w:p>
        </w:tc>
        <w:tc>
          <w:tcPr>
            <w:tcW w:w="1154" w:type="dxa"/>
            <w:tcBorders>
              <w:top w:val="nil"/>
              <w:left w:val="nil"/>
              <w:bottom w:val="nil"/>
              <w:right w:val="nil"/>
            </w:tcBorders>
            <w:shd w:val="clear" w:color="auto" w:fill="auto"/>
            <w:noWrap/>
            <w:vAlign w:val="bottom"/>
            <w:hideMark/>
          </w:tcPr>
          <w:p w14:paraId="27D4263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-0.055</w:t>
            </w:r>
          </w:p>
        </w:tc>
        <w:tc>
          <w:tcPr>
            <w:tcW w:w="1293" w:type="dxa"/>
            <w:tcBorders>
              <w:top w:val="nil"/>
              <w:left w:val="nil"/>
              <w:bottom w:val="nil"/>
              <w:right w:val="nil"/>
            </w:tcBorders>
            <w:shd w:val="clear" w:color="auto" w:fill="auto"/>
            <w:noWrap/>
            <w:vAlign w:val="bottom"/>
            <w:hideMark/>
          </w:tcPr>
          <w:p w14:paraId="10CA7AA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-0.054</w:t>
            </w:r>
          </w:p>
        </w:tc>
        <w:tc>
          <w:tcPr>
            <w:tcW w:w="1203" w:type="dxa"/>
            <w:tcBorders>
              <w:top w:val="nil"/>
              <w:left w:val="nil"/>
              <w:bottom w:val="nil"/>
              <w:right w:val="nil"/>
            </w:tcBorders>
            <w:shd w:val="clear" w:color="auto" w:fill="auto"/>
            <w:noWrap/>
            <w:vAlign w:val="bottom"/>
            <w:hideMark/>
          </w:tcPr>
          <w:p w14:paraId="42D0F3E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-0.002</w:t>
            </w:r>
          </w:p>
        </w:tc>
        <w:tc>
          <w:tcPr>
            <w:tcW w:w="1106" w:type="dxa"/>
            <w:tcBorders>
              <w:top w:val="nil"/>
              <w:left w:val="nil"/>
              <w:bottom w:val="nil"/>
              <w:right w:val="nil"/>
            </w:tcBorders>
            <w:shd w:val="clear" w:color="auto" w:fill="auto"/>
            <w:noWrap/>
            <w:vAlign w:val="bottom"/>
            <w:hideMark/>
          </w:tcPr>
          <w:p w14:paraId="6529891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0.469</w:t>
            </w:r>
          </w:p>
        </w:tc>
        <w:tc>
          <w:tcPr>
            <w:tcW w:w="1293" w:type="dxa"/>
            <w:tcBorders>
              <w:top w:val="nil"/>
              <w:left w:val="nil"/>
              <w:bottom w:val="nil"/>
              <w:right w:val="nil"/>
            </w:tcBorders>
            <w:shd w:val="clear" w:color="auto" w:fill="auto"/>
            <w:noWrap/>
            <w:vAlign w:val="bottom"/>
            <w:hideMark/>
          </w:tcPr>
          <w:p w14:paraId="057DC6C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0.406</w:t>
            </w:r>
          </w:p>
        </w:tc>
        <w:tc>
          <w:tcPr>
            <w:tcW w:w="1100" w:type="dxa"/>
            <w:tcBorders>
              <w:top w:val="nil"/>
              <w:left w:val="nil"/>
              <w:bottom w:val="nil"/>
              <w:right w:val="nil"/>
            </w:tcBorders>
            <w:shd w:val="clear" w:color="auto" w:fill="auto"/>
            <w:noWrap/>
            <w:vAlign w:val="bottom"/>
            <w:hideMark/>
          </w:tcPr>
          <w:p w14:paraId="453E637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0.529</w:t>
            </w:r>
          </w:p>
        </w:tc>
      </w:tr>
      <w:tr w:rsidR="002C49FE" w:rsidRPr="002C49FE" w14:paraId="4EF6FBF7" w14:textId="77777777" w:rsidTr="002C49FE">
        <w:trPr>
          <w:trHeight w:val="264"/>
        </w:trPr>
        <w:tc>
          <w:tcPr>
            <w:tcW w:w="2814" w:type="dxa"/>
            <w:tcBorders>
              <w:top w:val="nil"/>
              <w:left w:val="nil"/>
              <w:bottom w:val="nil"/>
              <w:right w:val="nil"/>
            </w:tcBorders>
            <w:shd w:val="clear" w:color="auto" w:fill="auto"/>
            <w:noWrap/>
            <w:vAlign w:val="bottom"/>
            <w:hideMark/>
          </w:tcPr>
          <w:p w14:paraId="628EBCE1"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18F0E59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[-1.35]</w:t>
            </w:r>
          </w:p>
        </w:tc>
        <w:tc>
          <w:tcPr>
            <w:tcW w:w="1293" w:type="dxa"/>
            <w:tcBorders>
              <w:top w:val="nil"/>
              <w:left w:val="nil"/>
              <w:bottom w:val="nil"/>
              <w:right w:val="nil"/>
            </w:tcBorders>
            <w:shd w:val="clear" w:color="auto" w:fill="auto"/>
            <w:noWrap/>
            <w:vAlign w:val="bottom"/>
            <w:hideMark/>
          </w:tcPr>
          <w:p w14:paraId="6CA4DA9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[-0.71]</w:t>
            </w:r>
          </w:p>
        </w:tc>
        <w:tc>
          <w:tcPr>
            <w:tcW w:w="1203" w:type="dxa"/>
            <w:tcBorders>
              <w:top w:val="nil"/>
              <w:left w:val="nil"/>
              <w:bottom w:val="nil"/>
              <w:right w:val="nil"/>
            </w:tcBorders>
            <w:shd w:val="clear" w:color="auto" w:fill="auto"/>
            <w:noWrap/>
            <w:vAlign w:val="bottom"/>
            <w:hideMark/>
          </w:tcPr>
          <w:p w14:paraId="0B630C6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[-0.03]</w:t>
            </w:r>
          </w:p>
        </w:tc>
        <w:tc>
          <w:tcPr>
            <w:tcW w:w="1106" w:type="dxa"/>
            <w:tcBorders>
              <w:top w:val="nil"/>
              <w:left w:val="nil"/>
              <w:bottom w:val="nil"/>
              <w:right w:val="nil"/>
            </w:tcBorders>
            <w:shd w:val="clear" w:color="auto" w:fill="auto"/>
            <w:noWrap/>
            <w:vAlign w:val="bottom"/>
            <w:hideMark/>
          </w:tcPr>
          <w:p w14:paraId="71DEB52F"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[1.20]</w:t>
            </w:r>
          </w:p>
        </w:tc>
        <w:tc>
          <w:tcPr>
            <w:tcW w:w="1293" w:type="dxa"/>
            <w:tcBorders>
              <w:top w:val="nil"/>
              <w:left w:val="nil"/>
              <w:bottom w:val="nil"/>
              <w:right w:val="nil"/>
            </w:tcBorders>
            <w:shd w:val="clear" w:color="auto" w:fill="auto"/>
            <w:noWrap/>
            <w:vAlign w:val="bottom"/>
            <w:hideMark/>
          </w:tcPr>
          <w:p w14:paraId="07D9C50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[1.06]</w:t>
            </w:r>
          </w:p>
        </w:tc>
        <w:tc>
          <w:tcPr>
            <w:tcW w:w="1100" w:type="dxa"/>
            <w:tcBorders>
              <w:top w:val="nil"/>
              <w:left w:val="nil"/>
              <w:bottom w:val="nil"/>
              <w:right w:val="nil"/>
            </w:tcBorders>
            <w:shd w:val="clear" w:color="auto" w:fill="auto"/>
            <w:noWrap/>
            <w:vAlign w:val="bottom"/>
            <w:hideMark/>
          </w:tcPr>
          <w:p w14:paraId="4867BE2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[1.08]</w:t>
            </w:r>
          </w:p>
        </w:tc>
      </w:tr>
      <w:tr w:rsidR="002C49FE" w:rsidRPr="002C49FE" w14:paraId="3ECE8690" w14:textId="77777777" w:rsidTr="002C49FE">
        <w:trPr>
          <w:trHeight w:val="264"/>
        </w:trPr>
        <w:tc>
          <w:tcPr>
            <w:tcW w:w="2814" w:type="dxa"/>
            <w:tcBorders>
              <w:top w:val="single" w:sz="4" w:space="0" w:color="auto"/>
              <w:left w:val="nil"/>
              <w:bottom w:val="single" w:sz="4" w:space="0" w:color="auto"/>
              <w:right w:val="nil"/>
            </w:tcBorders>
            <w:shd w:val="clear" w:color="auto" w:fill="auto"/>
            <w:noWrap/>
            <w:vAlign w:val="bottom"/>
            <w:hideMark/>
          </w:tcPr>
          <w:p w14:paraId="742D2119"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R2</w:t>
            </w:r>
          </w:p>
        </w:tc>
        <w:tc>
          <w:tcPr>
            <w:tcW w:w="1154" w:type="dxa"/>
            <w:tcBorders>
              <w:top w:val="single" w:sz="4" w:space="0" w:color="auto"/>
              <w:left w:val="nil"/>
              <w:bottom w:val="single" w:sz="4" w:space="0" w:color="auto"/>
              <w:right w:val="nil"/>
            </w:tcBorders>
            <w:shd w:val="clear" w:color="auto" w:fill="auto"/>
            <w:noWrap/>
            <w:vAlign w:val="bottom"/>
            <w:hideMark/>
          </w:tcPr>
          <w:p w14:paraId="025BAB48"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0.1052</w:t>
            </w:r>
          </w:p>
        </w:tc>
        <w:tc>
          <w:tcPr>
            <w:tcW w:w="1293" w:type="dxa"/>
            <w:tcBorders>
              <w:top w:val="single" w:sz="4" w:space="0" w:color="auto"/>
              <w:left w:val="nil"/>
              <w:bottom w:val="single" w:sz="4" w:space="0" w:color="auto"/>
              <w:right w:val="nil"/>
            </w:tcBorders>
            <w:shd w:val="clear" w:color="auto" w:fill="auto"/>
            <w:noWrap/>
            <w:vAlign w:val="bottom"/>
            <w:hideMark/>
          </w:tcPr>
          <w:p w14:paraId="11C68B8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0.1093</w:t>
            </w:r>
          </w:p>
        </w:tc>
        <w:tc>
          <w:tcPr>
            <w:tcW w:w="1203" w:type="dxa"/>
            <w:tcBorders>
              <w:top w:val="single" w:sz="4" w:space="0" w:color="auto"/>
              <w:left w:val="nil"/>
              <w:bottom w:val="single" w:sz="4" w:space="0" w:color="auto"/>
              <w:right w:val="nil"/>
            </w:tcBorders>
            <w:shd w:val="clear" w:color="auto" w:fill="auto"/>
            <w:noWrap/>
            <w:vAlign w:val="bottom"/>
            <w:hideMark/>
          </w:tcPr>
          <w:p w14:paraId="08E4620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0.1487</w:t>
            </w:r>
          </w:p>
        </w:tc>
        <w:tc>
          <w:tcPr>
            <w:tcW w:w="1106" w:type="dxa"/>
            <w:tcBorders>
              <w:top w:val="single" w:sz="4" w:space="0" w:color="auto"/>
              <w:left w:val="nil"/>
              <w:bottom w:val="single" w:sz="4" w:space="0" w:color="auto"/>
              <w:right w:val="nil"/>
            </w:tcBorders>
            <w:shd w:val="clear" w:color="auto" w:fill="auto"/>
            <w:noWrap/>
            <w:vAlign w:val="bottom"/>
            <w:hideMark/>
          </w:tcPr>
          <w:p w14:paraId="3C90EA0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0.0859</w:t>
            </w:r>
          </w:p>
        </w:tc>
        <w:tc>
          <w:tcPr>
            <w:tcW w:w="1293" w:type="dxa"/>
            <w:tcBorders>
              <w:top w:val="single" w:sz="4" w:space="0" w:color="auto"/>
              <w:left w:val="nil"/>
              <w:bottom w:val="single" w:sz="4" w:space="0" w:color="auto"/>
              <w:right w:val="nil"/>
            </w:tcBorders>
            <w:shd w:val="clear" w:color="auto" w:fill="auto"/>
            <w:noWrap/>
            <w:vAlign w:val="bottom"/>
            <w:hideMark/>
          </w:tcPr>
          <w:p w14:paraId="1E6DE4D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0.1062</w:t>
            </w:r>
          </w:p>
        </w:tc>
        <w:tc>
          <w:tcPr>
            <w:tcW w:w="1100" w:type="dxa"/>
            <w:tcBorders>
              <w:top w:val="single" w:sz="4" w:space="0" w:color="auto"/>
              <w:left w:val="nil"/>
              <w:bottom w:val="single" w:sz="4" w:space="0" w:color="auto"/>
              <w:right w:val="nil"/>
            </w:tcBorders>
            <w:shd w:val="clear" w:color="auto" w:fill="auto"/>
            <w:noWrap/>
            <w:vAlign w:val="bottom"/>
            <w:hideMark/>
          </w:tcPr>
          <w:p w14:paraId="78F0894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0.1396</w:t>
            </w:r>
          </w:p>
        </w:tc>
      </w:tr>
      <w:tr w:rsidR="002C49FE" w:rsidRPr="002C49FE" w14:paraId="0328F0C2" w14:textId="77777777" w:rsidTr="002C49FE">
        <w:trPr>
          <w:trHeight w:val="264"/>
        </w:trPr>
        <w:tc>
          <w:tcPr>
            <w:tcW w:w="2814" w:type="dxa"/>
            <w:tcBorders>
              <w:top w:val="nil"/>
              <w:left w:val="nil"/>
              <w:bottom w:val="nil"/>
              <w:right w:val="nil"/>
            </w:tcBorders>
            <w:shd w:val="clear" w:color="auto" w:fill="auto"/>
            <w:noWrap/>
            <w:vAlign w:val="bottom"/>
            <w:hideMark/>
          </w:tcPr>
          <w:p w14:paraId="140D1736" w14:textId="77777777" w:rsidR="002C49FE" w:rsidRPr="002C49FE" w:rsidRDefault="002C49FE" w:rsidP="002C49FE">
            <w:pPr>
              <w:spacing w:after="0" w:line="240" w:lineRule="auto"/>
              <w:ind w:left="0" w:right="0" w:firstLine="0"/>
              <w:jc w:val="left"/>
              <w:rPr>
                <w:rFonts w:eastAsia="Times New Roman" w:cs="Times New Roman"/>
                <w:b/>
                <w:bCs/>
                <w:sz w:val="18"/>
                <w:szCs w:val="18"/>
              </w:rPr>
            </w:pPr>
            <w:r w:rsidRPr="002C49FE">
              <w:rPr>
                <w:rFonts w:eastAsia="Times New Roman" w:cs="Times New Roman"/>
                <w:b/>
                <w:bCs/>
                <w:sz w:val="18"/>
                <w:szCs w:val="18"/>
              </w:rPr>
              <w:t xml:space="preserve">Goats and </w:t>
            </w:r>
            <w:proofErr w:type="spellStart"/>
            <w:r w:rsidRPr="002C49FE">
              <w:rPr>
                <w:rFonts w:eastAsia="Times New Roman" w:cs="Times New Roman"/>
                <w:b/>
                <w:bCs/>
                <w:sz w:val="18"/>
                <w:szCs w:val="18"/>
              </w:rPr>
              <w:t>sheeps</w:t>
            </w:r>
            <w:proofErr w:type="spellEnd"/>
          </w:p>
        </w:tc>
        <w:tc>
          <w:tcPr>
            <w:tcW w:w="1154" w:type="dxa"/>
            <w:tcBorders>
              <w:top w:val="nil"/>
              <w:left w:val="nil"/>
              <w:bottom w:val="nil"/>
              <w:right w:val="nil"/>
            </w:tcBorders>
            <w:shd w:val="clear" w:color="auto" w:fill="auto"/>
            <w:noWrap/>
            <w:vAlign w:val="bottom"/>
            <w:hideMark/>
          </w:tcPr>
          <w:p w14:paraId="55401E60" w14:textId="77777777" w:rsidR="002C49FE" w:rsidRPr="002C49FE" w:rsidRDefault="002C49FE" w:rsidP="002C49FE">
            <w:pPr>
              <w:spacing w:after="0" w:line="240" w:lineRule="auto"/>
              <w:ind w:left="0" w:right="0" w:firstLine="0"/>
              <w:jc w:val="left"/>
              <w:rPr>
                <w:rFonts w:eastAsia="Times New Roman" w:cs="Times New Roman"/>
                <w:b/>
                <w:bCs/>
                <w:sz w:val="18"/>
                <w:szCs w:val="18"/>
              </w:rPr>
            </w:pPr>
          </w:p>
        </w:tc>
        <w:tc>
          <w:tcPr>
            <w:tcW w:w="1293" w:type="dxa"/>
            <w:tcBorders>
              <w:top w:val="nil"/>
              <w:left w:val="nil"/>
              <w:bottom w:val="nil"/>
              <w:right w:val="nil"/>
            </w:tcBorders>
            <w:shd w:val="clear" w:color="auto" w:fill="auto"/>
            <w:noWrap/>
            <w:vAlign w:val="bottom"/>
            <w:hideMark/>
          </w:tcPr>
          <w:p w14:paraId="17DA25B7"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c>
          <w:tcPr>
            <w:tcW w:w="1203" w:type="dxa"/>
            <w:tcBorders>
              <w:top w:val="nil"/>
              <w:left w:val="nil"/>
              <w:bottom w:val="nil"/>
              <w:right w:val="nil"/>
            </w:tcBorders>
            <w:shd w:val="clear" w:color="auto" w:fill="auto"/>
            <w:noWrap/>
            <w:vAlign w:val="bottom"/>
            <w:hideMark/>
          </w:tcPr>
          <w:p w14:paraId="26E592FB"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c>
          <w:tcPr>
            <w:tcW w:w="1106" w:type="dxa"/>
            <w:tcBorders>
              <w:top w:val="nil"/>
              <w:left w:val="nil"/>
              <w:bottom w:val="nil"/>
              <w:right w:val="nil"/>
            </w:tcBorders>
            <w:shd w:val="clear" w:color="auto" w:fill="auto"/>
            <w:noWrap/>
            <w:vAlign w:val="bottom"/>
            <w:hideMark/>
          </w:tcPr>
          <w:p w14:paraId="5044752F"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c>
          <w:tcPr>
            <w:tcW w:w="1293" w:type="dxa"/>
            <w:tcBorders>
              <w:top w:val="nil"/>
              <w:left w:val="nil"/>
              <w:bottom w:val="nil"/>
              <w:right w:val="nil"/>
            </w:tcBorders>
            <w:shd w:val="clear" w:color="auto" w:fill="auto"/>
            <w:noWrap/>
            <w:vAlign w:val="bottom"/>
            <w:hideMark/>
          </w:tcPr>
          <w:p w14:paraId="6D506948"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c>
          <w:tcPr>
            <w:tcW w:w="1100" w:type="dxa"/>
            <w:tcBorders>
              <w:top w:val="nil"/>
              <w:left w:val="nil"/>
              <w:bottom w:val="nil"/>
              <w:right w:val="nil"/>
            </w:tcBorders>
            <w:shd w:val="clear" w:color="auto" w:fill="auto"/>
            <w:noWrap/>
            <w:vAlign w:val="bottom"/>
            <w:hideMark/>
          </w:tcPr>
          <w:p w14:paraId="40E3EDDC"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r>
      <w:tr w:rsidR="002C49FE" w:rsidRPr="002C49FE" w14:paraId="21F0D489" w14:textId="77777777" w:rsidTr="002C49FE">
        <w:trPr>
          <w:trHeight w:val="264"/>
        </w:trPr>
        <w:tc>
          <w:tcPr>
            <w:tcW w:w="2814" w:type="dxa"/>
            <w:tcBorders>
              <w:top w:val="nil"/>
              <w:left w:val="nil"/>
              <w:bottom w:val="nil"/>
              <w:right w:val="nil"/>
            </w:tcBorders>
            <w:shd w:val="clear" w:color="auto" w:fill="auto"/>
            <w:noWrap/>
            <w:vAlign w:val="bottom"/>
            <w:hideMark/>
          </w:tcPr>
          <w:p w14:paraId="54A9022A"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SCTP*d2014</w:t>
            </w:r>
          </w:p>
        </w:tc>
        <w:tc>
          <w:tcPr>
            <w:tcW w:w="1154" w:type="dxa"/>
            <w:tcBorders>
              <w:top w:val="nil"/>
              <w:left w:val="nil"/>
              <w:bottom w:val="nil"/>
              <w:right w:val="nil"/>
            </w:tcBorders>
            <w:shd w:val="clear" w:color="auto" w:fill="auto"/>
            <w:noWrap/>
            <w:vAlign w:val="bottom"/>
            <w:hideMark/>
          </w:tcPr>
          <w:p w14:paraId="72C4EE3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0.108***</w:t>
            </w:r>
          </w:p>
        </w:tc>
        <w:tc>
          <w:tcPr>
            <w:tcW w:w="1293" w:type="dxa"/>
            <w:tcBorders>
              <w:top w:val="nil"/>
              <w:left w:val="nil"/>
              <w:bottom w:val="nil"/>
              <w:right w:val="nil"/>
            </w:tcBorders>
            <w:shd w:val="clear" w:color="auto" w:fill="auto"/>
            <w:noWrap/>
            <w:vAlign w:val="bottom"/>
            <w:hideMark/>
          </w:tcPr>
          <w:p w14:paraId="07F450A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0.114***</w:t>
            </w:r>
          </w:p>
        </w:tc>
        <w:tc>
          <w:tcPr>
            <w:tcW w:w="1203" w:type="dxa"/>
            <w:tcBorders>
              <w:top w:val="nil"/>
              <w:left w:val="nil"/>
              <w:bottom w:val="nil"/>
              <w:right w:val="nil"/>
            </w:tcBorders>
            <w:shd w:val="clear" w:color="auto" w:fill="auto"/>
            <w:noWrap/>
            <w:vAlign w:val="bottom"/>
            <w:hideMark/>
          </w:tcPr>
          <w:p w14:paraId="42C632C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0.075*</w:t>
            </w:r>
          </w:p>
        </w:tc>
        <w:tc>
          <w:tcPr>
            <w:tcW w:w="1106" w:type="dxa"/>
            <w:tcBorders>
              <w:top w:val="nil"/>
              <w:left w:val="nil"/>
              <w:bottom w:val="nil"/>
              <w:right w:val="nil"/>
            </w:tcBorders>
            <w:shd w:val="clear" w:color="auto" w:fill="auto"/>
            <w:noWrap/>
            <w:vAlign w:val="bottom"/>
            <w:hideMark/>
          </w:tcPr>
          <w:p w14:paraId="4897445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0.145</w:t>
            </w:r>
          </w:p>
        </w:tc>
        <w:tc>
          <w:tcPr>
            <w:tcW w:w="1293" w:type="dxa"/>
            <w:tcBorders>
              <w:top w:val="nil"/>
              <w:left w:val="nil"/>
              <w:bottom w:val="nil"/>
              <w:right w:val="nil"/>
            </w:tcBorders>
            <w:shd w:val="clear" w:color="auto" w:fill="auto"/>
            <w:noWrap/>
            <w:vAlign w:val="bottom"/>
            <w:hideMark/>
          </w:tcPr>
          <w:p w14:paraId="6E2609C8"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0.263*</w:t>
            </w:r>
          </w:p>
        </w:tc>
        <w:tc>
          <w:tcPr>
            <w:tcW w:w="1100" w:type="dxa"/>
            <w:tcBorders>
              <w:top w:val="nil"/>
              <w:left w:val="nil"/>
              <w:bottom w:val="nil"/>
              <w:right w:val="nil"/>
            </w:tcBorders>
            <w:shd w:val="clear" w:color="auto" w:fill="auto"/>
            <w:noWrap/>
            <w:vAlign w:val="bottom"/>
            <w:hideMark/>
          </w:tcPr>
          <w:p w14:paraId="44523CB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0.03</w:t>
            </w:r>
          </w:p>
        </w:tc>
      </w:tr>
      <w:tr w:rsidR="002C49FE" w:rsidRPr="002C49FE" w14:paraId="4E942DF7" w14:textId="77777777" w:rsidTr="002C49FE">
        <w:trPr>
          <w:trHeight w:val="264"/>
        </w:trPr>
        <w:tc>
          <w:tcPr>
            <w:tcW w:w="2814" w:type="dxa"/>
            <w:tcBorders>
              <w:top w:val="nil"/>
              <w:left w:val="nil"/>
              <w:bottom w:val="nil"/>
              <w:right w:val="nil"/>
            </w:tcBorders>
            <w:shd w:val="clear" w:color="auto" w:fill="auto"/>
            <w:noWrap/>
            <w:vAlign w:val="bottom"/>
            <w:hideMark/>
          </w:tcPr>
          <w:p w14:paraId="2F165640"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06F79DD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[3.99]</w:t>
            </w:r>
          </w:p>
        </w:tc>
        <w:tc>
          <w:tcPr>
            <w:tcW w:w="1293" w:type="dxa"/>
            <w:tcBorders>
              <w:top w:val="nil"/>
              <w:left w:val="nil"/>
              <w:bottom w:val="nil"/>
              <w:right w:val="nil"/>
            </w:tcBorders>
            <w:shd w:val="clear" w:color="auto" w:fill="auto"/>
            <w:noWrap/>
            <w:vAlign w:val="bottom"/>
            <w:hideMark/>
          </w:tcPr>
          <w:p w14:paraId="646FB4C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[2.99]</w:t>
            </w:r>
          </w:p>
        </w:tc>
        <w:tc>
          <w:tcPr>
            <w:tcW w:w="1203" w:type="dxa"/>
            <w:tcBorders>
              <w:top w:val="nil"/>
              <w:left w:val="nil"/>
              <w:bottom w:val="nil"/>
              <w:right w:val="nil"/>
            </w:tcBorders>
            <w:shd w:val="clear" w:color="auto" w:fill="auto"/>
            <w:noWrap/>
            <w:vAlign w:val="bottom"/>
            <w:hideMark/>
          </w:tcPr>
          <w:p w14:paraId="2C76DE1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[1.91]</w:t>
            </w:r>
          </w:p>
        </w:tc>
        <w:tc>
          <w:tcPr>
            <w:tcW w:w="1106" w:type="dxa"/>
            <w:tcBorders>
              <w:top w:val="nil"/>
              <w:left w:val="nil"/>
              <w:bottom w:val="nil"/>
              <w:right w:val="nil"/>
            </w:tcBorders>
            <w:shd w:val="clear" w:color="auto" w:fill="auto"/>
            <w:noWrap/>
            <w:vAlign w:val="bottom"/>
            <w:hideMark/>
          </w:tcPr>
          <w:p w14:paraId="6732906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[1.36]</w:t>
            </w:r>
          </w:p>
        </w:tc>
        <w:tc>
          <w:tcPr>
            <w:tcW w:w="1293" w:type="dxa"/>
            <w:tcBorders>
              <w:top w:val="nil"/>
              <w:left w:val="nil"/>
              <w:bottom w:val="nil"/>
              <w:right w:val="nil"/>
            </w:tcBorders>
            <w:shd w:val="clear" w:color="auto" w:fill="auto"/>
            <w:noWrap/>
            <w:vAlign w:val="bottom"/>
            <w:hideMark/>
          </w:tcPr>
          <w:p w14:paraId="19DB029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[1.84]</w:t>
            </w:r>
          </w:p>
        </w:tc>
        <w:tc>
          <w:tcPr>
            <w:tcW w:w="1100" w:type="dxa"/>
            <w:tcBorders>
              <w:top w:val="nil"/>
              <w:left w:val="nil"/>
              <w:bottom w:val="nil"/>
              <w:right w:val="nil"/>
            </w:tcBorders>
            <w:shd w:val="clear" w:color="auto" w:fill="auto"/>
            <w:noWrap/>
            <w:vAlign w:val="bottom"/>
            <w:hideMark/>
          </w:tcPr>
          <w:p w14:paraId="01FFD4D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[0.35]</w:t>
            </w:r>
          </w:p>
        </w:tc>
      </w:tr>
      <w:tr w:rsidR="002C49FE" w:rsidRPr="002C49FE" w14:paraId="09DB12F7" w14:textId="77777777" w:rsidTr="002C49FE">
        <w:trPr>
          <w:trHeight w:val="264"/>
        </w:trPr>
        <w:tc>
          <w:tcPr>
            <w:tcW w:w="2814" w:type="dxa"/>
            <w:tcBorders>
              <w:top w:val="nil"/>
              <w:left w:val="nil"/>
              <w:bottom w:val="nil"/>
              <w:right w:val="nil"/>
            </w:tcBorders>
            <w:shd w:val="clear" w:color="auto" w:fill="auto"/>
            <w:noWrap/>
            <w:vAlign w:val="bottom"/>
            <w:hideMark/>
          </w:tcPr>
          <w:p w14:paraId="25B446FC"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FISP*d2014</w:t>
            </w:r>
          </w:p>
        </w:tc>
        <w:tc>
          <w:tcPr>
            <w:tcW w:w="1154" w:type="dxa"/>
            <w:tcBorders>
              <w:top w:val="nil"/>
              <w:left w:val="nil"/>
              <w:bottom w:val="nil"/>
              <w:right w:val="nil"/>
            </w:tcBorders>
            <w:shd w:val="clear" w:color="auto" w:fill="auto"/>
            <w:noWrap/>
            <w:vAlign w:val="bottom"/>
            <w:hideMark/>
          </w:tcPr>
          <w:p w14:paraId="1013EB6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0.062*</w:t>
            </w:r>
          </w:p>
        </w:tc>
        <w:tc>
          <w:tcPr>
            <w:tcW w:w="1293" w:type="dxa"/>
            <w:tcBorders>
              <w:top w:val="nil"/>
              <w:left w:val="nil"/>
              <w:bottom w:val="nil"/>
              <w:right w:val="nil"/>
            </w:tcBorders>
            <w:shd w:val="clear" w:color="auto" w:fill="auto"/>
            <w:noWrap/>
            <w:vAlign w:val="bottom"/>
            <w:hideMark/>
          </w:tcPr>
          <w:p w14:paraId="673A3DD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0.099</w:t>
            </w:r>
          </w:p>
        </w:tc>
        <w:tc>
          <w:tcPr>
            <w:tcW w:w="1203" w:type="dxa"/>
            <w:tcBorders>
              <w:top w:val="nil"/>
              <w:left w:val="nil"/>
              <w:bottom w:val="nil"/>
              <w:right w:val="nil"/>
            </w:tcBorders>
            <w:shd w:val="clear" w:color="auto" w:fill="auto"/>
            <w:noWrap/>
            <w:vAlign w:val="bottom"/>
            <w:hideMark/>
          </w:tcPr>
          <w:p w14:paraId="4063F54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0.025</w:t>
            </w:r>
          </w:p>
        </w:tc>
        <w:tc>
          <w:tcPr>
            <w:tcW w:w="1106" w:type="dxa"/>
            <w:tcBorders>
              <w:top w:val="nil"/>
              <w:left w:val="nil"/>
              <w:bottom w:val="nil"/>
              <w:right w:val="nil"/>
            </w:tcBorders>
            <w:shd w:val="clear" w:color="auto" w:fill="auto"/>
            <w:noWrap/>
            <w:vAlign w:val="bottom"/>
            <w:hideMark/>
          </w:tcPr>
          <w:p w14:paraId="55C605F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0.145</w:t>
            </w:r>
          </w:p>
        </w:tc>
        <w:tc>
          <w:tcPr>
            <w:tcW w:w="1293" w:type="dxa"/>
            <w:tcBorders>
              <w:top w:val="nil"/>
              <w:left w:val="nil"/>
              <w:bottom w:val="nil"/>
              <w:right w:val="nil"/>
            </w:tcBorders>
            <w:shd w:val="clear" w:color="auto" w:fill="auto"/>
            <w:noWrap/>
            <w:vAlign w:val="bottom"/>
            <w:hideMark/>
          </w:tcPr>
          <w:p w14:paraId="28DF34F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0.294</w:t>
            </w:r>
          </w:p>
        </w:tc>
        <w:tc>
          <w:tcPr>
            <w:tcW w:w="1100" w:type="dxa"/>
            <w:tcBorders>
              <w:top w:val="nil"/>
              <w:left w:val="nil"/>
              <w:bottom w:val="nil"/>
              <w:right w:val="nil"/>
            </w:tcBorders>
            <w:shd w:val="clear" w:color="auto" w:fill="auto"/>
            <w:noWrap/>
            <w:vAlign w:val="bottom"/>
            <w:hideMark/>
          </w:tcPr>
          <w:p w14:paraId="15FF9A9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0.021</w:t>
            </w:r>
          </w:p>
        </w:tc>
      </w:tr>
      <w:tr w:rsidR="002C49FE" w:rsidRPr="002C49FE" w14:paraId="713D31C0" w14:textId="77777777" w:rsidTr="002C49FE">
        <w:trPr>
          <w:trHeight w:val="264"/>
        </w:trPr>
        <w:tc>
          <w:tcPr>
            <w:tcW w:w="2814" w:type="dxa"/>
            <w:tcBorders>
              <w:top w:val="nil"/>
              <w:left w:val="nil"/>
              <w:bottom w:val="nil"/>
              <w:right w:val="nil"/>
            </w:tcBorders>
            <w:shd w:val="clear" w:color="auto" w:fill="auto"/>
            <w:noWrap/>
            <w:vAlign w:val="bottom"/>
            <w:hideMark/>
          </w:tcPr>
          <w:p w14:paraId="34733B5D"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43B92A0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[2.01]</w:t>
            </w:r>
          </w:p>
        </w:tc>
        <w:tc>
          <w:tcPr>
            <w:tcW w:w="1293" w:type="dxa"/>
            <w:tcBorders>
              <w:top w:val="nil"/>
              <w:left w:val="nil"/>
              <w:bottom w:val="nil"/>
              <w:right w:val="nil"/>
            </w:tcBorders>
            <w:shd w:val="clear" w:color="auto" w:fill="auto"/>
            <w:noWrap/>
            <w:vAlign w:val="bottom"/>
            <w:hideMark/>
          </w:tcPr>
          <w:p w14:paraId="318D9D0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[1.53]</w:t>
            </w:r>
          </w:p>
        </w:tc>
        <w:tc>
          <w:tcPr>
            <w:tcW w:w="1203" w:type="dxa"/>
            <w:tcBorders>
              <w:top w:val="nil"/>
              <w:left w:val="nil"/>
              <w:bottom w:val="nil"/>
              <w:right w:val="nil"/>
            </w:tcBorders>
            <w:shd w:val="clear" w:color="auto" w:fill="auto"/>
            <w:noWrap/>
            <w:vAlign w:val="bottom"/>
            <w:hideMark/>
          </w:tcPr>
          <w:p w14:paraId="20CD79D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[0.59]</w:t>
            </w:r>
          </w:p>
        </w:tc>
        <w:tc>
          <w:tcPr>
            <w:tcW w:w="1106" w:type="dxa"/>
            <w:tcBorders>
              <w:top w:val="nil"/>
              <w:left w:val="nil"/>
              <w:bottom w:val="nil"/>
              <w:right w:val="nil"/>
            </w:tcBorders>
            <w:shd w:val="clear" w:color="auto" w:fill="auto"/>
            <w:noWrap/>
            <w:vAlign w:val="bottom"/>
            <w:hideMark/>
          </w:tcPr>
          <w:p w14:paraId="05C73F3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[1.30]</w:t>
            </w:r>
          </w:p>
        </w:tc>
        <w:tc>
          <w:tcPr>
            <w:tcW w:w="1293" w:type="dxa"/>
            <w:tcBorders>
              <w:top w:val="nil"/>
              <w:left w:val="nil"/>
              <w:bottom w:val="nil"/>
              <w:right w:val="nil"/>
            </w:tcBorders>
            <w:shd w:val="clear" w:color="auto" w:fill="auto"/>
            <w:noWrap/>
            <w:vAlign w:val="bottom"/>
            <w:hideMark/>
          </w:tcPr>
          <w:p w14:paraId="47CFDC5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[1.46]</w:t>
            </w:r>
          </w:p>
        </w:tc>
        <w:tc>
          <w:tcPr>
            <w:tcW w:w="1100" w:type="dxa"/>
            <w:tcBorders>
              <w:top w:val="nil"/>
              <w:left w:val="nil"/>
              <w:bottom w:val="nil"/>
              <w:right w:val="nil"/>
            </w:tcBorders>
            <w:shd w:val="clear" w:color="auto" w:fill="auto"/>
            <w:noWrap/>
            <w:vAlign w:val="bottom"/>
            <w:hideMark/>
          </w:tcPr>
          <w:p w14:paraId="0C45EA6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[0.19]</w:t>
            </w:r>
          </w:p>
        </w:tc>
      </w:tr>
      <w:tr w:rsidR="002C49FE" w:rsidRPr="002C49FE" w14:paraId="50B262D9" w14:textId="77777777" w:rsidTr="002C49FE">
        <w:trPr>
          <w:trHeight w:val="264"/>
        </w:trPr>
        <w:tc>
          <w:tcPr>
            <w:tcW w:w="2814" w:type="dxa"/>
            <w:tcBorders>
              <w:top w:val="nil"/>
              <w:left w:val="nil"/>
              <w:bottom w:val="nil"/>
              <w:right w:val="nil"/>
            </w:tcBorders>
            <w:shd w:val="clear" w:color="auto" w:fill="auto"/>
            <w:noWrap/>
            <w:vAlign w:val="bottom"/>
            <w:hideMark/>
          </w:tcPr>
          <w:p w14:paraId="53AA7A86"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Joint impact SCT&amp;FISP</w:t>
            </w:r>
          </w:p>
        </w:tc>
        <w:tc>
          <w:tcPr>
            <w:tcW w:w="1154" w:type="dxa"/>
            <w:tcBorders>
              <w:top w:val="nil"/>
              <w:left w:val="nil"/>
              <w:bottom w:val="nil"/>
              <w:right w:val="nil"/>
            </w:tcBorders>
            <w:shd w:val="clear" w:color="auto" w:fill="auto"/>
            <w:noWrap/>
            <w:vAlign w:val="bottom"/>
            <w:hideMark/>
          </w:tcPr>
          <w:p w14:paraId="4E2B568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0.238***</w:t>
            </w:r>
          </w:p>
        </w:tc>
        <w:tc>
          <w:tcPr>
            <w:tcW w:w="1293" w:type="dxa"/>
            <w:tcBorders>
              <w:top w:val="nil"/>
              <w:left w:val="nil"/>
              <w:bottom w:val="nil"/>
              <w:right w:val="nil"/>
            </w:tcBorders>
            <w:shd w:val="clear" w:color="auto" w:fill="auto"/>
            <w:noWrap/>
            <w:vAlign w:val="bottom"/>
            <w:hideMark/>
          </w:tcPr>
          <w:p w14:paraId="6FA419F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0.185***</w:t>
            </w:r>
          </w:p>
        </w:tc>
        <w:tc>
          <w:tcPr>
            <w:tcW w:w="1203" w:type="dxa"/>
            <w:tcBorders>
              <w:top w:val="nil"/>
              <w:left w:val="nil"/>
              <w:bottom w:val="nil"/>
              <w:right w:val="nil"/>
            </w:tcBorders>
            <w:shd w:val="clear" w:color="auto" w:fill="auto"/>
            <w:noWrap/>
            <w:vAlign w:val="bottom"/>
            <w:hideMark/>
          </w:tcPr>
          <w:p w14:paraId="0585022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0.300***</w:t>
            </w:r>
          </w:p>
        </w:tc>
        <w:tc>
          <w:tcPr>
            <w:tcW w:w="1106" w:type="dxa"/>
            <w:tcBorders>
              <w:top w:val="nil"/>
              <w:left w:val="nil"/>
              <w:bottom w:val="nil"/>
              <w:right w:val="nil"/>
            </w:tcBorders>
            <w:shd w:val="clear" w:color="auto" w:fill="auto"/>
            <w:noWrap/>
            <w:vAlign w:val="bottom"/>
            <w:hideMark/>
          </w:tcPr>
          <w:p w14:paraId="5AB081E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0.694***</w:t>
            </w:r>
          </w:p>
        </w:tc>
        <w:tc>
          <w:tcPr>
            <w:tcW w:w="1293" w:type="dxa"/>
            <w:tcBorders>
              <w:top w:val="nil"/>
              <w:left w:val="nil"/>
              <w:bottom w:val="nil"/>
              <w:right w:val="nil"/>
            </w:tcBorders>
            <w:shd w:val="clear" w:color="auto" w:fill="auto"/>
            <w:noWrap/>
            <w:vAlign w:val="bottom"/>
            <w:hideMark/>
          </w:tcPr>
          <w:p w14:paraId="4073B4A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0.758***</w:t>
            </w:r>
          </w:p>
        </w:tc>
        <w:tc>
          <w:tcPr>
            <w:tcW w:w="1100" w:type="dxa"/>
            <w:tcBorders>
              <w:top w:val="nil"/>
              <w:left w:val="nil"/>
              <w:bottom w:val="nil"/>
              <w:right w:val="nil"/>
            </w:tcBorders>
            <w:shd w:val="clear" w:color="auto" w:fill="auto"/>
            <w:noWrap/>
            <w:vAlign w:val="bottom"/>
            <w:hideMark/>
          </w:tcPr>
          <w:p w14:paraId="31E59C8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0.452***</w:t>
            </w:r>
          </w:p>
        </w:tc>
      </w:tr>
      <w:tr w:rsidR="002C49FE" w:rsidRPr="002C49FE" w14:paraId="7E5C3647" w14:textId="77777777" w:rsidTr="002C49FE">
        <w:trPr>
          <w:trHeight w:val="264"/>
        </w:trPr>
        <w:tc>
          <w:tcPr>
            <w:tcW w:w="2814" w:type="dxa"/>
            <w:tcBorders>
              <w:top w:val="nil"/>
              <w:left w:val="nil"/>
              <w:bottom w:val="nil"/>
              <w:right w:val="nil"/>
            </w:tcBorders>
            <w:shd w:val="clear" w:color="auto" w:fill="auto"/>
            <w:noWrap/>
            <w:vAlign w:val="bottom"/>
            <w:hideMark/>
          </w:tcPr>
          <w:p w14:paraId="6686F213"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6201BB8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[5.79]</w:t>
            </w:r>
          </w:p>
        </w:tc>
        <w:tc>
          <w:tcPr>
            <w:tcW w:w="1293" w:type="dxa"/>
            <w:tcBorders>
              <w:top w:val="nil"/>
              <w:left w:val="nil"/>
              <w:bottom w:val="nil"/>
              <w:right w:val="nil"/>
            </w:tcBorders>
            <w:shd w:val="clear" w:color="auto" w:fill="auto"/>
            <w:noWrap/>
            <w:vAlign w:val="bottom"/>
            <w:hideMark/>
          </w:tcPr>
          <w:p w14:paraId="7784618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[3.75]</w:t>
            </w:r>
          </w:p>
        </w:tc>
        <w:tc>
          <w:tcPr>
            <w:tcW w:w="1203" w:type="dxa"/>
            <w:tcBorders>
              <w:top w:val="nil"/>
              <w:left w:val="nil"/>
              <w:bottom w:val="nil"/>
              <w:right w:val="nil"/>
            </w:tcBorders>
            <w:shd w:val="clear" w:color="auto" w:fill="auto"/>
            <w:noWrap/>
            <w:vAlign w:val="bottom"/>
            <w:hideMark/>
          </w:tcPr>
          <w:p w14:paraId="2C9EE51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[5.93]</w:t>
            </w:r>
          </w:p>
        </w:tc>
        <w:tc>
          <w:tcPr>
            <w:tcW w:w="1106" w:type="dxa"/>
            <w:tcBorders>
              <w:top w:val="nil"/>
              <w:left w:val="nil"/>
              <w:bottom w:val="nil"/>
              <w:right w:val="nil"/>
            </w:tcBorders>
            <w:shd w:val="clear" w:color="auto" w:fill="auto"/>
            <w:noWrap/>
            <w:vAlign w:val="bottom"/>
            <w:hideMark/>
          </w:tcPr>
          <w:p w14:paraId="66C87EA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[3.93]</w:t>
            </w:r>
          </w:p>
        </w:tc>
        <w:tc>
          <w:tcPr>
            <w:tcW w:w="1293" w:type="dxa"/>
            <w:tcBorders>
              <w:top w:val="nil"/>
              <w:left w:val="nil"/>
              <w:bottom w:val="nil"/>
              <w:right w:val="nil"/>
            </w:tcBorders>
            <w:shd w:val="clear" w:color="auto" w:fill="auto"/>
            <w:noWrap/>
            <w:vAlign w:val="bottom"/>
            <w:hideMark/>
          </w:tcPr>
          <w:p w14:paraId="34AF7C7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[2.99]</w:t>
            </w:r>
          </w:p>
        </w:tc>
        <w:tc>
          <w:tcPr>
            <w:tcW w:w="1100" w:type="dxa"/>
            <w:tcBorders>
              <w:top w:val="nil"/>
              <w:left w:val="nil"/>
              <w:bottom w:val="nil"/>
              <w:right w:val="nil"/>
            </w:tcBorders>
            <w:shd w:val="clear" w:color="auto" w:fill="auto"/>
            <w:noWrap/>
            <w:vAlign w:val="bottom"/>
            <w:hideMark/>
          </w:tcPr>
          <w:p w14:paraId="4B47037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[4.18]</w:t>
            </w:r>
          </w:p>
        </w:tc>
      </w:tr>
      <w:tr w:rsidR="002C49FE" w:rsidRPr="002C49FE" w14:paraId="127D8FBD" w14:textId="77777777" w:rsidTr="002C49FE">
        <w:trPr>
          <w:trHeight w:val="264"/>
        </w:trPr>
        <w:tc>
          <w:tcPr>
            <w:tcW w:w="2814" w:type="dxa"/>
            <w:tcBorders>
              <w:top w:val="nil"/>
              <w:left w:val="nil"/>
              <w:bottom w:val="nil"/>
              <w:right w:val="nil"/>
            </w:tcBorders>
            <w:shd w:val="clear" w:color="auto" w:fill="auto"/>
            <w:noWrap/>
            <w:vAlign w:val="bottom"/>
            <w:hideMark/>
          </w:tcPr>
          <w:p w14:paraId="329B4A63"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Incremental impact of FISP on SCTP</w:t>
            </w:r>
          </w:p>
        </w:tc>
        <w:tc>
          <w:tcPr>
            <w:tcW w:w="1154" w:type="dxa"/>
            <w:tcBorders>
              <w:top w:val="nil"/>
              <w:left w:val="nil"/>
              <w:bottom w:val="nil"/>
              <w:right w:val="nil"/>
            </w:tcBorders>
            <w:shd w:val="clear" w:color="auto" w:fill="auto"/>
            <w:noWrap/>
            <w:vAlign w:val="bottom"/>
            <w:hideMark/>
          </w:tcPr>
          <w:p w14:paraId="0A8196E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0.131***</w:t>
            </w:r>
          </w:p>
        </w:tc>
        <w:tc>
          <w:tcPr>
            <w:tcW w:w="1293" w:type="dxa"/>
            <w:tcBorders>
              <w:top w:val="nil"/>
              <w:left w:val="nil"/>
              <w:bottom w:val="nil"/>
              <w:right w:val="nil"/>
            </w:tcBorders>
            <w:shd w:val="clear" w:color="auto" w:fill="auto"/>
            <w:noWrap/>
            <w:vAlign w:val="bottom"/>
            <w:hideMark/>
          </w:tcPr>
          <w:p w14:paraId="2886D4B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0.071</w:t>
            </w:r>
          </w:p>
        </w:tc>
        <w:tc>
          <w:tcPr>
            <w:tcW w:w="1203" w:type="dxa"/>
            <w:tcBorders>
              <w:top w:val="nil"/>
              <w:left w:val="nil"/>
              <w:bottom w:val="nil"/>
              <w:right w:val="nil"/>
            </w:tcBorders>
            <w:shd w:val="clear" w:color="auto" w:fill="auto"/>
            <w:noWrap/>
            <w:vAlign w:val="bottom"/>
            <w:hideMark/>
          </w:tcPr>
          <w:p w14:paraId="579B3E2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0.226***</w:t>
            </w:r>
          </w:p>
        </w:tc>
        <w:tc>
          <w:tcPr>
            <w:tcW w:w="1106" w:type="dxa"/>
            <w:tcBorders>
              <w:top w:val="nil"/>
              <w:left w:val="nil"/>
              <w:bottom w:val="nil"/>
              <w:right w:val="nil"/>
            </w:tcBorders>
            <w:shd w:val="clear" w:color="auto" w:fill="auto"/>
            <w:noWrap/>
            <w:vAlign w:val="bottom"/>
            <w:hideMark/>
          </w:tcPr>
          <w:p w14:paraId="79AD526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0.549**</w:t>
            </w:r>
          </w:p>
        </w:tc>
        <w:tc>
          <w:tcPr>
            <w:tcW w:w="1293" w:type="dxa"/>
            <w:tcBorders>
              <w:top w:val="nil"/>
              <w:left w:val="nil"/>
              <w:bottom w:val="nil"/>
              <w:right w:val="nil"/>
            </w:tcBorders>
            <w:shd w:val="clear" w:color="auto" w:fill="auto"/>
            <w:noWrap/>
            <w:vAlign w:val="bottom"/>
            <w:hideMark/>
          </w:tcPr>
          <w:p w14:paraId="093F6EF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0.495**</w:t>
            </w:r>
          </w:p>
        </w:tc>
        <w:tc>
          <w:tcPr>
            <w:tcW w:w="1100" w:type="dxa"/>
            <w:tcBorders>
              <w:top w:val="nil"/>
              <w:left w:val="nil"/>
              <w:bottom w:val="nil"/>
              <w:right w:val="nil"/>
            </w:tcBorders>
            <w:shd w:val="clear" w:color="auto" w:fill="auto"/>
            <w:noWrap/>
            <w:vAlign w:val="bottom"/>
            <w:hideMark/>
          </w:tcPr>
          <w:p w14:paraId="6190FE6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0.422***</w:t>
            </w:r>
          </w:p>
        </w:tc>
      </w:tr>
      <w:tr w:rsidR="002C49FE" w:rsidRPr="002C49FE" w14:paraId="3BF80A45" w14:textId="77777777" w:rsidTr="002C49FE">
        <w:trPr>
          <w:trHeight w:val="264"/>
        </w:trPr>
        <w:tc>
          <w:tcPr>
            <w:tcW w:w="2814" w:type="dxa"/>
            <w:tcBorders>
              <w:top w:val="nil"/>
              <w:left w:val="nil"/>
              <w:bottom w:val="nil"/>
              <w:right w:val="nil"/>
            </w:tcBorders>
            <w:shd w:val="clear" w:color="auto" w:fill="auto"/>
            <w:noWrap/>
            <w:vAlign w:val="bottom"/>
            <w:hideMark/>
          </w:tcPr>
          <w:p w14:paraId="76000DF7"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7B24A16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[4.31]</w:t>
            </w:r>
          </w:p>
        </w:tc>
        <w:tc>
          <w:tcPr>
            <w:tcW w:w="1293" w:type="dxa"/>
            <w:tcBorders>
              <w:top w:val="nil"/>
              <w:left w:val="nil"/>
              <w:bottom w:val="nil"/>
              <w:right w:val="nil"/>
            </w:tcBorders>
            <w:shd w:val="clear" w:color="auto" w:fill="auto"/>
            <w:noWrap/>
            <w:vAlign w:val="bottom"/>
            <w:hideMark/>
          </w:tcPr>
          <w:p w14:paraId="4751FDF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[1.44]</w:t>
            </w:r>
          </w:p>
        </w:tc>
        <w:tc>
          <w:tcPr>
            <w:tcW w:w="1203" w:type="dxa"/>
            <w:tcBorders>
              <w:top w:val="nil"/>
              <w:left w:val="nil"/>
              <w:bottom w:val="nil"/>
              <w:right w:val="nil"/>
            </w:tcBorders>
            <w:shd w:val="clear" w:color="auto" w:fill="auto"/>
            <w:noWrap/>
            <w:vAlign w:val="bottom"/>
            <w:hideMark/>
          </w:tcPr>
          <w:p w14:paraId="2F8889B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[6.35]</w:t>
            </w:r>
          </w:p>
        </w:tc>
        <w:tc>
          <w:tcPr>
            <w:tcW w:w="1106" w:type="dxa"/>
            <w:tcBorders>
              <w:top w:val="nil"/>
              <w:left w:val="nil"/>
              <w:bottom w:val="nil"/>
              <w:right w:val="nil"/>
            </w:tcBorders>
            <w:shd w:val="clear" w:color="auto" w:fill="auto"/>
            <w:noWrap/>
            <w:vAlign w:val="bottom"/>
            <w:hideMark/>
          </w:tcPr>
          <w:p w14:paraId="241889B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[2.96]</w:t>
            </w:r>
          </w:p>
        </w:tc>
        <w:tc>
          <w:tcPr>
            <w:tcW w:w="1293" w:type="dxa"/>
            <w:tcBorders>
              <w:top w:val="nil"/>
              <w:left w:val="nil"/>
              <w:bottom w:val="nil"/>
              <w:right w:val="nil"/>
            </w:tcBorders>
            <w:shd w:val="clear" w:color="auto" w:fill="auto"/>
            <w:noWrap/>
            <w:vAlign w:val="bottom"/>
            <w:hideMark/>
          </w:tcPr>
          <w:p w14:paraId="5C68604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 xml:space="preserve"> [2.15]</w:t>
            </w:r>
          </w:p>
        </w:tc>
        <w:tc>
          <w:tcPr>
            <w:tcW w:w="1100" w:type="dxa"/>
            <w:tcBorders>
              <w:top w:val="nil"/>
              <w:left w:val="nil"/>
              <w:bottom w:val="nil"/>
              <w:right w:val="nil"/>
            </w:tcBorders>
            <w:shd w:val="clear" w:color="auto" w:fill="auto"/>
            <w:noWrap/>
            <w:vAlign w:val="bottom"/>
            <w:hideMark/>
          </w:tcPr>
          <w:p w14:paraId="2B42C7CF"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[4.87]</w:t>
            </w:r>
          </w:p>
        </w:tc>
      </w:tr>
      <w:tr w:rsidR="002C49FE" w:rsidRPr="002C49FE" w14:paraId="02330A70" w14:textId="77777777" w:rsidTr="002C49FE">
        <w:trPr>
          <w:trHeight w:val="264"/>
        </w:trPr>
        <w:tc>
          <w:tcPr>
            <w:tcW w:w="2814" w:type="dxa"/>
            <w:tcBorders>
              <w:top w:val="nil"/>
              <w:left w:val="nil"/>
              <w:bottom w:val="nil"/>
              <w:right w:val="nil"/>
            </w:tcBorders>
            <w:shd w:val="clear" w:color="auto" w:fill="auto"/>
            <w:noWrap/>
            <w:vAlign w:val="bottom"/>
            <w:hideMark/>
          </w:tcPr>
          <w:p w14:paraId="35AECA24"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Incremental impact of SCTP on FISP</w:t>
            </w:r>
          </w:p>
        </w:tc>
        <w:tc>
          <w:tcPr>
            <w:tcW w:w="1154" w:type="dxa"/>
            <w:tcBorders>
              <w:top w:val="nil"/>
              <w:left w:val="nil"/>
              <w:bottom w:val="nil"/>
              <w:right w:val="nil"/>
            </w:tcBorders>
            <w:shd w:val="clear" w:color="auto" w:fill="auto"/>
            <w:noWrap/>
            <w:vAlign w:val="bottom"/>
            <w:hideMark/>
          </w:tcPr>
          <w:p w14:paraId="0D8D8F1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0.176***</w:t>
            </w:r>
          </w:p>
        </w:tc>
        <w:tc>
          <w:tcPr>
            <w:tcW w:w="1293" w:type="dxa"/>
            <w:tcBorders>
              <w:top w:val="nil"/>
              <w:left w:val="nil"/>
              <w:bottom w:val="nil"/>
              <w:right w:val="nil"/>
            </w:tcBorders>
            <w:shd w:val="clear" w:color="auto" w:fill="auto"/>
            <w:noWrap/>
            <w:vAlign w:val="bottom"/>
            <w:hideMark/>
          </w:tcPr>
          <w:p w14:paraId="0AB707D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0.086</w:t>
            </w:r>
          </w:p>
        </w:tc>
        <w:tc>
          <w:tcPr>
            <w:tcW w:w="1203" w:type="dxa"/>
            <w:tcBorders>
              <w:top w:val="nil"/>
              <w:left w:val="nil"/>
              <w:bottom w:val="nil"/>
              <w:right w:val="nil"/>
            </w:tcBorders>
            <w:shd w:val="clear" w:color="auto" w:fill="auto"/>
            <w:noWrap/>
            <w:vAlign w:val="bottom"/>
            <w:hideMark/>
          </w:tcPr>
          <w:p w14:paraId="2AB3F26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0.276***</w:t>
            </w:r>
          </w:p>
        </w:tc>
        <w:tc>
          <w:tcPr>
            <w:tcW w:w="1106" w:type="dxa"/>
            <w:tcBorders>
              <w:top w:val="nil"/>
              <w:left w:val="nil"/>
              <w:bottom w:val="nil"/>
              <w:right w:val="nil"/>
            </w:tcBorders>
            <w:shd w:val="clear" w:color="auto" w:fill="auto"/>
            <w:noWrap/>
            <w:vAlign w:val="bottom"/>
            <w:hideMark/>
          </w:tcPr>
          <w:p w14:paraId="546767E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0.549**</w:t>
            </w:r>
          </w:p>
        </w:tc>
        <w:tc>
          <w:tcPr>
            <w:tcW w:w="1293" w:type="dxa"/>
            <w:tcBorders>
              <w:top w:val="nil"/>
              <w:left w:val="nil"/>
              <w:bottom w:val="nil"/>
              <w:right w:val="nil"/>
            </w:tcBorders>
            <w:shd w:val="clear" w:color="auto" w:fill="auto"/>
            <w:noWrap/>
            <w:vAlign w:val="bottom"/>
            <w:hideMark/>
          </w:tcPr>
          <w:p w14:paraId="1E0B01B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0.464*</w:t>
            </w:r>
          </w:p>
        </w:tc>
        <w:tc>
          <w:tcPr>
            <w:tcW w:w="1100" w:type="dxa"/>
            <w:tcBorders>
              <w:top w:val="nil"/>
              <w:left w:val="nil"/>
              <w:bottom w:val="nil"/>
              <w:right w:val="nil"/>
            </w:tcBorders>
            <w:shd w:val="clear" w:color="auto" w:fill="auto"/>
            <w:noWrap/>
            <w:vAlign w:val="bottom"/>
            <w:hideMark/>
          </w:tcPr>
          <w:p w14:paraId="274E4ED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0.431***</w:t>
            </w:r>
          </w:p>
        </w:tc>
      </w:tr>
      <w:tr w:rsidR="002C49FE" w:rsidRPr="002C49FE" w14:paraId="23D656A8" w14:textId="77777777" w:rsidTr="002C49FE">
        <w:trPr>
          <w:trHeight w:val="264"/>
        </w:trPr>
        <w:tc>
          <w:tcPr>
            <w:tcW w:w="2814" w:type="dxa"/>
            <w:tcBorders>
              <w:top w:val="nil"/>
              <w:left w:val="nil"/>
              <w:bottom w:val="nil"/>
              <w:right w:val="nil"/>
            </w:tcBorders>
            <w:shd w:val="clear" w:color="auto" w:fill="auto"/>
            <w:noWrap/>
            <w:vAlign w:val="bottom"/>
            <w:hideMark/>
          </w:tcPr>
          <w:p w14:paraId="7B2421FB"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34389C5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[3.70]</w:t>
            </w:r>
          </w:p>
        </w:tc>
        <w:tc>
          <w:tcPr>
            <w:tcW w:w="1293" w:type="dxa"/>
            <w:tcBorders>
              <w:top w:val="nil"/>
              <w:left w:val="nil"/>
              <w:bottom w:val="nil"/>
              <w:right w:val="nil"/>
            </w:tcBorders>
            <w:shd w:val="clear" w:color="auto" w:fill="auto"/>
            <w:noWrap/>
            <w:vAlign w:val="bottom"/>
            <w:hideMark/>
          </w:tcPr>
          <w:p w14:paraId="7AD26D4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[1.24]</w:t>
            </w:r>
          </w:p>
        </w:tc>
        <w:tc>
          <w:tcPr>
            <w:tcW w:w="1203" w:type="dxa"/>
            <w:tcBorders>
              <w:top w:val="nil"/>
              <w:left w:val="nil"/>
              <w:bottom w:val="nil"/>
              <w:right w:val="nil"/>
            </w:tcBorders>
            <w:shd w:val="clear" w:color="auto" w:fill="auto"/>
            <w:noWrap/>
            <w:vAlign w:val="bottom"/>
            <w:hideMark/>
          </w:tcPr>
          <w:p w14:paraId="75B7150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[4.48]</w:t>
            </w:r>
          </w:p>
        </w:tc>
        <w:tc>
          <w:tcPr>
            <w:tcW w:w="1106" w:type="dxa"/>
            <w:tcBorders>
              <w:top w:val="nil"/>
              <w:left w:val="nil"/>
              <w:bottom w:val="nil"/>
              <w:right w:val="nil"/>
            </w:tcBorders>
            <w:shd w:val="clear" w:color="auto" w:fill="auto"/>
            <w:noWrap/>
            <w:vAlign w:val="bottom"/>
            <w:hideMark/>
          </w:tcPr>
          <w:p w14:paraId="0BAFB96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[2.89]</w:t>
            </w:r>
          </w:p>
        </w:tc>
        <w:tc>
          <w:tcPr>
            <w:tcW w:w="1293" w:type="dxa"/>
            <w:tcBorders>
              <w:top w:val="nil"/>
              <w:left w:val="nil"/>
              <w:bottom w:val="nil"/>
              <w:right w:val="nil"/>
            </w:tcBorders>
            <w:shd w:val="clear" w:color="auto" w:fill="auto"/>
            <w:noWrap/>
            <w:vAlign w:val="bottom"/>
            <w:hideMark/>
          </w:tcPr>
          <w:p w14:paraId="6F67FC2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[1.73]</w:t>
            </w:r>
          </w:p>
        </w:tc>
        <w:tc>
          <w:tcPr>
            <w:tcW w:w="1100" w:type="dxa"/>
            <w:tcBorders>
              <w:top w:val="nil"/>
              <w:left w:val="nil"/>
              <w:bottom w:val="nil"/>
              <w:right w:val="nil"/>
            </w:tcBorders>
            <w:shd w:val="clear" w:color="auto" w:fill="auto"/>
            <w:noWrap/>
            <w:vAlign w:val="bottom"/>
            <w:hideMark/>
          </w:tcPr>
          <w:p w14:paraId="03425C2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[3.60]</w:t>
            </w:r>
          </w:p>
        </w:tc>
      </w:tr>
      <w:tr w:rsidR="002C49FE" w:rsidRPr="002C49FE" w14:paraId="59F06242" w14:textId="77777777" w:rsidTr="002C49FE">
        <w:trPr>
          <w:trHeight w:val="264"/>
        </w:trPr>
        <w:tc>
          <w:tcPr>
            <w:tcW w:w="2814" w:type="dxa"/>
            <w:tcBorders>
              <w:top w:val="nil"/>
              <w:left w:val="nil"/>
              <w:bottom w:val="nil"/>
              <w:right w:val="nil"/>
            </w:tcBorders>
            <w:shd w:val="clear" w:color="auto" w:fill="auto"/>
            <w:noWrap/>
            <w:vAlign w:val="bottom"/>
            <w:hideMark/>
          </w:tcPr>
          <w:p w14:paraId="70C722A1"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Complementarity</w:t>
            </w:r>
          </w:p>
        </w:tc>
        <w:tc>
          <w:tcPr>
            <w:tcW w:w="1154" w:type="dxa"/>
            <w:tcBorders>
              <w:top w:val="nil"/>
              <w:left w:val="nil"/>
              <w:bottom w:val="nil"/>
              <w:right w:val="nil"/>
            </w:tcBorders>
            <w:shd w:val="clear" w:color="auto" w:fill="auto"/>
            <w:noWrap/>
            <w:vAlign w:val="bottom"/>
            <w:hideMark/>
          </w:tcPr>
          <w:p w14:paraId="228862C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0.069*</w:t>
            </w:r>
          </w:p>
        </w:tc>
        <w:tc>
          <w:tcPr>
            <w:tcW w:w="1293" w:type="dxa"/>
            <w:tcBorders>
              <w:top w:val="nil"/>
              <w:left w:val="nil"/>
              <w:bottom w:val="nil"/>
              <w:right w:val="nil"/>
            </w:tcBorders>
            <w:shd w:val="clear" w:color="auto" w:fill="auto"/>
            <w:noWrap/>
            <w:vAlign w:val="bottom"/>
            <w:hideMark/>
          </w:tcPr>
          <w:p w14:paraId="6542B33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-0.028</w:t>
            </w:r>
          </w:p>
        </w:tc>
        <w:tc>
          <w:tcPr>
            <w:tcW w:w="1203" w:type="dxa"/>
            <w:tcBorders>
              <w:top w:val="nil"/>
              <w:left w:val="nil"/>
              <w:bottom w:val="nil"/>
              <w:right w:val="nil"/>
            </w:tcBorders>
            <w:shd w:val="clear" w:color="auto" w:fill="auto"/>
            <w:noWrap/>
            <w:vAlign w:val="bottom"/>
            <w:hideMark/>
          </w:tcPr>
          <w:p w14:paraId="4AE29BB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0.201***</w:t>
            </w:r>
          </w:p>
        </w:tc>
        <w:tc>
          <w:tcPr>
            <w:tcW w:w="1106" w:type="dxa"/>
            <w:tcBorders>
              <w:top w:val="nil"/>
              <w:left w:val="nil"/>
              <w:bottom w:val="nil"/>
              <w:right w:val="nil"/>
            </w:tcBorders>
            <w:shd w:val="clear" w:color="auto" w:fill="auto"/>
            <w:noWrap/>
            <w:vAlign w:val="bottom"/>
            <w:hideMark/>
          </w:tcPr>
          <w:p w14:paraId="727CF85F"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0.404*</w:t>
            </w:r>
          </w:p>
        </w:tc>
        <w:tc>
          <w:tcPr>
            <w:tcW w:w="1293" w:type="dxa"/>
            <w:tcBorders>
              <w:top w:val="nil"/>
              <w:left w:val="nil"/>
              <w:bottom w:val="nil"/>
              <w:right w:val="nil"/>
            </w:tcBorders>
            <w:shd w:val="clear" w:color="auto" w:fill="auto"/>
            <w:noWrap/>
            <w:vAlign w:val="bottom"/>
            <w:hideMark/>
          </w:tcPr>
          <w:p w14:paraId="3F51517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0.201</w:t>
            </w:r>
          </w:p>
        </w:tc>
        <w:tc>
          <w:tcPr>
            <w:tcW w:w="1100" w:type="dxa"/>
            <w:tcBorders>
              <w:top w:val="nil"/>
              <w:left w:val="nil"/>
              <w:bottom w:val="nil"/>
              <w:right w:val="nil"/>
            </w:tcBorders>
            <w:shd w:val="clear" w:color="auto" w:fill="auto"/>
            <w:noWrap/>
            <w:vAlign w:val="bottom"/>
            <w:hideMark/>
          </w:tcPr>
          <w:p w14:paraId="2DB027B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 .401**</w:t>
            </w:r>
          </w:p>
        </w:tc>
      </w:tr>
      <w:tr w:rsidR="002C49FE" w:rsidRPr="002C49FE" w14:paraId="1070CBA2" w14:textId="77777777" w:rsidTr="002C49FE">
        <w:trPr>
          <w:trHeight w:val="264"/>
        </w:trPr>
        <w:tc>
          <w:tcPr>
            <w:tcW w:w="2814" w:type="dxa"/>
            <w:tcBorders>
              <w:top w:val="nil"/>
              <w:left w:val="nil"/>
              <w:bottom w:val="nil"/>
              <w:right w:val="nil"/>
            </w:tcBorders>
            <w:shd w:val="clear" w:color="auto" w:fill="auto"/>
            <w:noWrap/>
            <w:vAlign w:val="bottom"/>
            <w:hideMark/>
          </w:tcPr>
          <w:p w14:paraId="75F66274"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082BEC3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[1.71]</w:t>
            </w:r>
          </w:p>
        </w:tc>
        <w:tc>
          <w:tcPr>
            <w:tcW w:w="1293" w:type="dxa"/>
            <w:tcBorders>
              <w:top w:val="nil"/>
              <w:left w:val="nil"/>
              <w:bottom w:val="nil"/>
              <w:right w:val="nil"/>
            </w:tcBorders>
            <w:shd w:val="clear" w:color="auto" w:fill="auto"/>
            <w:noWrap/>
            <w:vAlign w:val="bottom"/>
            <w:hideMark/>
          </w:tcPr>
          <w:p w14:paraId="1812897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[-0.34]</w:t>
            </w:r>
          </w:p>
        </w:tc>
        <w:tc>
          <w:tcPr>
            <w:tcW w:w="1203" w:type="dxa"/>
            <w:tcBorders>
              <w:top w:val="nil"/>
              <w:left w:val="nil"/>
              <w:bottom w:val="nil"/>
              <w:right w:val="nil"/>
            </w:tcBorders>
            <w:shd w:val="clear" w:color="auto" w:fill="auto"/>
            <w:noWrap/>
            <w:vAlign w:val="bottom"/>
            <w:hideMark/>
          </w:tcPr>
          <w:p w14:paraId="1A2FB77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[3.44]</w:t>
            </w:r>
          </w:p>
        </w:tc>
        <w:tc>
          <w:tcPr>
            <w:tcW w:w="1106" w:type="dxa"/>
            <w:tcBorders>
              <w:top w:val="nil"/>
              <w:left w:val="nil"/>
              <w:bottom w:val="nil"/>
              <w:right w:val="nil"/>
            </w:tcBorders>
            <w:shd w:val="clear" w:color="auto" w:fill="auto"/>
            <w:noWrap/>
            <w:vAlign w:val="bottom"/>
            <w:hideMark/>
          </w:tcPr>
          <w:p w14:paraId="339E8DB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[1.86]</w:t>
            </w:r>
          </w:p>
        </w:tc>
        <w:tc>
          <w:tcPr>
            <w:tcW w:w="1293" w:type="dxa"/>
            <w:tcBorders>
              <w:top w:val="nil"/>
              <w:left w:val="nil"/>
              <w:bottom w:val="nil"/>
              <w:right w:val="nil"/>
            </w:tcBorders>
            <w:shd w:val="clear" w:color="auto" w:fill="auto"/>
            <w:noWrap/>
            <w:vAlign w:val="bottom"/>
            <w:hideMark/>
          </w:tcPr>
          <w:p w14:paraId="64AFDA3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[0.68]</w:t>
            </w:r>
          </w:p>
        </w:tc>
        <w:tc>
          <w:tcPr>
            <w:tcW w:w="1100" w:type="dxa"/>
            <w:tcBorders>
              <w:top w:val="nil"/>
              <w:left w:val="nil"/>
              <w:bottom w:val="nil"/>
              <w:right w:val="nil"/>
            </w:tcBorders>
            <w:shd w:val="clear" w:color="auto" w:fill="auto"/>
            <w:noWrap/>
            <w:vAlign w:val="bottom"/>
            <w:hideMark/>
          </w:tcPr>
          <w:p w14:paraId="4953019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[2.91]</w:t>
            </w:r>
          </w:p>
        </w:tc>
      </w:tr>
      <w:tr w:rsidR="002C49FE" w:rsidRPr="002C49FE" w14:paraId="337615FF" w14:textId="77777777" w:rsidTr="002C49FE">
        <w:trPr>
          <w:trHeight w:val="264"/>
        </w:trPr>
        <w:tc>
          <w:tcPr>
            <w:tcW w:w="2814" w:type="dxa"/>
            <w:tcBorders>
              <w:top w:val="single" w:sz="4" w:space="0" w:color="auto"/>
              <w:left w:val="nil"/>
              <w:bottom w:val="single" w:sz="4" w:space="0" w:color="auto"/>
              <w:right w:val="nil"/>
            </w:tcBorders>
            <w:shd w:val="clear" w:color="auto" w:fill="auto"/>
            <w:noWrap/>
            <w:vAlign w:val="bottom"/>
            <w:hideMark/>
          </w:tcPr>
          <w:p w14:paraId="5240CE28"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R2</w:t>
            </w:r>
          </w:p>
        </w:tc>
        <w:tc>
          <w:tcPr>
            <w:tcW w:w="1154" w:type="dxa"/>
            <w:tcBorders>
              <w:top w:val="single" w:sz="4" w:space="0" w:color="auto"/>
              <w:left w:val="nil"/>
              <w:bottom w:val="single" w:sz="4" w:space="0" w:color="auto"/>
              <w:right w:val="nil"/>
            </w:tcBorders>
            <w:shd w:val="clear" w:color="auto" w:fill="auto"/>
            <w:noWrap/>
            <w:vAlign w:val="bottom"/>
            <w:hideMark/>
          </w:tcPr>
          <w:p w14:paraId="1B31B93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0.1287</w:t>
            </w:r>
          </w:p>
        </w:tc>
        <w:tc>
          <w:tcPr>
            <w:tcW w:w="1293" w:type="dxa"/>
            <w:tcBorders>
              <w:top w:val="single" w:sz="4" w:space="0" w:color="auto"/>
              <w:left w:val="nil"/>
              <w:bottom w:val="single" w:sz="4" w:space="0" w:color="auto"/>
              <w:right w:val="nil"/>
            </w:tcBorders>
            <w:shd w:val="clear" w:color="auto" w:fill="auto"/>
            <w:noWrap/>
            <w:vAlign w:val="bottom"/>
            <w:hideMark/>
          </w:tcPr>
          <w:p w14:paraId="5D9C116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0.1276</w:t>
            </w:r>
          </w:p>
        </w:tc>
        <w:tc>
          <w:tcPr>
            <w:tcW w:w="1203" w:type="dxa"/>
            <w:tcBorders>
              <w:top w:val="single" w:sz="4" w:space="0" w:color="auto"/>
              <w:left w:val="nil"/>
              <w:bottom w:val="single" w:sz="4" w:space="0" w:color="auto"/>
              <w:right w:val="nil"/>
            </w:tcBorders>
            <w:shd w:val="clear" w:color="auto" w:fill="auto"/>
            <w:noWrap/>
            <w:vAlign w:val="bottom"/>
            <w:hideMark/>
          </w:tcPr>
          <w:p w14:paraId="4755929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0.2256</w:t>
            </w:r>
          </w:p>
        </w:tc>
        <w:tc>
          <w:tcPr>
            <w:tcW w:w="1106" w:type="dxa"/>
            <w:tcBorders>
              <w:top w:val="single" w:sz="4" w:space="0" w:color="auto"/>
              <w:left w:val="nil"/>
              <w:bottom w:val="single" w:sz="4" w:space="0" w:color="auto"/>
              <w:right w:val="nil"/>
            </w:tcBorders>
            <w:shd w:val="clear" w:color="auto" w:fill="auto"/>
            <w:noWrap/>
            <w:vAlign w:val="bottom"/>
            <w:hideMark/>
          </w:tcPr>
          <w:p w14:paraId="38E648D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0.0829</w:t>
            </w:r>
          </w:p>
        </w:tc>
        <w:tc>
          <w:tcPr>
            <w:tcW w:w="1293" w:type="dxa"/>
            <w:tcBorders>
              <w:top w:val="single" w:sz="4" w:space="0" w:color="auto"/>
              <w:left w:val="nil"/>
              <w:bottom w:val="single" w:sz="4" w:space="0" w:color="auto"/>
              <w:right w:val="nil"/>
            </w:tcBorders>
            <w:shd w:val="clear" w:color="auto" w:fill="auto"/>
            <w:noWrap/>
            <w:vAlign w:val="bottom"/>
            <w:hideMark/>
          </w:tcPr>
          <w:p w14:paraId="7585DFC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0.1126</w:t>
            </w:r>
          </w:p>
        </w:tc>
        <w:tc>
          <w:tcPr>
            <w:tcW w:w="1100" w:type="dxa"/>
            <w:tcBorders>
              <w:top w:val="single" w:sz="4" w:space="0" w:color="auto"/>
              <w:left w:val="nil"/>
              <w:bottom w:val="single" w:sz="4" w:space="0" w:color="auto"/>
              <w:right w:val="nil"/>
            </w:tcBorders>
            <w:shd w:val="clear" w:color="auto" w:fill="auto"/>
            <w:noWrap/>
            <w:vAlign w:val="bottom"/>
            <w:hideMark/>
          </w:tcPr>
          <w:p w14:paraId="2BE60C6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0.1382</w:t>
            </w:r>
          </w:p>
        </w:tc>
      </w:tr>
      <w:tr w:rsidR="002C49FE" w:rsidRPr="002C49FE" w14:paraId="6338F55A" w14:textId="77777777" w:rsidTr="002C49FE">
        <w:trPr>
          <w:trHeight w:val="264"/>
        </w:trPr>
        <w:tc>
          <w:tcPr>
            <w:tcW w:w="2814" w:type="dxa"/>
            <w:tcBorders>
              <w:top w:val="nil"/>
              <w:left w:val="nil"/>
              <w:bottom w:val="nil"/>
              <w:right w:val="nil"/>
            </w:tcBorders>
            <w:shd w:val="clear" w:color="auto" w:fill="auto"/>
            <w:noWrap/>
            <w:vAlign w:val="bottom"/>
            <w:hideMark/>
          </w:tcPr>
          <w:p w14:paraId="54369DEB" w14:textId="77777777" w:rsidR="002C49FE" w:rsidRPr="002C49FE" w:rsidRDefault="002C49FE" w:rsidP="002C49FE">
            <w:pPr>
              <w:spacing w:after="0" w:line="240" w:lineRule="auto"/>
              <w:ind w:left="0" w:right="0" w:firstLine="0"/>
              <w:jc w:val="left"/>
              <w:rPr>
                <w:rFonts w:eastAsia="Times New Roman" w:cs="Times New Roman"/>
                <w:b/>
                <w:bCs/>
                <w:sz w:val="18"/>
                <w:szCs w:val="18"/>
              </w:rPr>
            </w:pPr>
            <w:r w:rsidRPr="002C49FE">
              <w:rPr>
                <w:rFonts w:eastAsia="Times New Roman" w:cs="Times New Roman"/>
                <w:b/>
                <w:bCs/>
                <w:sz w:val="18"/>
                <w:szCs w:val="18"/>
              </w:rPr>
              <w:t>Pigeons, doves or ducks</w:t>
            </w:r>
          </w:p>
        </w:tc>
        <w:tc>
          <w:tcPr>
            <w:tcW w:w="1154" w:type="dxa"/>
            <w:tcBorders>
              <w:top w:val="nil"/>
              <w:left w:val="nil"/>
              <w:bottom w:val="nil"/>
              <w:right w:val="nil"/>
            </w:tcBorders>
            <w:shd w:val="clear" w:color="auto" w:fill="auto"/>
            <w:noWrap/>
            <w:vAlign w:val="bottom"/>
            <w:hideMark/>
          </w:tcPr>
          <w:p w14:paraId="4E5528BF" w14:textId="77777777" w:rsidR="002C49FE" w:rsidRPr="002C49FE" w:rsidRDefault="002C49FE" w:rsidP="002C49FE">
            <w:pPr>
              <w:spacing w:after="0" w:line="240" w:lineRule="auto"/>
              <w:ind w:left="0" w:right="0" w:firstLine="0"/>
              <w:jc w:val="left"/>
              <w:rPr>
                <w:rFonts w:eastAsia="Times New Roman" w:cs="Times New Roman"/>
                <w:b/>
                <w:bCs/>
                <w:sz w:val="18"/>
                <w:szCs w:val="18"/>
              </w:rPr>
            </w:pPr>
          </w:p>
        </w:tc>
        <w:tc>
          <w:tcPr>
            <w:tcW w:w="1293" w:type="dxa"/>
            <w:tcBorders>
              <w:top w:val="nil"/>
              <w:left w:val="nil"/>
              <w:bottom w:val="nil"/>
              <w:right w:val="nil"/>
            </w:tcBorders>
            <w:shd w:val="clear" w:color="auto" w:fill="auto"/>
            <w:noWrap/>
            <w:vAlign w:val="bottom"/>
            <w:hideMark/>
          </w:tcPr>
          <w:p w14:paraId="34090233"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c>
          <w:tcPr>
            <w:tcW w:w="1203" w:type="dxa"/>
            <w:tcBorders>
              <w:top w:val="nil"/>
              <w:left w:val="nil"/>
              <w:bottom w:val="nil"/>
              <w:right w:val="nil"/>
            </w:tcBorders>
            <w:shd w:val="clear" w:color="auto" w:fill="auto"/>
            <w:noWrap/>
            <w:vAlign w:val="bottom"/>
            <w:hideMark/>
          </w:tcPr>
          <w:p w14:paraId="58A63E0F"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c>
          <w:tcPr>
            <w:tcW w:w="1106" w:type="dxa"/>
            <w:tcBorders>
              <w:top w:val="nil"/>
              <w:left w:val="nil"/>
              <w:bottom w:val="nil"/>
              <w:right w:val="nil"/>
            </w:tcBorders>
            <w:shd w:val="clear" w:color="auto" w:fill="auto"/>
            <w:noWrap/>
            <w:vAlign w:val="bottom"/>
            <w:hideMark/>
          </w:tcPr>
          <w:p w14:paraId="7CA7B5FD"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c>
          <w:tcPr>
            <w:tcW w:w="1293" w:type="dxa"/>
            <w:tcBorders>
              <w:top w:val="nil"/>
              <w:left w:val="nil"/>
              <w:bottom w:val="nil"/>
              <w:right w:val="nil"/>
            </w:tcBorders>
            <w:shd w:val="clear" w:color="auto" w:fill="auto"/>
            <w:noWrap/>
            <w:vAlign w:val="bottom"/>
            <w:hideMark/>
          </w:tcPr>
          <w:p w14:paraId="48FDA45E"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c>
          <w:tcPr>
            <w:tcW w:w="1100" w:type="dxa"/>
            <w:tcBorders>
              <w:top w:val="nil"/>
              <w:left w:val="nil"/>
              <w:bottom w:val="nil"/>
              <w:right w:val="nil"/>
            </w:tcBorders>
            <w:shd w:val="clear" w:color="auto" w:fill="auto"/>
            <w:noWrap/>
            <w:vAlign w:val="bottom"/>
            <w:hideMark/>
          </w:tcPr>
          <w:p w14:paraId="459794EC" w14:textId="77777777" w:rsidR="002C49FE" w:rsidRPr="002C49FE" w:rsidRDefault="002C49FE" w:rsidP="002C49FE">
            <w:pPr>
              <w:spacing w:after="0" w:line="240" w:lineRule="auto"/>
              <w:ind w:left="0" w:right="0" w:firstLine="0"/>
              <w:jc w:val="center"/>
              <w:rPr>
                <w:rFonts w:ascii="Times New Roman" w:eastAsia="Times New Roman" w:hAnsi="Times New Roman" w:cs="Times New Roman"/>
                <w:color w:val="auto"/>
                <w:sz w:val="18"/>
                <w:szCs w:val="18"/>
              </w:rPr>
            </w:pPr>
          </w:p>
        </w:tc>
      </w:tr>
      <w:tr w:rsidR="002C49FE" w:rsidRPr="002C49FE" w14:paraId="3467EC8C" w14:textId="77777777" w:rsidTr="002C49FE">
        <w:trPr>
          <w:trHeight w:val="264"/>
        </w:trPr>
        <w:tc>
          <w:tcPr>
            <w:tcW w:w="2814" w:type="dxa"/>
            <w:tcBorders>
              <w:top w:val="nil"/>
              <w:left w:val="nil"/>
              <w:bottom w:val="nil"/>
              <w:right w:val="nil"/>
            </w:tcBorders>
            <w:shd w:val="clear" w:color="auto" w:fill="auto"/>
            <w:noWrap/>
            <w:vAlign w:val="bottom"/>
            <w:hideMark/>
          </w:tcPr>
          <w:p w14:paraId="1B2972D0"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SCTP*d2014</w:t>
            </w:r>
          </w:p>
        </w:tc>
        <w:tc>
          <w:tcPr>
            <w:tcW w:w="1154" w:type="dxa"/>
            <w:tcBorders>
              <w:top w:val="nil"/>
              <w:left w:val="nil"/>
              <w:bottom w:val="nil"/>
              <w:right w:val="nil"/>
            </w:tcBorders>
            <w:shd w:val="clear" w:color="auto" w:fill="auto"/>
            <w:noWrap/>
            <w:vAlign w:val="bottom"/>
            <w:hideMark/>
          </w:tcPr>
          <w:p w14:paraId="2026455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0.007</w:t>
            </w:r>
          </w:p>
        </w:tc>
        <w:tc>
          <w:tcPr>
            <w:tcW w:w="1293" w:type="dxa"/>
            <w:tcBorders>
              <w:top w:val="nil"/>
              <w:left w:val="nil"/>
              <w:bottom w:val="nil"/>
              <w:right w:val="nil"/>
            </w:tcBorders>
            <w:shd w:val="clear" w:color="auto" w:fill="auto"/>
            <w:noWrap/>
            <w:vAlign w:val="bottom"/>
            <w:hideMark/>
          </w:tcPr>
          <w:p w14:paraId="773FFCA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0.006</w:t>
            </w:r>
          </w:p>
        </w:tc>
        <w:tc>
          <w:tcPr>
            <w:tcW w:w="1203" w:type="dxa"/>
            <w:tcBorders>
              <w:top w:val="nil"/>
              <w:left w:val="nil"/>
              <w:bottom w:val="nil"/>
              <w:right w:val="nil"/>
            </w:tcBorders>
            <w:shd w:val="clear" w:color="auto" w:fill="auto"/>
            <w:noWrap/>
            <w:vAlign w:val="bottom"/>
            <w:hideMark/>
          </w:tcPr>
          <w:p w14:paraId="6CCC031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0.001</w:t>
            </w:r>
          </w:p>
        </w:tc>
        <w:tc>
          <w:tcPr>
            <w:tcW w:w="1106" w:type="dxa"/>
            <w:tcBorders>
              <w:top w:val="nil"/>
              <w:left w:val="nil"/>
              <w:bottom w:val="nil"/>
              <w:right w:val="nil"/>
            </w:tcBorders>
            <w:shd w:val="clear" w:color="auto" w:fill="auto"/>
            <w:noWrap/>
            <w:vAlign w:val="bottom"/>
            <w:hideMark/>
          </w:tcPr>
          <w:p w14:paraId="699F1ED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0.136*</w:t>
            </w:r>
          </w:p>
        </w:tc>
        <w:tc>
          <w:tcPr>
            <w:tcW w:w="1293" w:type="dxa"/>
            <w:tcBorders>
              <w:top w:val="nil"/>
              <w:left w:val="nil"/>
              <w:bottom w:val="nil"/>
              <w:right w:val="nil"/>
            </w:tcBorders>
            <w:shd w:val="clear" w:color="auto" w:fill="auto"/>
            <w:noWrap/>
            <w:vAlign w:val="bottom"/>
            <w:hideMark/>
          </w:tcPr>
          <w:p w14:paraId="186FBCD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0.263**</w:t>
            </w:r>
          </w:p>
        </w:tc>
        <w:tc>
          <w:tcPr>
            <w:tcW w:w="1100" w:type="dxa"/>
            <w:tcBorders>
              <w:top w:val="nil"/>
              <w:left w:val="nil"/>
              <w:bottom w:val="nil"/>
              <w:right w:val="nil"/>
            </w:tcBorders>
            <w:shd w:val="clear" w:color="auto" w:fill="auto"/>
            <w:noWrap/>
            <w:vAlign w:val="bottom"/>
            <w:hideMark/>
          </w:tcPr>
          <w:p w14:paraId="11ACFCB8"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-0.083</w:t>
            </w:r>
          </w:p>
        </w:tc>
      </w:tr>
      <w:tr w:rsidR="002C49FE" w:rsidRPr="002C49FE" w14:paraId="659115F8" w14:textId="77777777" w:rsidTr="002C49FE">
        <w:trPr>
          <w:trHeight w:val="264"/>
        </w:trPr>
        <w:tc>
          <w:tcPr>
            <w:tcW w:w="2814" w:type="dxa"/>
            <w:tcBorders>
              <w:top w:val="nil"/>
              <w:left w:val="nil"/>
              <w:bottom w:val="nil"/>
              <w:right w:val="nil"/>
            </w:tcBorders>
            <w:shd w:val="clear" w:color="auto" w:fill="auto"/>
            <w:noWrap/>
            <w:vAlign w:val="bottom"/>
            <w:hideMark/>
          </w:tcPr>
          <w:p w14:paraId="11EA7833"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6B11FEF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[0.48]</w:t>
            </w:r>
          </w:p>
        </w:tc>
        <w:tc>
          <w:tcPr>
            <w:tcW w:w="1293" w:type="dxa"/>
            <w:tcBorders>
              <w:top w:val="nil"/>
              <w:left w:val="nil"/>
              <w:bottom w:val="nil"/>
              <w:right w:val="nil"/>
            </w:tcBorders>
            <w:shd w:val="clear" w:color="auto" w:fill="auto"/>
            <w:noWrap/>
            <w:vAlign w:val="bottom"/>
            <w:hideMark/>
          </w:tcPr>
          <w:p w14:paraId="2C700E2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[0.37]</w:t>
            </w:r>
          </w:p>
        </w:tc>
        <w:tc>
          <w:tcPr>
            <w:tcW w:w="1203" w:type="dxa"/>
            <w:tcBorders>
              <w:top w:val="nil"/>
              <w:left w:val="nil"/>
              <w:bottom w:val="nil"/>
              <w:right w:val="nil"/>
            </w:tcBorders>
            <w:shd w:val="clear" w:color="auto" w:fill="auto"/>
            <w:noWrap/>
            <w:vAlign w:val="bottom"/>
            <w:hideMark/>
          </w:tcPr>
          <w:p w14:paraId="61DC74F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[0.06]</w:t>
            </w:r>
          </w:p>
        </w:tc>
        <w:tc>
          <w:tcPr>
            <w:tcW w:w="1106" w:type="dxa"/>
            <w:tcBorders>
              <w:top w:val="nil"/>
              <w:left w:val="nil"/>
              <w:bottom w:val="nil"/>
              <w:right w:val="nil"/>
            </w:tcBorders>
            <w:shd w:val="clear" w:color="auto" w:fill="auto"/>
            <w:noWrap/>
            <w:vAlign w:val="bottom"/>
            <w:hideMark/>
          </w:tcPr>
          <w:p w14:paraId="617F1BE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[1.71]</w:t>
            </w:r>
          </w:p>
        </w:tc>
        <w:tc>
          <w:tcPr>
            <w:tcW w:w="1293" w:type="dxa"/>
            <w:tcBorders>
              <w:top w:val="nil"/>
              <w:left w:val="nil"/>
              <w:bottom w:val="nil"/>
              <w:right w:val="nil"/>
            </w:tcBorders>
            <w:shd w:val="clear" w:color="auto" w:fill="auto"/>
            <w:noWrap/>
            <w:vAlign w:val="bottom"/>
            <w:hideMark/>
          </w:tcPr>
          <w:p w14:paraId="645EBC18"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[2.33]</w:t>
            </w:r>
          </w:p>
        </w:tc>
        <w:tc>
          <w:tcPr>
            <w:tcW w:w="1100" w:type="dxa"/>
            <w:tcBorders>
              <w:top w:val="nil"/>
              <w:left w:val="nil"/>
              <w:bottom w:val="nil"/>
              <w:right w:val="nil"/>
            </w:tcBorders>
            <w:shd w:val="clear" w:color="auto" w:fill="auto"/>
            <w:noWrap/>
            <w:vAlign w:val="bottom"/>
            <w:hideMark/>
          </w:tcPr>
          <w:p w14:paraId="2162C7A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[-0.83]</w:t>
            </w:r>
          </w:p>
        </w:tc>
      </w:tr>
      <w:tr w:rsidR="002C49FE" w:rsidRPr="002C49FE" w14:paraId="01C2EE07" w14:textId="77777777" w:rsidTr="002C49FE">
        <w:trPr>
          <w:trHeight w:val="264"/>
        </w:trPr>
        <w:tc>
          <w:tcPr>
            <w:tcW w:w="2814" w:type="dxa"/>
            <w:tcBorders>
              <w:top w:val="nil"/>
              <w:left w:val="nil"/>
              <w:bottom w:val="nil"/>
              <w:right w:val="nil"/>
            </w:tcBorders>
            <w:shd w:val="clear" w:color="auto" w:fill="auto"/>
            <w:noWrap/>
            <w:vAlign w:val="bottom"/>
            <w:hideMark/>
          </w:tcPr>
          <w:p w14:paraId="0A04CAED"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FISP*d2014</w:t>
            </w:r>
          </w:p>
        </w:tc>
        <w:tc>
          <w:tcPr>
            <w:tcW w:w="1154" w:type="dxa"/>
            <w:tcBorders>
              <w:top w:val="nil"/>
              <w:left w:val="nil"/>
              <w:bottom w:val="nil"/>
              <w:right w:val="nil"/>
            </w:tcBorders>
            <w:shd w:val="clear" w:color="auto" w:fill="auto"/>
            <w:noWrap/>
            <w:vAlign w:val="bottom"/>
            <w:hideMark/>
          </w:tcPr>
          <w:p w14:paraId="74E994E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-0.005</w:t>
            </w:r>
          </w:p>
        </w:tc>
        <w:tc>
          <w:tcPr>
            <w:tcW w:w="1293" w:type="dxa"/>
            <w:tcBorders>
              <w:top w:val="nil"/>
              <w:left w:val="nil"/>
              <w:bottom w:val="nil"/>
              <w:right w:val="nil"/>
            </w:tcBorders>
            <w:shd w:val="clear" w:color="auto" w:fill="auto"/>
            <w:noWrap/>
            <w:vAlign w:val="bottom"/>
            <w:hideMark/>
          </w:tcPr>
          <w:p w14:paraId="40033618"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-0.006</w:t>
            </w:r>
          </w:p>
        </w:tc>
        <w:tc>
          <w:tcPr>
            <w:tcW w:w="1203" w:type="dxa"/>
            <w:tcBorders>
              <w:top w:val="nil"/>
              <w:left w:val="nil"/>
              <w:bottom w:val="nil"/>
              <w:right w:val="nil"/>
            </w:tcBorders>
            <w:shd w:val="clear" w:color="auto" w:fill="auto"/>
            <w:noWrap/>
            <w:vAlign w:val="bottom"/>
            <w:hideMark/>
          </w:tcPr>
          <w:p w14:paraId="563F031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-0.006</w:t>
            </w:r>
          </w:p>
        </w:tc>
        <w:tc>
          <w:tcPr>
            <w:tcW w:w="1106" w:type="dxa"/>
            <w:tcBorders>
              <w:top w:val="nil"/>
              <w:left w:val="nil"/>
              <w:bottom w:val="nil"/>
              <w:right w:val="nil"/>
            </w:tcBorders>
            <w:shd w:val="clear" w:color="auto" w:fill="auto"/>
            <w:noWrap/>
            <w:vAlign w:val="bottom"/>
            <w:hideMark/>
          </w:tcPr>
          <w:p w14:paraId="4A65A6E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0.065</w:t>
            </w:r>
          </w:p>
        </w:tc>
        <w:tc>
          <w:tcPr>
            <w:tcW w:w="1293" w:type="dxa"/>
            <w:tcBorders>
              <w:top w:val="nil"/>
              <w:left w:val="nil"/>
              <w:bottom w:val="nil"/>
              <w:right w:val="nil"/>
            </w:tcBorders>
            <w:shd w:val="clear" w:color="auto" w:fill="auto"/>
            <w:noWrap/>
            <w:vAlign w:val="bottom"/>
            <w:hideMark/>
          </w:tcPr>
          <w:p w14:paraId="38C0ABD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0.143</w:t>
            </w:r>
          </w:p>
        </w:tc>
        <w:tc>
          <w:tcPr>
            <w:tcW w:w="1100" w:type="dxa"/>
            <w:tcBorders>
              <w:top w:val="nil"/>
              <w:left w:val="nil"/>
              <w:bottom w:val="nil"/>
              <w:right w:val="nil"/>
            </w:tcBorders>
            <w:shd w:val="clear" w:color="auto" w:fill="auto"/>
            <w:noWrap/>
            <w:vAlign w:val="bottom"/>
            <w:hideMark/>
          </w:tcPr>
          <w:p w14:paraId="528CE1E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-0.045</w:t>
            </w:r>
          </w:p>
        </w:tc>
      </w:tr>
      <w:tr w:rsidR="002C49FE" w:rsidRPr="002C49FE" w14:paraId="0FD77D90" w14:textId="77777777" w:rsidTr="002C49FE">
        <w:trPr>
          <w:trHeight w:val="264"/>
        </w:trPr>
        <w:tc>
          <w:tcPr>
            <w:tcW w:w="2814" w:type="dxa"/>
            <w:tcBorders>
              <w:top w:val="nil"/>
              <w:left w:val="nil"/>
              <w:bottom w:val="nil"/>
              <w:right w:val="nil"/>
            </w:tcBorders>
            <w:shd w:val="clear" w:color="auto" w:fill="auto"/>
            <w:noWrap/>
            <w:vAlign w:val="bottom"/>
            <w:hideMark/>
          </w:tcPr>
          <w:p w14:paraId="2E32423C"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5923BA6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[-0.38]</w:t>
            </w:r>
          </w:p>
        </w:tc>
        <w:tc>
          <w:tcPr>
            <w:tcW w:w="1293" w:type="dxa"/>
            <w:tcBorders>
              <w:top w:val="nil"/>
              <w:left w:val="nil"/>
              <w:bottom w:val="nil"/>
              <w:right w:val="nil"/>
            </w:tcBorders>
            <w:shd w:val="clear" w:color="auto" w:fill="auto"/>
            <w:noWrap/>
            <w:vAlign w:val="bottom"/>
            <w:hideMark/>
          </w:tcPr>
          <w:p w14:paraId="4AB32AF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[-0.27]</w:t>
            </w:r>
          </w:p>
        </w:tc>
        <w:tc>
          <w:tcPr>
            <w:tcW w:w="1203" w:type="dxa"/>
            <w:tcBorders>
              <w:top w:val="nil"/>
              <w:left w:val="nil"/>
              <w:bottom w:val="nil"/>
              <w:right w:val="nil"/>
            </w:tcBorders>
            <w:shd w:val="clear" w:color="auto" w:fill="auto"/>
            <w:noWrap/>
            <w:vAlign w:val="bottom"/>
            <w:hideMark/>
          </w:tcPr>
          <w:p w14:paraId="5684BB0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[-0.34]</w:t>
            </w:r>
          </w:p>
        </w:tc>
        <w:tc>
          <w:tcPr>
            <w:tcW w:w="1106" w:type="dxa"/>
            <w:tcBorders>
              <w:top w:val="nil"/>
              <w:left w:val="nil"/>
              <w:bottom w:val="nil"/>
              <w:right w:val="nil"/>
            </w:tcBorders>
            <w:shd w:val="clear" w:color="auto" w:fill="auto"/>
            <w:noWrap/>
            <w:vAlign w:val="bottom"/>
            <w:hideMark/>
          </w:tcPr>
          <w:p w14:paraId="3D08895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[1.21]</w:t>
            </w:r>
          </w:p>
        </w:tc>
        <w:tc>
          <w:tcPr>
            <w:tcW w:w="1293" w:type="dxa"/>
            <w:tcBorders>
              <w:top w:val="nil"/>
              <w:left w:val="nil"/>
              <w:bottom w:val="nil"/>
              <w:right w:val="nil"/>
            </w:tcBorders>
            <w:shd w:val="clear" w:color="auto" w:fill="auto"/>
            <w:noWrap/>
            <w:vAlign w:val="bottom"/>
            <w:hideMark/>
          </w:tcPr>
          <w:p w14:paraId="0B8A6BA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[1.20]</w:t>
            </w:r>
          </w:p>
        </w:tc>
        <w:tc>
          <w:tcPr>
            <w:tcW w:w="1100" w:type="dxa"/>
            <w:tcBorders>
              <w:top w:val="nil"/>
              <w:left w:val="nil"/>
              <w:bottom w:val="nil"/>
              <w:right w:val="nil"/>
            </w:tcBorders>
            <w:shd w:val="clear" w:color="auto" w:fill="auto"/>
            <w:noWrap/>
            <w:vAlign w:val="bottom"/>
            <w:hideMark/>
          </w:tcPr>
          <w:p w14:paraId="584FFE3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[-0.63]</w:t>
            </w:r>
          </w:p>
        </w:tc>
      </w:tr>
      <w:tr w:rsidR="002C49FE" w:rsidRPr="002C49FE" w14:paraId="1874B67D" w14:textId="77777777" w:rsidTr="002C49FE">
        <w:trPr>
          <w:trHeight w:val="264"/>
        </w:trPr>
        <w:tc>
          <w:tcPr>
            <w:tcW w:w="2814" w:type="dxa"/>
            <w:tcBorders>
              <w:top w:val="nil"/>
              <w:left w:val="nil"/>
              <w:bottom w:val="nil"/>
              <w:right w:val="nil"/>
            </w:tcBorders>
            <w:shd w:val="clear" w:color="auto" w:fill="auto"/>
            <w:noWrap/>
            <w:vAlign w:val="bottom"/>
            <w:hideMark/>
          </w:tcPr>
          <w:p w14:paraId="58F8B608"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Joint impact SCT&amp;FISP</w:t>
            </w:r>
          </w:p>
        </w:tc>
        <w:tc>
          <w:tcPr>
            <w:tcW w:w="1154" w:type="dxa"/>
            <w:tcBorders>
              <w:top w:val="nil"/>
              <w:left w:val="nil"/>
              <w:bottom w:val="nil"/>
              <w:right w:val="nil"/>
            </w:tcBorders>
            <w:shd w:val="clear" w:color="auto" w:fill="auto"/>
            <w:noWrap/>
            <w:vAlign w:val="bottom"/>
            <w:hideMark/>
          </w:tcPr>
          <w:p w14:paraId="586C3E0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0.060**</w:t>
            </w:r>
          </w:p>
        </w:tc>
        <w:tc>
          <w:tcPr>
            <w:tcW w:w="1293" w:type="dxa"/>
            <w:tcBorders>
              <w:top w:val="nil"/>
              <w:left w:val="nil"/>
              <w:bottom w:val="nil"/>
              <w:right w:val="nil"/>
            </w:tcBorders>
            <w:shd w:val="clear" w:color="auto" w:fill="auto"/>
            <w:noWrap/>
            <w:vAlign w:val="bottom"/>
            <w:hideMark/>
          </w:tcPr>
          <w:p w14:paraId="4B9371D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0.064*</w:t>
            </w:r>
          </w:p>
        </w:tc>
        <w:tc>
          <w:tcPr>
            <w:tcW w:w="1203" w:type="dxa"/>
            <w:tcBorders>
              <w:top w:val="nil"/>
              <w:left w:val="nil"/>
              <w:bottom w:val="nil"/>
              <w:right w:val="nil"/>
            </w:tcBorders>
            <w:shd w:val="clear" w:color="auto" w:fill="auto"/>
            <w:noWrap/>
            <w:vAlign w:val="bottom"/>
            <w:hideMark/>
          </w:tcPr>
          <w:p w14:paraId="72826DB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0.052*</w:t>
            </w:r>
          </w:p>
        </w:tc>
        <w:tc>
          <w:tcPr>
            <w:tcW w:w="1106" w:type="dxa"/>
            <w:tcBorders>
              <w:top w:val="nil"/>
              <w:left w:val="nil"/>
              <w:bottom w:val="nil"/>
              <w:right w:val="nil"/>
            </w:tcBorders>
            <w:shd w:val="clear" w:color="auto" w:fill="auto"/>
            <w:noWrap/>
            <w:vAlign w:val="bottom"/>
            <w:hideMark/>
          </w:tcPr>
          <w:p w14:paraId="10B8CD7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0.280**</w:t>
            </w:r>
          </w:p>
        </w:tc>
        <w:tc>
          <w:tcPr>
            <w:tcW w:w="1293" w:type="dxa"/>
            <w:tcBorders>
              <w:top w:val="nil"/>
              <w:left w:val="nil"/>
              <w:bottom w:val="nil"/>
              <w:right w:val="nil"/>
            </w:tcBorders>
            <w:shd w:val="clear" w:color="auto" w:fill="auto"/>
            <w:noWrap/>
            <w:vAlign w:val="bottom"/>
            <w:hideMark/>
          </w:tcPr>
          <w:p w14:paraId="1CAE438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0.336**</w:t>
            </w:r>
          </w:p>
        </w:tc>
        <w:tc>
          <w:tcPr>
            <w:tcW w:w="1100" w:type="dxa"/>
            <w:tcBorders>
              <w:top w:val="nil"/>
              <w:left w:val="nil"/>
              <w:bottom w:val="nil"/>
              <w:right w:val="nil"/>
            </w:tcBorders>
            <w:shd w:val="clear" w:color="auto" w:fill="auto"/>
            <w:noWrap/>
            <w:vAlign w:val="bottom"/>
            <w:hideMark/>
          </w:tcPr>
          <w:p w14:paraId="6461D6A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0.238*</w:t>
            </w:r>
          </w:p>
        </w:tc>
      </w:tr>
      <w:tr w:rsidR="002C49FE" w:rsidRPr="002C49FE" w14:paraId="0271637E" w14:textId="77777777" w:rsidTr="002C49FE">
        <w:trPr>
          <w:trHeight w:val="264"/>
        </w:trPr>
        <w:tc>
          <w:tcPr>
            <w:tcW w:w="2814" w:type="dxa"/>
            <w:tcBorders>
              <w:top w:val="nil"/>
              <w:left w:val="nil"/>
              <w:bottom w:val="nil"/>
              <w:right w:val="nil"/>
            </w:tcBorders>
            <w:shd w:val="clear" w:color="auto" w:fill="auto"/>
            <w:noWrap/>
            <w:vAlign w:val="bottom"/>
            <w:hideMark/>
          </w:tcPr>
          <w:p w14:paraId="50898983"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476D57F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[2.55]</w:t>
            </w:r>
          </w:p>
        </w:tc>
        <w:tc>
          <w:tcPr>
            <w:tcW w:w="1293" w:type="dxa"/>
            <w:tcBorders>
              <w:top w:val="nil"/>
              <w:left w:val="nil"/>
              <w:bottom w:val="nil"/>
              <w:right w:val="nil"/>
            </w:tcBorders>
            <w:shd w:val="clear" w:color="auto" w:fill="auto"/>
            <w:noWrap/>
            <w:vAlign w:val="bottom"/>
            <w:hideMark/>
          </w:tcPr>
          <w:p w14:paraId="48D4250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[1.84]</w:t>
            </w:r>
          </w:p>
        </w:tc>
        <w:tc>
          <w:tcPr>
            <w:tcW w:w="1203" w:type="dxa"/>
            <w:tcBorders>
              <w:top w:val="nil"/>
              <w:left w:val="nil"/>
              <w:bottom w:val="nil"/>
              <w:right w:val="nil"/>
            </w:tcBorders>
            <w:shd w:val="clear" w:color="auto" w:fill="auto"/>
            <w:noWrap/>
            <w:vAlign w:val="bottom"/>
            <w:hideMark/>
          </w:tcPr>
          <w:p w14:paraId="0D9D3AE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[1.71]</w:t>
            </w:r>
          </w:p>
        </w:tc>
        <w:tc>
          <w:tcPr>
            <w:tcW w:w="1106" w:type="dxa"/>
            <w:tcBorders>
              <w:top w:val="nil"/>
              <w:left w:val="nil"/>
              <w:bottom w:val="nil"/>
              <w:right w:val="nil"/>
            </w:tcBorders>
            <w:shd w:val="clear" w:color="auto" w:fill="auto"/>
            <w:noWrap/>
            <w:vAlign w:val="bottom"/>
            <w:hideMark/>
          </w:tcPr>
          <w:p w14:paraId="63E9CD6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[2.74]</w:t>
            </w:r>
          </w:p>
        </w:tc>
        <w:tc>
          <w:tcPr>
            <w:tcW w:w="1293" w:type="dxa"/>
            <w:tcBorders>
              <w:top w:val="nil"/>
              <w:left w:val="nil"/>
              <w:bottom w:val="nil"/>
              <w:right w:val="nil"/>
            </w:tcBorders>
            <w:shd w:val="clear" w:color="auto" w:fill="auto"/>
            <w:noWrap/>
            <w:vAlign w:val="bottom"/>
            <w:hideMark/>
          </w:tcPr>
          <w:p w14:paraId="1B7A545F"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[2.09]</w:t>
            </w:r>
          </w:p>
        </w:tc>
        <w:tc>
          <w:tcPr>
            <w:tcW w:w="1100" w:type="dxa"/>
            <w:tcBorders>
              <w:top w:val="nil"/>
              <w:left w:val="nil"/>
              <w:bottom w:val="nil"/>
              <w:right w:val="nil"/>
            </w:tcBorders>
            <w:shd w:val="clear" w:color="auto" w:fill="auto"/>
            <w:noWrap/>
            <w:vAlign w:val="bottom"/>
            <w:hideMark/>
          </w:tcPr>
          <w:p w14:paraId="3F03737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[1.80]</w:t>
            </w:r>
          </w:p>
        </w:tc>
      </w:tr>
      <w:tr w:rsidR="002C49FE" w:rsidRPr="002C49FE" w14:paraId="2C837492" w14:textId="77777777" w:rsidTr="002C49FE">
        <w:trPr>
          <w:trHeight w:val="264"/>
        </w:trPr>
        <w:tc>
          <w:tcPr>
            <w:tcW w:w="2814" w:type="dxa"/>
            <w:tcBorders>
              <w:top w:val="nil"/>
              <w:left w:val="nil"/>
              <w:bottom w:val="nil"/>
              <w:right w:val="nil"/>
            </w:tcBorders>
            <w:shd w:val="clear" w:color="auto" w:fill="auto"/>
            <w:noWrap/>
            <w:vAlign w:val="bottom"/>
            <w:hideMark/>
          </w:tcPr>
          <w:p w14:paraId="53028248"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Incremental impact of FISP on SCTP</w:t>
            </w:r>
          </w:p>
        </w:tc>
        <w:tc>
          <w:tcPr>
            <w:tcW w:w="1154" w:type="dxa"/>
            <w:tcBorders>
              <w:top w:val="nil"/>
              <w:left w:val="nil"/>
              <w:bottom w:val="nil"/>
              <w:right w:val="nil"/>
            </w:tcBorders>
            <w:shd w:val="clear" w:color="auto" w:fill="auto"/>
            <w:noWrap/>
            <w:vAlign w:val="bottom"/>
            <w:hideMark/>
          </w:tcPr>
          <w:p w14:paraId="224CF62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0.053*</w:t>
            </w:r>
          </w:p>
        </w:tc>
        <w:tc>
          <w:tcPr>
            <w:tcW w:w="1293" w:type="dxa"/>
            <w:tcBorders>
              <w:top w:val="nil"/>
              <w:left w:val="nil"/>
              <w:bottom w:val="nil"/>
              <w:right w:val="nil"/>
            </w:tcBorders>
            <w:shd w:val="clear" w:color="auto" w:fill="auto"/>
            <w:noWrap/>
            <w:vAlign w:val="bottom"/>
            <w:hideMark/>
          </w:tcPr>
          <w:p w14:paraId="7D8AFEA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0.058*</w:t>
            </w:r>
          </w:p>
        </w:tc>
        <w:tc>
          <w:tcPr>
            <w:tcW w:w="1203" w:type="dxa"/>
            <w:tcBorders>
              <w:top w:val="nil"/>
              <w:left w:val="nil"/>
              <w:bottom w:val="nil"/>
              <w:right w:val="nil"/>
            </w:tcBorders>
            <w:shd w:val="clear" w:color="auto" w:fill="auto"/>
            <w:noWrap/>
            <w:vAlign w:val="bottom"/>
            <w:hideMark/>
          </w:tcPr>
          <w:p w14:paraId="5858C62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0.051</w:t>
            </w:r>
          </w:p>
        </w:tc>
        <w:tc>
          <w:tcPr>
            <w:tcW w:w="1106" w:type="dxa"/>
            <w:tcBorders>
              <w:top w:val="nil"/>
              <w:left w:val="nil"/>
              <w:bottom w:val="nil"/>
              <w:right w:val="nil"/>
            </w:tcBorders>
            <w:shd w:val="clear" w:color="auto" w:fill="auto"/>
            <w:noWrap/>
            <w:vAlign w:val="bottom"/>
            <w:hideMark/>
          </w:tcPr>
          <w:p w14:paraId="60B7A77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0.144</w:t>
            </w:r>
          </w:p>
        </w:tc>
        <w:tc>
          <w:tcPr>
            <w:tcW w:w="1293" w:type="dxa"/>
            <w:tcBorders>
              <w:top w:val="nil"/>
              <w:left w:val="nil"/>
              <w:bottom w:val="nil"/>
              <w:right w:val="nil"/>
            </w:tcBorders>
            <w:shd w:val="clear" w:color="auto" w:fill="auto"/>
            <w:noWrap/>
            <w:vAlign w:val="bottom"/>
            <w:hideMark/>
          </w:tcPr>
          <w:p w14:paraId="009FF7B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0.072</w:t>
            </w:r>
          </w:p>
        </w:tc>
        <w:tc>
          <w:tcPr>
            <w:tcW w:w="1100" w:type="dxa"/>
            <w:tcBorders>
              <w:top w:val="nil"/>
              <w:left w:val="nil"/>
              <w:bottom w:val="nil"/>
              <w:right w:val="nil"/>
            </w:tcBorders>
            <w:shd w:val="clear" w:color="auto" w:fill="auto"/>
            <w:noWrap/>
            <w:vAlign w:val="bottom"/>
            <w:hideMark/>
          </w:tcPr>
          <w:p w14:paraId="13EE000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0.320*</w:t>
            </w:r>
          </w:p>
        </w:tc>
      </w:tr>
      <w:tr w:rsidR="002C49FE" w:rsidRPr="002C49FE" w14:paraId="3BEEDF66" w14:textId="77777777" w:rsidTr="002C49FE">
        <w:trPr>
          <w:trHeight w:val="264"/>
        </w:trPr>
        <w:tc>
          <w:tcPr>
            <w:tcW w:w="2814" w:type="dxa"/>
            <w:tcBorders>
              <w:top w:val="nil"/>
              <w:left w:val="nil"/>
              <w:bottom w:val="nil"/>
              <w:right w:val="nil"/>
            </w:tcBorders>
            <w:shd w:val="clear" w:color="auto" w:fill="auto"/>
            <w:noWrap/>
            <w:vAlign w:val="bottom"/>
            <w:hideMark/>
          </w:tcPr>
          <w:p w14:paraId="4A1BBF38"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2583B60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[1.91]</w:t>
            </w:r>
          </w:p>
        </w:tc>
        <w:tc>
          <w:tcPr>
            <w:tcW w:w="1293" w:type="dxa"/>
            <w:tcBorders>
              <w:top w:val="nil"/>
              <w:left w:val="nil"/>
              <w:bottom w:val="nil"/>
              <w:right w:val="nil"/>
            </w:tcBorders>
            <w:shd w:val="clear" w:color="auto" w:fill="auto"/>
            <w:noWrap/>
            <w:vAlign w:val="bottom"/>
            <w:hideMark/>
          </w:tcPr>
          <w:p w14:paraId="48EBE5B1"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[1.7]</w:t>
            </w:r>
          </w:p>
        </w:tc>
        <w:tc>
          <w:tcPr>
            <w:tcW w:w="1203" w:type="dxa"/>
            <w:tcBorders>
              <w:top w:val="nil"/>
              <w:left w:val="nil"/>
              <w:bottom w:val="nil"/>
              <w:right w:val="nil"/>
            </w:tcBorders>
            <w:shd w:val="clear" w:color="auto" w:fill="auto"/>
            <w:noWrap/>
            <w:vAlign w:val="bottom"/>
            <w:hideMark/>
          </w:tcPr>
          <w:p w14:paraId="1CD7906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[1.28]</w:t>
            </w:r>
          </w:p>
        </w:tc>
        <w:tc>
          <w:tcPr>
            <w:tcW w:w="1106" w:type="dxa"/>
            <w:tcBorders>
              <w:top w:val="nil"/>
              <w:left w:val="nil"/>
              <w:bottom w:val="nil"/>
              <w:right w:val="nil"/>
            </w:tcBorders>
            <w:shd w:val="clear" w:color="auto" w:fill="auto"/>
            <w:noWrap/>
            <w:vAlign w:val="bottom"/>
            <w:hideMark/>
          </w:tcPr>
          <w:p w14:paraId="14CB250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[1.15]</w:t>
            </w:r>
          </w:p>
        </w:tc>
        <w:tc>
          <w:tcPr>
            <w:tcW w:w="1293" w:type="dxa"/>
            <w:tcBorders>
              <w:top w:val="nil"/>
              <w:left w:val="nil"/>
              <w:bottom w:val="nil"/>
              <w:right w:val="nil"/>
            </w:tcBorders>
            <w:shd w:val="clear" w:color="auto" w:fill="auto"/>
            <w:noWrap/>
            <w:vAlign w:val="bottom"/>
            <w:hideMark/>
          </w:tcPr>
          <w:p w14:paraId="5058F33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[0.45]</w:t>
            </w:r>
          </w:p>
        </w:tc>
        <w:tc>
          <w:tcPr>
            <w:tcW w:w="1100" w:type="dxa"/>
            <w:tcBorders>
              <w:top w:val="nil"/>
              <w:left w:val="nil"/>
              <w:bottom w:val="nil"/>
              <w:right w:val="nil"/>
            </w:tcBorders>
            <w:shd w:val="clear" w:color="auto" w:fill="auto"/>
            <w:noWrap/>
            <w:vAlign w:val="bottom"/>
            <w:hideMark/>
          </w:tcPr>
          <w:p w14:paraId="7F780F4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 xml:space="preserve"> [1.67]</w:t>
            </w:r>
          </w:p>
        </w:tc>
      </w:tr>
      <w:tr w:rsidR="002C49FE" w:rsidRPr="002C49FE" w14:paraId="6EE7B8F7" w14:textId="77777777" w:rsidTr="002C49FE">
        <w:trPr>
          <w:trHeight w:val="264"/>
        </w:trPr>
        <w:tc>
          <w:tcPr>
            <w:tcW w:w="2814" w:type="dxa"/>
            <w:tcBorders>
              <w:top w:val="nil"/>
              <w:left w:val="nil"/>
              <w:bottom w:val="nil"/>
              <w:right w:val="nil"/>
            </w:tcBorders>
            <w:shd w:val="clear" w:color="auto" w:fill="auto"/>
            <w:noWrap/>
            <w:vAlign w:val="bottom"/>
            <w:hideMark/>
          </w:tcPr>
          <w:p w14:paraId="55FD2658"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Incremental impact of SCTP on FISP</w:t>
            </w:r>
          </w:p>
        </w:tc>
        <w:tc>
          <w:tcPr>
            <w:tcW w:w="1154" w:type="dxa"/>
            <w:tcBorders>
              <w:top w:val="nil"/>
              <w:left w:val="nil"/>
              <w:bottom w:val="nil"/>
              <w:right w:val="nil"/>
            </w:tcBorders>
            <w:shd w:val="clear" w:color="auto" w:fill="auto"/>
            <w:noWrap/>
            <w:vAlign w:val="bottom"/>
            <w:hideMark/>
          </w:tcPr>
          <w:p w14:paraId="6BB4D31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0.064**</w:t>
            </w:r>
          </w:p>
        </w:tc>
        <w:tc>
          <w:tcPr>
            <w:tcW w:w="1293" w:type="dxa"/>
            <w:tcBorders>
              <w:top w:val="nil"/>
              <w:left w:val="nil"/>
              <w:bottom w:val="nil"/>
              <w:right w:val="nil"/>
            </w:tcBorders>
            <w:shd w:val="clear" w:color="auto" w:fill="auto"/>
            <w:noWrap/>
            <w:vAlign w:val="bottom"/>
            <w:hideMark/>
          </w:tcPr>
          <w:p w14:paraId="1312DA0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0.070*</w:t>
            </w:r>
          </w:p>
        </w:tc>
        <w:tc>
          <w:tcPr>
            <w:tcW w:w="1203" w:type="dxa"/>
            <w:tcBorders>
              <w:top w:val="nil"/>
              <w:left w:val="nil"/>
              <w:bottom w:val="nil"/>
              <w:right w:val="nil"/>
            </w:tcBorders>
            <w:shd w:val="clear" w:color="auto" w:fill="auto"/>
            <w:noWrap/>
            <w:vAlign w:val="bottom"/>
            <w:hideMark/>
          </w:tcPr>
          <w:p w14:paraId="5542C25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0.057*</w:t>
            </w:r>
          </w:p>
        </w:tc>
        <w:tc>
          <w:tcPr>
            <w:tcW w:w="1106" w:type="dxa"/>
            <w:tcBorders>
              <w:top w:val="nil"/>
              <w:left w:val="nil"/>
              <w:bottom w:val="nil"/>
              <w:right w:val="nil"/>
            </w:tcBorders>
            <w:shd w:val="clear" w:color="auto" w:fill="auto"/>
            <w:noWrap/>
            <w:vAlign w:val="bottom"/>
            <w:hideMark/>
          </w:tcPr>
          <w:p w14:paraId="7D274DB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0.215**</w:t>
            </w:r>
          </w:p>
        </w:tc>
        <w:tc>
          <w:tcPr>
            <w:tcW w:w="1293" w:type="dxa"/>
            <w:tcBorders>
              <w:top w:val="nil"/>
              <w:left w:val="nil"/>
              <w:bottom w:val="nil"/>
              <w:right w:val="nil"/>
            </w:tcBorders>
            <w:shd w:val="clear" w:color="auto" w:fill="auto"/>
            <w:noWrap/>
            <w:vAlign w:val="bottom"/>
            <w:hideMark/>
          </w:tcPr>
          <w:p w14:paraId="67DE315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0.192</w:t>
            </w:r>
          </w:p>
        </w:tc>
        <w:tc>
          <w:tcPr>
            <w:tcW w:w="1100" w:type="dxa"/>
            <w:tcBorders>
              <w:top w:val="nil"/>
              <w:left w:val="nil"/>
              <w:bottom w:val="nil"/>
              <w:right w:val="nil"/>
            </w:tcBorders>
            <w:shd w:val="clear" w:color="auto" w:fill="auto"/>
            <w:noWrap/>
            <w:vAlign w:val="bottom"/>
            <w:hideMark/>
          </w:tcPr>
          <w:p w14:paraId="52179CD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0.283*</w:t>
            </w:r>
          </w:p>
        </w:tc>
      </w:tr>
      <w:tr w:rsidR="002C49FE" w:rsidRPr="002C49FE" w14:paraId="68FD87CE" w14:textId="77777777" w:rsidTr="002C49FE">
        <w:trPr>
          <w:trHeight w:val="264"/>
        </w:trPr>
        <w:tc>
          <w:tcPr>
            <w:tcW w:w="2814" w:type="dxa"/>
            <w:tcBorders>
              <w:top w:val="nil"/>
              <w:left w:val="nil"/>
              <w:bottom w:val="nil"/>
              <w:right w:val="nil"/>
            </w:tcBorders>
            <w:shd w:val="clear" w:color="auto" w:fill="auto"/>
            <w:noWrap/>
            <w:vAlign w:val="bottom"/>
            <w:hideMark/>
          </w:tcPr>
          <w:p w14:paraId="4AAFE107"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5858A8C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[2.65]</w:t>
            </w:r>
          </w:p>
        </w:tc>
        <w:tc>
          <w:tcPr>
            <w:tcW w:w="1293" w:type="dxa"/>
            <w:tcBorders>
              <w:top w:val="nil"/>
              <w:left w:val="nil"/>
              <w:bottom w:val="nil"/>
              <w:right w:val="nil"/>
            </w:tcBorders>
            <w:shd w:val="clear" w:color="auto" w:fill="auto"/>
            <w:noWrap/>
            <w:vAlign w:val="bottom"/>
            <w:hideMark/>
          </w:tcPr>
          <w:p w14:paraId="5C4FAEF6"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[1.9]</w:t>
            </w:r>
          </w:p>
        </w:tc>
        <w:tc>
          <w:tcPr>
            <w:tcW w:w="1203" w:type="dxa"/>
            <w:tcBorders>
              <w:top w:val="nil"/>
              <w:left w:val="nil"/>
              <w:bottom w:val="nil"/>
              <w:right w:val="nil"/>
            </w:tcBorders>
            <w:shd w:val="clear" w:color="auto" w:fill="auto"/>
            <w:noWrap/>
            <w:vAlign w:val="bottom"/>
            <w:hideMark/>
          </w:tcPr>
          <w:p w14:paraId="77F7F6F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[1.7]</w:t>
            </w:r>
          </w:p>
        </w:tc>
        <w:tc>
          <w:tcPr>
            <w:tcW w:w="1106" w:type="dxa"/>
            <w:tcBorders>
              <w:top w:val="nil"/>
              <w:left w:val="nil"/>
              <w:bottom w:val="nil"/>
              <w:right w:val="nil"/>
            </w:tcBorders>
            <w:shd w:val="clear" w:color="auto" w:fill="auto"/>
            <w:noWrap/>
            <w:vAlign w:val="bottom"/>
            <w:hideMark/>
          </w:tcPr>
          <w:p w14:paraId="7EC98B1C"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[2.12]</w:t>
            </w:r>
          </w:p>
        </w:tc>
        <w:tc>
          <w:tcPr>
            <w:tcW w:w="1293" w:type="dxa"/>
            <w:tcBorders>
              <w:top w:val="nil"/>
              <w:left w:val="nil"/>
              <w:bottom w:val="nil"/>
              <w:right w:val="nil"/>
            </w:tcBorders>
            <w:shd w:val="clear" w:color="auto" w:fill="auto"/>
            <w:noWrap/>
            <w:vAlign w:val="bottom"/>
            <w:hideMark/>
          </w:tcPr>
          <w:p w14:paraId="14EAB24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[1.32]</w:t>
            </w:r>
          </w:p>
        </w:tc>
        <w:tc>
          <w:tcPr>
            <w:tcW w:w="1100" w:type="dxa"/>
            <w:tcBorders>
              <w:top w:val="nil"/>
              <w:left w:val="nil"/>
              <w:bottom w:val="nil"/>
              <w:right w:val="nil"/>
            </w:tcBorders>
            <w:shd w:val="clear" w:color="auto" w:fill="auto"/>
            <w:noWrap/>
            <w:vAlign w:val="bottom"/>
            <w:hideMark/>
          </w:tcPr>
          <w:p w14:paraId="0AC6001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[1.81]</w:t>
            </w:r>
          </w:p>
        </w:tc>
      </w:tr>
      <w:tr w:rsidR="002C49FE" w:rsidRPr="002C49FE" w14:paraId="2920C42B" w14:textId="77777777" w:rsidTr="002C49FE">
        <w:trPr>
          <w:trHeight w:val="264"/>
        </w:trPr>
        <w:tc>
          <w:tcPr>
            <w:tcW w:w="2814" w:type="dxa"/>
            <w:tcBorders>
              <w:top w:val="nil"/>
              <w:left w:val="nil"/>
              <w:bottom w:val="nil"/>
              <w:right w:val="nil"/>
            </w:tcBorders>
            <w:shd w:val="clear" w:color="auto" w:fill="auto"/>
            <w:noWrap/>
            <w:vAlign w:val="bottom"/>
            <w:hideMark/>
          </w:tcPr>
          <w:p w14:paraId="614FDECC"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Complementarity</w:t>
            </w:r>
          </w:p>
        </w:tc>
        <w:tc>
          <w:tcPr>
            <w:tcW w:w="1154" w:type="dxa"/>
            <w:tcBorders>
              <w:top w:val="nil"/>
              <w:left w:val="nil"/>
              <w:bottom w:val="nil"/>
              <w:right w:val="nil"/>
            </w:tcBorders>
            <w:shd w:val="clear" w:color="auto" w:fill="auto"/>
            <w:noWrap/>
            <w:vAlign w:val="bottom"/>
            <w:hideMark/>
          </w:tcPr>
          <w:p w14:paraId="502326B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0.057*</w:t>
            </w:r>
          </w:p>
        </w:tc>
        <w:tc>
          <w:tcPr>
            <w:tcW w:w="1293" w:type="dxa"/>
            <w:tcBorders>
              <w:top w:val="nil"/>
              <w:left w:val="nil"/>
              <w:bottom w:val="nil"/>
              <w:right w:val="nil"/>
            </w:tcBorders>
            <w:shd w:val="clear" w:color="auto" w:fill="auto"/>
            <w:noWrap/>
            <w:vAlign w:val="bottom"/>
            <w:hideMark/>
          </w:tcPr>
          <w:p w14:paraId="6F90A52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0.064</w:t>
            </w:r>
          </w:p>
        </w:tc>
        <w:tc>
          <w:tcPr>
            <w:tcW w:w="1203" w:type="dxa"/>
            <w:tcBorders>
              <w:top w:val="nil"/>
              <w:left w:val="nil"/>
              <w:bottom w:val="nil"/>
              <w:right w:val="nil"/>
            </w:tcBorders>
            <w:shd w:val="clear" w:color="auto" w:fill="auto"/>
            <w:noWrap/>
            <w:vAlign w:val="bottom"/>
            <w:hideMark/>
          </w:tcPr>
          <w:p w14:paraId="1B1B9F6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0.056</w:t>
            </w:r>
          </w:p>
        </w:tc>
        <w:tc>
          <w:tcPr>
            <w:tcW w:w="1106" w:type="dxa"/>
            <w:tcBorders>
              <w:top w:val="nil"/>
              <w:left w:val="nil"/>
              <w:bottom w:val="nil"/>
              <w:right w:val="nil"/>
            </w:tcBorders>
            <w:shd w:val="clear" w:color="auto" w:fill="auto"/>
            <w:noWrap/>
            <w:vAlign w:val="bottom"/>
            <w:hideMark/>
          </w:tcPr>
          <w:p w14:paraId="0DBE35A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0.079</w:t>
            </w:r>
          </w:p>
        </w:tc>
        <w:tc>
          <w:tcPr>
            <w:tcW w:w="1293" w:type="dxa"/>
            <w:tcBorders>
              <w:top w:val="nil"/>
              <w:left w:val="nil"/>
              <w:bottom w:val="nil"/>
              <w:right w:val="nil"/>
            </w:tcBorders>
            <w:shd w:val="clear" w:color="auto" w:fill="auto"/>
            <w:noWrap/>
            <w:vAlign w:val="bottom"/>
            <w:hideMark/>
          </w:tcPr>
          <w:p w14:paraId="551D8409"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-0.071</w:t>
            </w:r>
          </w:p>
        </w:tc>
        <w:tc>
          <w:tcPr>
            <w:tcW w:w="1100" w:type="dxa"/>
            <w:tcBorders>
              <w:top w:val="nil"/>
              <w:left w:val="nil"/>
              <w:bottom w:val="nil"/>
              <w:right w:val="nil"/>
            </w:tcBorders>
            <w:shd w:val="clear" w:color="auto" w:fill="auto"/>
            <w:noWrap/>
            <w:vAlign w:val="bottom"/>
            <w:hideMark/>
          </w:tcPr>
          <w:p w14:paraId="685F3FD5"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0.365*</w:t>
            </w:r>
          </w:p>
        </w:tc>
      </w:tr>
      <w:tr w:rsidR="002C49FE" w:rsidRPr="002C49FE" w14:paraId="10DDB05B" w14:textId="77777777" w:rsidTr="002C49FE">
        <w:trPr>
          <w:trHeight w:val="264"/>
        </w:trPr>
        <w:tc>
          <w:tcPr>
            <w:tcW w:w="2814" w:type="dxa"/>
            <w:tcBorders>
              <w:top w:val="nil"/>
              <w:left w:val="nil"/>
              <w:bottom w:val="nil"/>
              <w:right w:val="nil"/>
            </w:tcBorders>
            <w:shd w:val="clear" w:color="auto" w:fill="auto"/>
            <w:noWrap/>
            <w:vAlign w:val="bottom"/>
            <w:hideMark/>
          </w:tcPr>
          <w:p w14:paraId="69126DC6" w14:textId="77777777" w:rsidR="002C49FE" w:rsidRPr="002C49FE" w:rsidRDefault="002C49FE" w:rsidP="002C49FE">
            <w:pPr>
              <w:spacing w:after="0" w:line="240" w:lineRule="auto"/>
              <w:ind w:left="0" w:right="0" w:firstLine="0"/>
              <w:jc w:val="center"/>
              <w:rPr>
                <w:rFonts w:eastAsia="Times New Roman" w:cs="Times New Roman"/>
                <w:sz w:val="18"/>
                <w:szCs w:val="18"/>
              </w:rPr>
            </w:pPr>
          </w:p>
        </w:tc>
        <w:tc>
          <w:tcPr>
            <w:tcW w:w="1154" w:type="dxa"/>
            <w:tcBorders>
              <w:top w:val="nil"/>
              <w:left w:val="nil"/>
              <w:bottom w:val="nil"/>
              <w:right w:val="nil"/>
            </w:tcBorders>
            <w:shd w:val="clear" w:color="auto" w:fill="auto"/>
            <w:noWrap/>
            <w:vAlign w:val="bottom"/>
            <w:hideMark/>
          </w:tcPr>
          <w:p w14:paraId="030A421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[1.89]</w:t>
            </w:r>
          </w:p>
        </w:tc>
        <w:tc>
          <w:tcPr>
            <w:tcW w:w="1293" w:type="dxa"/>
            <w:tcBorders>
              <w:top w:val="nil"/>
              <w:left w:val="nil"/>
              <w:bottom w:val="nil"/>
              <w:right w:val="nil"/>
            </w:tcBorders>
            <w:shd w:val="clear" w:color="auto" w:fill="auto"/>
            <w:noWrap/>
            <w:vAlign w:val="bottom"/>
            <w:hideMark/>
          </w:tcPr>
          <w:p w14:paraId="3B95205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[1.5]</w:t>
            </w:r>
          </w:p>
        </w:tc>
        <w:tc>
          <w:tcPr>
            <w:tcW w:w="1203" w:type="dxa"/>
            <w:tcBorders>
              <w:top w:val="nil"/>
              <w:left w:val="nil"/>
              <w:bottom w:val="nil"/>
              <w:right w:val="nil"/>
            </w:tcBorders>
            <w:shd w:val="clear" w:color="auto" w:fill="auto"/>
            <w:noWrap/>
            <w:vAlign w:val="bottom"/>
            <w:hideMark/>
          </w:tcPr>
          <w:p w14:paraId="6305F90D"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[1.31]</w:t>
            </w:r>
          </w:p>
        </w:tc>
        <w:tc>
          <w:tcPr>
            <w:tcW w:w="1106" w:type="dxa"/>
            <w:tcBorders>
              <w:top w:val="nil"/>
              <w:left w:val="nil"/>
              <w:bottom w:val="nil"/>
              <w:right w:val="nil"/>
            </w:tcBorders>
            <w:shd w:val="clear" w:color="auto" w:fill="auto"/>
            <w:noWrap/>
            <w:vAlign w:val="bottom"/>
            <w:hideMark/>
          </w:tcPr>
          <w:p w14:paraId="773063F3"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[0.58]</w:t>
            </w:r>
          </w:p>
        </w:tc>
        <w:tc>
          <w:tcPr>
            <w:tcW w:w="1293" w:type="dxa"/>
            <w:tcBorders>
              <w:top w:val="nil"/>
              <w:left w:val="nil"/>
              <w:bottom w:val="nil"/>
              <w:right w:val="nil"/>
            </w:tcBorders>
            <w:shd w:val="clear" w:color="auto" w:fill="auto"/>
            <w:noWrap/>
            <w:vAlign w:val="bottom"/>
            <w:hideMark/>
          </w:tcPr>
          <w:p w14:paraId="167767A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[-0.38]</w:t>
            </w:r>
          </w:p>
        </w:tc>
        <w:tc>
          <w:tcPr>
            <w:tcW w:w="1100" w:type="dxa"/>
            <w:tcBorders>
              <w:top w:val="nil"/>
              <w:left w:val="nil"/>
              <w:bottom w:val="nil"/>
              <w:right w:val="nil"/>
            </w:tcBorders>
            <w:shd w:val="clear" w:color="auto" w:fill="auto"/>
            <w:noWrap/>
            <w:vAlign w:val="bottom"/>
            <w:hideMark/>
          </w:tcPr>
          <w:p w14:paraId="7DCF32D2"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[1.73]</w:t>
            </w:r>
          </w:p>
        </w:tc>
      </w:tr>
      <w:tr w:rsidR="002C49FE" w:rsidRPr="002C49FE" w14:paraId="657E1601" w14:textId="77777777" w:rsidTr="002C49FE">
        <w:trPr>
          <w:trHeight w:val="264"/>
        </w:trPr>
        <w:tc>
          <w:tcPr>
            <w:tcW w:w="2814" w:type="dxa"/>
            <w:tcBorders>
              <w:top w:val="single" w:sz="4" w:space="0" w:color="auto"/>
              <w:left w:val="nil"/>
              <w:bottom w:val="single" w:sz="4" w:space="0" w:color="auto"/>
              <w:right w:val="nil"/>
            </w:tcBorders>
            <w:shd w:val="clear" w:color="auto" w:fill="auto"/>
            <w:noWrap/>
            <w:vAlign w:val="bottom"/>
            <w:hideMark/>
          </w:tcPr>
          <w:p w14:paraId="23C35586"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R2</w:t>
            </w:r>
          </w:p>
        </w:tc>
        <w:tc>
          <w:tcPr>
            <w:tcW w:w="1154" w:type="dxa"/>
            <w:tcBorders>
              <w:top w:val="single" w:sz="4" w:space="0" w:color="auto"/>
              <w:left w:val="nil"/>
              <w:bottom w:val="single" w:sz="4" w:space="0" w:color="auto"/>
              <w:right w:val="nil"/>
            </w:tcBorders>
            <w:shd w:val="clear" w:color="auto" w:fill="auto"/>
            <w:noWrap/>
            <w:vAlign w:val="bottom"/>
            <w:hideMark/>
          </w:tcPr>
          <w:p w14:paraId="17B4AD9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0.0386</w:t>
            </w:r>
          </w:p>
        </w:tc>
        <w:tc>
          <w:tcPr>
            <w:tcW w:w="1293" w:type="dxa"/>
            <w:tcBorders>
              <w:top w:val="single" w:sz="4" w:space="0" w:color="auto"/>
              <w:left w:val="nil"/>
              <w:bottom w:val="single" w:sz="4" w:space="0" w:color="auto"/>
              <w:right w:val="nil"/>
            </w:tcBorders>
            <w:shd w:val="clear" w:color="auto" w:fill="auto"/>
            <w:noWrap/>
            <w:vAlign w:val="bottom"/>
            <w:hideMark/>
          </w:tcPr>
          <w:p w14:paraId="0973CD9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0.0442</w:t>
            </w:r>
          </w:p>
        </w:tc>
        <w:tc>
          <w:tcPr>
            <w:tcW w:w="1203" w:type="dxa"/>
            <w:tcBorders>
              <w:top w:val="single" w:sz="4" w:space="0" w:color="auto"/>
              <w:left w:val="nil"/>
              <w:bottom w:val="single" w:sz="4" w:space="0" w:color="auto"/>
              <w:right w:val="nil"/>
            </w:tcBorders>
            <w:shd w:val="clear" w:color="auto" w:fill="auto"/>
            <w:noWrap/>
            <w:vAlign w:val="bottom"/>
            <w:hideMark/>
          </w:tcPr>
          <w:p w14:paraId="3AA24CD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0.0801</w:t>
            </w:r>
          </w:p>
        </w:tc>
        <w:tc>
          <w:tcPr>
            <w:tcW w:w="1106" w:type="dxa"/>
            <w:tcBorders>
              <w:top w:val="single" w:sz="4" w:space="0" w:color="auto"/>
              <w:left w:val="nil"/>
              <w:bottom w:val="single" w:sz="4" w:space="0" w:color="auto"/>
              <w:right w:val="nil"/>
            </w:tcBorders>
            <w:shd w:val="clear" w:color="auto" w:fill="auto"/>
            <w:noWrap/>
            <w:vAlign w:val="bottom"/>
            <w:hideMark/>
          </w:tcPr>
          <w:p w14:paraId="7F6A4557"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0.0241</w:t>
            </w:r>
          </w:p>
        </w:tc>
        <w:tc>
          <w:tcPr>
            <w:tcW w:w="1293" w:type="dxa"/>
            <w:tcBorders>
              <w:top w:val="single" w:sz="4" w:space="0" w:color="auto"/>
              <w:left w:val="nil"/>
              <w:bottom w:val="single" w:sz="4" w:space="0" w:color="auto"/>
              <w:right w:val="nil"/>
            </w:tcBorders>
            <w:shd w:val="clear" w:color="auto" w:fill="auto"/>
            <w:noWrap/>
            <w:vAlign w:val="bottom"/>
            <w:hideMark/>
          </w:tcPr>
          <w:p w14:paraId="2AF3232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0.0309</w:t>
            </w:r>
          </w:p>
        </w:tc>
        <w:tc>
          <w:tcPr>
            <w:tcW w:w="1100" w:type="dxa"/>
            <w:tcBorders>
              <w:top w:val="single" w:sz="4" w:space="0" w:color="auto"/>
              <w:left w:val="nil"/>
              <w:bottom w:val="single" w:sz="4" w:space="0" w:color="auto"/>
              <w:right w:val="nil"/>
            </w:tcBorders>
            <w:shd w:val="clear" w:color="auto" w:fill="auto"/>
            <w:noWrap/>
            <w:vAlign w:val="bottom"/>
            <w:hideMark/>
          </w:tcPr>
          <w:p w14:paraId="4C975AAA"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0.0707</w:t>
            </w:r>
          </w:p>
        </w:tc>
      </w:tr>
      <w:tr w:rsidR="002C49FE" w:rsidRPr="002C49FE" w14:paraId="67AEF75F" w14:textId="77777777" w:rsidTr="002C49FE">
        <w:trPr>
          <w:trHeight w:val="264"/>
        </w:trPr>
        <w:tc>
          <w:tcPr>
            <w:tcW w:w="2814" w:type="dxa"/>
            <w:tcBorders>
              <w:top w:val="nil"/>
              <w:left w:val="nil"/>
              <w:bottom w:val="single" w:sz="8" w:space="0" w:color="auto"/>
              <w:right w:val="nil"/>
            </w:tcBorders>
            <w:shd w:val="clear" w:color="auto" w:fill="auto"/>
            <w:noWrap/>
            <w:vAlign w:val="bottom"/>
            <w:hideMark/>
          </w:tcPr>
          <w:p w14:paraId="311F13EF" w14:textId="77777777" w:rsidR="002C49FE" w:rsidRPr="002C49FE" w:rsidRDefault="002C49FE" w:rsidP="002C49FE">
            <w:pPr>
              <w:spacing w:after="0" w:line="240" w:lineRule="auto"/>
              <w:ind w:left="0" w:right="0" w:firstLine="0"/>
              <w:jc w:val="left"/>
              <w:rPr>
                <w:rFonts w:eastAsia="Times New Roman" w:cs="Times New Roman"/>
                <w:sz w:val="18"/>
                <w:szCs w:val="18"/>
              </w:rPr>
            </w:pPr>
            <w:r w:rsidRPr="002C49FE">
              <w:rPr>
                <w:rFonts w:eastAsia="Times New Roman" w:cs="Times New Roman"/>
                <w:sz w:val="18"/>
                <w:szCs w:val="18"/>
              </w:rPr>
              <w:t>Observations</w:t>
            </w:r>
          </w:p>
        </w:tc>
        <w:tc>
          <w:tcPr>
            <w:tcW w:w="1154" w:type="dxa"/>
            <w:tcBorders>
              <w:top w:val="nil"/>
              <w:left w:val="nil"/>
              <w:bottom w:val="single" w:sz="8" w:space="0" w:color="auto"/>
              <w:right w:val="nil"/>
            </w:tcBorders>
            <w:shd w:val="clear" w:color="auto" w:fill="auto"/>
            <w:noWrap/>
            <w:vAlign w:val="bottom"/>
            <w:hideMark/>
          </w:tcPr>
          <w:p w14:paraId="104C7D10"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3,214</w:t>
            </w:r>
          </w:p>
        </w:tc>
        <w:tc>
          <w:tcPr>
            <w:tcW w:w="1293" w:type="dxa"/>
            <w:tcBorders>
              <w:top w:val="nil"/>
              <w:left w:val="nil"/>
              <w:bottom w:val="single" w:sz="8" w:space="0" w:color="auto"/>
              <w:right w:val="nil"/>
            </w:tcBorders>
            <w:shd w:val="clear" w:color="auto" w:fill="auto"/>
            <w:noWrap/>
            <w:vAlign w:val="bottom"/>
            <w:hideMark/>
          </w:tcPr>
          <w:p w14:paraId="61667BFE"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1,806</w:t>
            </w:r>
          </w:p>
        </w:tc>
        <w:tc>
          <w:tcPr>
            <w:tcW w:w="1203" w:type="dxa"/>
            <w:tcBorders>
              <w:top w:val="nil"/>
              <w:left w:val="nil"/>
              <w:bottom w:val="single" w:sz="8" w:space="0" w:color="auto"/>
              <w:right w:val="nil"/>
            </w:tcBorders>
            <w:shd w:val="clear" w:color="auto" w:fill="auto"/>
            <w:noWrap/>
            <w:vAlign w:val="bottom"/>
            <w:hideMark/>
          </w:tcPr>
          <w:p w14:paraId="33AFAD6B"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1,408</w:t>
            </w:r>
          </w:p>
        </w:tc>
        <w:tc>
          <w:tcPr>
            <w:tcW w:w="1106" w:type="dxa"/>
            <w:tcBorders>
              <w:top w:val="nil"/>
              <w:left w:val="nil"/>
              <w:bottom w:val="single" w:sz="8" w:space="0" w:color="auto"/>
              <w:right w:val="nil"/>
            </w:tcBorders>
            <w:shd w:val="clear" w:color="auto" w:fill="auto"/>
            <w:noWrap/>
            <w:vAlign w:val="bottom"/>
            <w:hideMark/>
          </w:tcPr>
          <w:p w14:paraId="759CBC28"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3,214</w:t>
            </w:r>
          </w:p>
        </w:tc>
        <w:tc>
          <w:tcPr>
            <w:tcW w:w="1293" w:type="dxa"/>
            <w:tcBorders>
              <w:top w:val="nil"/>
              <w:left w:val="nil"/>
              <w:bottom w:val="single" w:sz="8" w:space="0" w:color="auto"/>
              <w:right w:val="nil"/>
            </w:tcBorders>
            <w:shd w:val="clear" w:color="auto" w:fill="auto"/>
            <w:noWrap/>
            <w:vAlign w:val="bottom"/>
            <w:hideMark/>
          </w:tcPr>
          <w:p w14:paraId="18EB4604"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1,806</w:t>
            </w:r>
          </w:p>
        </w:tc>
        <w:tc>
          <w:tcPr>
            <w:tcW w:w="1100" w:type="dxa"/>
            <w:tcBorders>
              <w:top w:val="nil"/>
              <w:left w:val="nil"/>
              <w:bottom w:val="single" w:sz="8" w:space="0" w:color="auto"/>
              <w:right w:val="nil"/>
            </w:tcBorders>
            <w:shd w:val="clear" w:color="auto" w:fill="auto"/>
            <w:noWrap/>
            <w:vAlign w:val="bottom"/>
            <w:hideMark/>
          </w:tcPr>
          <w:p w14:paraId="14E9C81F" w14:textId="77777777" w:rsidR="002C49FE" w:rsidRPr="002C49FE" w:rsidRDefault="002C49FE" w:rsidP="002C49FE">
            <w:pPr>
              <w:spacing w:after="0" w:line="240" w:lineRule="auto"/>
              <w:ind w:left="0" w:right="0" w:firstLine="0"/>
              <w:jc w:val="center"/>
              <w:rPr>
                <w:rFonts w:eastAsia="Times New Roman" w:cs="Times New Roman"/>
                <w:sz w:val="18"/>
                <w:szCs w:val="18"/>
              </w:rPr>
            </w:pPr>
            <w:r w:rsidRPr="002C49FE">
              <w:rPr>
                <w:rFonts w:eastAsia="Times New Roman" w:cs="Times New Roman"/>
                <w:sz w:val="18"/>
                <w:szCs w:val="18"/>
              </w:rPr>
              <w:t>1,408</w:t>
            </w:r>
          </w:p>
        </w:tc>
      </w:tr>
    </w:tbl>
    <w:p w14:paraId="3E54D480" w14:textId="77777777" w:rsidR="002C49FE" w:rsidRDefault="002C49FE" w:rsidP="002C49FE">
      <w:pPr>
        <w:spacing w:line="240" w:lineRule="auto"/>
        <w:rPr>
          <w:rFonts w:cs="Times New Roman"/>
          <w:sz w:val="18"/>
          <w:szCs w:val="18"/>
        </w:rPr>
      </w:pPr>
      <w:r w:rsidRPr="00CB7914">
        <w:rPr>
          <w:rFonts w:cs="Times New Roman"/>
          <w:sz w:val="18"/>
          <w:szCs w:val="18"/>
        </w:rPr>
        <w:lastRenderedPageBreak/>
        <w:t>Note</w:t>
      </w:r>
      <w:r>
        <w:rPr>
          <w:rFonts w:cs="Times New Roman"/>
          <w:sz w:val="18"/>
          <w:szCs w:val="18"/>
        </w:rPr>
        <w:t xml:space="preserve">s: </w:t>
      </w:r>
      <w:r w:rsidRPr="00CB7914">
        <w:rPr>
          <w:rFonts w:cs="Times New Roman"/>
          <w:sz w:val="18"/>
          <w:szCs w:val="18"/>
        </w:rPr>
        <w:t>Statistical significance at the 99% (***), 95 (**) and 90% (**) confidence</w:t>
      </w:r>
      <w:r>
        <w:rPr>
          <w:rFonts w:cs="Times New Roman"/>
          <w:sz w:val="18"/>
          <w:szCs w:val="18"/>
        </w:rPr>
        <w:t xml:space="preserve"> </w:t>
      </w:r>
      <w:r w:rsidRPr="00CB7914">
        <w:rPr>
          <w:rFonts w:cs="Times New Roman"/>
          <w:sz w:val="18"/>
          <w:szCs w:val="18"/>
        </w:rPr>
        <w:t>levels. Robust t-statistics clustered at the community level are in bracke</w:t>
      </w:r>
      <w:r>
        <w:rPr>
          <w:rFonts w:cs="Times New Roman"/>
          <w:sz w:val="18"/>
          <w:szCs w:val="18"/>
        </w:rPr>
        <w:t xml:space="preserve">ts. All estimations control for </w:t>
      </w:r>
      <w:r w:rsidRPr="00DF6BA3">
        <w:rPr>
          <w:rFonts w:cs="Times New Roman"/>
          <w:sz w:val="18"/>
          <w:szCs w:val="18"/>
        </w:rPr>
        <w:t xml:space="preserve">baseline head of household’s characteristics, household demographic composition and size, a vector of contemporaneous cluster level prices, a set of exogenous shocks, and district fixed effect, and are adjusted with the GPS weighting. Confidence intervals consider </w:t>
      </w:r>
      <w:proofErr w:type="spellStart"/>
      <w:r w:rsidRPr="00DF6BA3">
        <w:rPr>
          <w:rFonts w:cs="Times New Roman"/>
          <w:sz w:val="18"/>
          <w:szCs w:val="18"/>
        </w:rPr>
        <w:t>heteroskedasticity</w:t>
      </w:r>
      <w:proofErr w:type="spellEnd"/>
      <w:r w:rsidRPr="00DF6BA3">
        <w:rPr>
          <w:rFonts w:cs="Times New Roman"/>
          <w:sz w:val="18"/>
          <w:szCs w:val="18"/>
        </w:rPr>
        <w:t xml:space="preserve"> robust standard errors clustered at the community level.</w:t>
      </w:r>
    </w:p>
    <w:p w14:paraId="5768F5EF" w14:textId="77777777" w:rsidR="002C49FE" w:rsidRDefault="002C49FE" w:rsidP="00DF2D38">
      <w:pPr>
        <w:rPr>
          <w:b/>
        </w:rPr>
      </w:pPr>
    </w:p>
    <w:p w14:paraId="70AFBDF1" w14:textId="77777777" w:rsidR="009A2179" w:rsidRPr="009A2179" w:rsidRDefault="009A2179" w:rsidP="00DF2D38">
      <w:pPr>
        <w:rPr>
          <w:b/>
        </w:rPr>
      </w:pPr>
    </w:p>
    <w:sectPr w:rsidR="009A2179" w:rsidRPr="009A2179" w:rsidSect="00E57C86">
      <w:endnotePr>
        <w:numFmt w:val="decimal"/>
      </w:endnotePr>
      <w:pgSz w:w="12240" w:h="15840"/>
      <w:pgMar w:top="1440" w:right="1440" w:bottom="1440" w:left="1440" w:header="720" w:footer="1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EBFC4" w14:textId="77777777" w:rsidR="00A747B5" w:rsidRDefault="00A747B5">
      <w:pPr>
        <w:spacing w:after="0" w:line="240" w:lineRule="auto"/>
      </w:pPr>
      <w:r>
        <w:separator/>
      </w:r>
    </w:p>
  </w:endnote>
  <w:endnote w:type="continuationSeparator" w:id="0">
    <w:p w14:paraId="57E56B1C" w14:textId="77777777" w:rsidR="00A747B5" w:rsidRDefault="00A747B5">
      <w:pPr>
        <w:spacing w:after="0" w:line="240" w:lineRule="auto"/>
      </w:pPr>
      <w:r>
        <w:continuationSeparator/>
      </w:r>
    </w:p>
  </w:endnote>
  <w:endnote w:id="1">
    <w:p w14:paraId="21974840" w14:textId="77777777" w:rsidR="00A068F0" w:rsidRDefault="00A068F0" w:rsidP="0053610A">
      <w:pPr>
        <w:pStyle w:val="footnotedescription"/>
        <w:ind w:firstLine="0"/>
        <w:rPr>
          <w:rFonts w:ascii="Times New Roman" w:hAnsi="Times New Roman" w:cs="Times New Roman"/>
          <w:sz w:val="22"/>
        </w:rPr>
      </w:pPr>
      <w:r w:rsidRPr="0053610A">
        <w:rPr>
          <w:rStyle w:val="footnotemark"/>
          <w:rFonts w:ascii="Times New Roman" w:hAnsi="Times New Roman" w:cs="Times New Roman"/>
          <w:sz w:val="22"/>
        </w:rPr>
        <w:endnoteRef/>
      </w:r>
      <w:r w:rsidRPr="0053610A">
        <w:rPr>
          <w:rFonts w:ascii="Times New Roman" w:hAnsi="Times New Roman" w:cs="Times New Roman"/>
          <w:sz w:val="22"/>
        </w:rPr>
        <w:t xml:space="preserve"> </w:t>
      </w:r>
      <w:proofErr w:type="spellStart"/>
      <w:r w:rsidRPr="0053610A">
        <w:rPr>
          <w:rFonts w:ascii="Times New Roman" w:hAnsi="Times New Roman" w:cs="Times New Roman"/>
          <w:sz w:val="22"/>
        </w:rPr>
        <w:t>Filipski</w:t>
      </w:r>
      <w:proofErr w:type="spellEnd"/>
      <w:r w:rsidRPr="0053610A">
        <w:rPr>
          <w:rFonts w:ascii="Times New Roman" w:hAnsi="Times New Roman" w:cs="Times New Roman"/>
          <w:sz w:val="22"/>
        </w:rPr>
        <w:t xml:space="preserve"> and Taylor (2012) carried out a simulation impact evaluation of rural income transfers in Malawi in which they compare the impact of three alternative transfer schemes, namely the SCTP, FISP and the output market price support </w:t>
      </w:r>
      <w:proofErr w:type="spellStart"/>
      <w:r w:rsidRPr="0053610A">
        <w:rPr>
          <w:rFonts w:ascii="Times New Roman" w:hAnsi="Times New Roman" w:cs="Times New Roman"/>
          <w:sz w:val="22"/>
        </w:rPr>
        <w:t>programme</w:t>
      </w:r>
      <w:proofErr w:type="spellEnd"/>
      <w:r w:rsidRPr="0053610A">
        <w:rPr>
          <w:rFonts w:ascii="Times New Roman" w:hAnsi="Times New Roman" w:cs="Times New Roman"/>
          <w:sz w:val="22"/>
        </w:rPr>
        <w:t>. We did not include this paper in the literature review because it does not investigate the potential synergies between the SCTP and FISP.</w:t>
      </w:r>
    </w:p>
    <w:p w14:paraId="43BB85AF" w14:textId="77777777" w:rsidR="00A068F0" w:rsidRPr="0053610A" w:rsidRDefault="00A068F0" w:rsidP="0053610A"/>
  </w:endnote>
  <w:endnote w:id="2">
    <w:p w14:paraId="0C045A87" w14:textId="77777777" w:rsidR="00A068F0" w:rsidRDefault="00A068F0" w:rsidP="0053610A">
      <w:pPr>
        <w:pStyle w:val="EndnoteText"/>
        <w:ind w:left="17" w:right="216" w:firstLine="0"/>
        <w:rPr>
          <w:rFonts w:ascii="Times New Roman" w:hAnsi="Times New Roman" w:cs="Times New Roman"/>
          <w:sz w:val="22"/>
          <w:szCs w:val="22"/>
        </w:rPr>
      </w:pPr>
      <w:r w:rsidRPr="0053610A">
        <w:rPr>
          <w:rStyle w:val="EndnoteReference"/>
          <w:rFonts w:ascii="Times New Roman" w:hAnsi="Times New Roman" w:cs="Times New Roman"/>
          <w:sz w:val="22"/>
          <w:szCs w:val="22"/>
        </w:rPr>
        <w:endnoteRef/>
      </w:r>
      <w:r w:rsidRPr="0053610A">
        <w:rPr>
          <w:rFonts w:ascii="Times New Roman" w:hAnsi="Times New Roman" w:cs="Times New Roman"/>
          <w:sz w:val="22"/>
          <w:szCs w:val="22"/>
        </w:rPr>
        <w:t xml:space="preserve"> </w:t>
      </w:r>
      <w:proofErr w:type="spellStart"/>
      <w:r w:rsidRPr="0053610A">
        <w:rPr>
          <w:rFonts w:ascii="Times New Roman" w:hAnsi="Times New Roman" w:cs="Times New Roman"/>
          <w:sz w:val="22"/>
          <w:szCs w:val="22"/>
        </w:rPr>
        <w:t>Kilic</w:t>
      </w:r>
      <w:proofErr w:type="spellEnd"/>
      <w:r w:rsidRPr="0053610A">
        <w:rPr>
          <w:rFonts w:ascii="Times New Roman" w:hAnsi="Times New Roman" w:cs="Times New Roman"/>
          <w:sz w:val="22"/>
          <w:szCs w:val="22"/>
        </w:rPr>
        <w:t xml:space="preserve"> et al. (2013) explain that the limited pro-poor targeting stems from community-based targeting (i.e. open forums in which village residents identify beneficiaries in a collective fashion) that are co-opted by more influential community members. Their analysis suggests that, on average, households that are relatively well-off, connected to community leadership, and residing in agro-ecologically favorable locations are more likely to be FISP beneficiaries and receive more input coupons.</w:t>
      </w:r>
    </w:p>
    <w:p w14:paraId="1E119941" w14:textId="77777777" w:rsidR="00A068F0" w:rsidRPr="0053610A" w:rsidRDefault="00A068F0" w:rsidP="0053610A">
      <w:pPr>
        <w:pStyle w:val="EndnoteText"/>
        <w:ind w:left="17" w:right="216" w:firstLine="0"/>
        <w:rPr>
          <w:rFonts w:ascii="Times New Roman" w:hAnsi="Times New Roman" w:cs="Times New Roman"/>
          <w:sz w:val="22"/>
          <w:szCs w:val="22"/>
        </w:rPr>
      </w:pPr>
    </w:p>
  </w:endnote>
  <w:endnote w:id="3">
    <w:p w14:paraId="24310C89" w14:textId="77777777" w:rsidR="00A068F0" w:rsidRDefault="00A068F0" w:rsidP="0053610A">
      <w:pPr>
        <w:pStyle w:val="footnotedescription"/>
        <w:spacing w:line="272" w:lineRule="auto"/>
        <w:ind w:right="24" w:firstLine="0"/>
        <w:rPr>
          <w:rFonts w:ascii="Times New Roman" w:hAnsi="Times New Roman" w:cs="Times New Roman"/>
          <w:sz w:val="22"/>
        </w:rPr>
      </w:pPr>
      <w:r w:rsidRPr="0053610A">
        <w:rPr>
          <w:rStyle w:val="footnotemark"/>
          <w:rFonts w:ascii="Times New Roman" w:hAnsi="Times New Roman" w:cs="Times New Roman"/>
          <w:sz w:val="22"/>
        </w:rPr>
        <w:endnoteRef/>
      </w:r>
      <w:r w:rsidRPr="0053610A">
        <w:rPr>
          <w:rFonts w:ascii="Times New Roman" w:hAnsi="Times New Roman" w:cs="Times New Roman"/>
          <w:sz w:val="22"/>
        </w:rPr>
        <w:t xml:space="preserve"> For details about the </w:t>
      </w:r>
      <w:proofErr w:type="spellStart"/>
      <w:r w:rsidRPr="0053610A">
        <w:rPr>
          <w:rFonts w:ascii="Times New Roman" w:hAnsi="Times New Roman" w:cs="Times New Roman"/>
          <w:sz w:val="22"/>
        </w:rPr>
        <w:t>programme</w:t>
      </w:r>
      <w:proofErr w:type="spellEnd"/>
      <w:r w:rsidRPr="0053610A">
        <w:rPr>
          <w:rFonts w:ascii="Times New Roman" w:hAnsi="Times New Roman" w:cs="Times New Roman"/>
          <w:sz w:val="22"/>
        </w:rPr>
        <w:t xml:space="preserve"> implementation and funding, see </w:t>
      </w:r>
      <w:proofErr w:type="spellStart"/>
      <w:r w:rsidRPr="0053610A">
        <w:rPr>
          <w:rFonts w:ascii="Times New Roman" w:hAnsi="Times New Roman" w:cs="Times New Roman"/>
          <w:sz w:val="22"/>
        </w:rPr>
        <w:t>Asfaw</w:t>
      </w:r>
      <w:proofErr w:type="spellEnd"/>
      <w:r w:rsidRPr="0053610A">
        <w:rPr>
          <w:rFonts w:ascii="Times New Roman" w:hAnsi="Times New Roman" w:cs="Times New Roman"/>
          <w:sz w:val="22"/>
        </w:rPr>
        <w:t xml:space="preserve"> et al. 2015 and </w:t>
      </w:r>
      <w:proofErr w:type="spellStart"/>
      <w:r w:rsidRPr="0053610A">
        <w:rPr>
          <w:rFonts w:ascii="Times New Roman" w:hAnsi="Times New Roman" w:cs="Times New Roman"/>
          <w:sz w:val="22"/>
        </w:rPr>
        <w:t>Handa</w:t>
      </w:r>
      <w:proofErr w:type="spellEnd"/>
      <w:r w:rsidRPr="0053610A">
        <w:rPr>
          <w:rFonts w:ascii="Times New Roman" w:hAnsi="Times New Roman" w:cs="Times New Roman"/>
          <w:sz w:val="22"/>
        </w:rPr>
        <w:t xml:space="preserve"> et al. 2015b.</w:t>
      </w:r>
    </w:p>
    <w:p w14:paraId="08BAA6E9" w14:textId="77777777" w:rsidR="00A068F0" w:rsidRPr="0053610A" w:rsidRDefault="00A068F0" w:rsidP="0053610A"/>
  </w:endnote>
  <w:endnote w:id="4">
    <w:p w14:paraId="7BA1E287" w14:textId="77777777" w:rsidR="00A068F0" w:rsidRDefault="00A068F0" w:rsidP="0053610A">
      <w:pPr>
        <w:pStyle w:val="EndnoteText"/>
        <w:ind w:left="17" w:right="216" w:firstLine="0"/>
        <w:rPr>
          <w:rFonts w:ascii="Times New Roman" w:hAnsi="Times New Roman" w:cs="Times New Roman"/>
          <w:sz w:val="22"/>
          <w:szCs w:val="22"/>
        </w:rPr>
      </w:pPr>
      <w:r w:rsidRPr="0053610A">
        <w:rPr>
          <w:rStyle w:val="EndnoteReference"/>
          <w:rFonts w:ascii="Times New Roman" w:hAnsi="Times New Roman" w:cs="Times New Roman"/>
          <w:sz w:val="22"/>
          <w:szCs w:val="22"/>
        </w:rPr>
        <w:endnoteRef/>
      </w:r>
      <w:r w:rsidRPr="0053610A">
        <w:rPr>
          <w:rFonts w:ascii="Times New Roman" w:hAnsi="Times New Roman" w:cs="Times New Roman"/>
          <w:sz w:val="22"/>
          <w:szCs w:val="22"/>
        </w:rPr>
        <w:t xml:space="preserve"> The GPS weighting and the difference in difference estimation allow to control, respectively, for selection on observable and time-constant unobservable factors in the households. However, it should be noted that these two methods do not allow to control for unobservable factors which may be time variant and could be correlated with the receipt of FISP.”</w:t>
      </w:r>
    </w:p>
    <w:p w14:paraId="0C7C437E" w14:textId="77777777" w:rsidR="00A068F0" w:rsidRPr="0053610A" w:rsidRDefault="00A068F0" w:rsidP="0053610A">
      <w:pPr>
        <w:pStyle w:val="EndnoteText"/>
        <w:ind w:left="17" w:right="216" w:firstLine="0"/>
        <w:rPr>
          <w:rFonts w:ascii="Times New Roman" w:hAnsi="Times New Roman" w:cs="Times New Roman"/>
          <w:sz w:val="22"/>
          <w:szCs w:val="22"/>
        </w:rPr>
      </w:pPr>
    </w:p>
  </w:endnote>
  <w:endnote w:id="5">
    <w:p w14:paraId="1635E25D" w14:textId="487EBAC0" w:rsidR="00A068F0" w:rsidRDefault="00A068F0" w:rsidP="0053610A">
      <w:pPr>
        <w:pStyle w:val="EndnoteText"/>
        <w:ind w:left="17" w:right="216" w:firstLine="0"/>
        <w:rPr>
          <w:rFonts w:ascii="Times New Roman" w:hAnsi="Times New Roman" w:cs="Times New Roman"/>
          <w:sz w:val="22"/>
          <w:szCs w:val="22"/>
        </w:rPr>
      </w:pPr>
      <w:r w:rsidRPr="0053610A">
        <w:rPr>
          <w:rStyle w:val="EndnoteReference"/>
          <w:rFonts w:ascii="Times New Roman" w:hAnsi="Times New Roman" w:cs="Times New Roman"/>
          <w:sz w:val="22"/>
          <w:szCs w:val="22"/>
        </w:rPr>
        <w:endnoteRef/>
      </w:r>
      <w:r w:rsidRPr="0053610A">
        <w:rPr>
          <w:rFonts w:ascii="Times New Roman" w:hAnsi="Times New Roman" w:cs="Times New Roman"/>
          <w:sz w:val="22"/>
          <w:szCs w:val="22"/>
        </w:rPr>
        <w:t xml:space="preserve"> One of the challenges with analyzing FISP is that households may receive different quantities and combinations of maize seed and inorganic fertilizer. Unfortunately from our survey data is not possible to get an exact measure of subsidized seeds and subsidized fertilizers</w:t>
      </w:r>
      <w:r>
        <w:rPr>
          <w:rFonts w:ascii="Times New Roman" w:hAnsi="Times New Roman" w:cs="Times New Roman"/>
          <w:sz w:val="22"/>
          <w:szCs w:val="22"/>
        </w:rPr>
        <w:t>, but only</w:t>
      </w:r>
      <w:r w:rsidRPr="0053610A">
        <w:rPr>
          <w:rFonts w:ascii="Times New Roman" w:hAnsi="Times New Roman" w:cs="Times New Roman"/>
          <w:sz w:val="22"/>
          <w:szCs w:val="22"/>
        </w:rPr>
        <w:t xml:space="preserve"> the equivalent amount in cash of FISP vouchers. Among recipients, we have some variability in the self-reported amounts, which may be due to misreporting or under/over-reporting (Table available upon request). There is likely to be a measurement error, which would complicate a lot the econometrics, without a clear advantage over the binary approach. In fact, we would need an instrument for the vouchers amount. For this reason we decided to take into account only whether they received FISP or not without taking into account potential differences in the amount of seeds and fertilizers received.</w:t>
      </w:r>
    </w:p>
    <w:p w14:paraId="2C39B5FF" w14:textId="77777777" w:rsidR="00A068F0" w:rsidRPr="0053610A" w:rsidRDefault="00A068F0" w:rsidP="0053610A">
      <w:pPr>
        <w:pStyle w:val="EndnoteText"/>
        <w:ind w:left="17" w:right="216" w:firstLine="0"/>
        <w:rPr>
          <w:rFonts w:ascii="Times New Roman" w:hAnsi="Times New Roman" w:cs="Times New Roman"/>
          <w:sz w:val="22"/>
          <w:szCs w:val="22"/>
        </w:rPr>
      </w:pPr>
    </w:p>
  </w:endnote>
  <w:endnote w:id="6">
    <w:p w14:paraId="3D07B18F" w14:textId="08CB1DD7" w:rsidR="00A068F0" w:rsidRDefault="00A068F0" w:rsidP="0053610A">
      <w:pPr>
        <w:pStyle w:val="footnotedescription"/>
        <w:spacing w:line="246" w:lineRule="auto"/>
        <w:ind w:right="0" w:firstLine="0"/>
        <w:rPr>
          <w:rFonts w:ascii="Times New Roman" w:hAnsi="Times New Roman" w:cs="Times New Roman"/>
          <w:sz w:val="22"/>
        </w:rPr>
      </w:pPr>
      <w:r w:rsidRPr="0053610A">
        <w:rPr>
          <w:rStyle w:val="footnotemark"/>
          <w:rFonts w:ascii="Times New Roman" w:hAnsi="Times New Roman" w:cs="Times New Roman"/>
          <w:sz w:val="22"/>
        </w:rPr>
        <w:endnoteRef/>
      </w:r>
      <w:r w:rsidRPr="0053610A">
        <w:rPr>
          <w:rFonts w:ascii="Times New Roman" w:hAnsi="Times New Roman" w:cs="Times New Roman"/>
          <w:sz w:val="22"/>
        </w:rPr>
        <w:t xml:space="preserve"> These groups of households represent, respectively, </w:t>
      </w:r>
      <w:r>
        <w:rPr>
          <w:rFonts w:ascii="Times New Roman" w:eastAsia="Cambria" w:hAnsi="Times New Roman" w:cs="Times New Roman"/>
          <w:sz w:val="22"/>
        </w:rPr>
        <w:t>33.3 and</w:t>
      </w:r>
      <w:r>
        <w:rPr>
          <w:rFonts w:ascii="Times New Roman" w:hAnsi="Times New Roman" w:cs="Times New Roman"/>
          <w:sz w:val="22"/>
        </w:rPr>
        <w:t xml:space="preserve"> </w:t>
      </w:r>
      <w:r>
        <w:rPr>
          <w:rFonts w:ascii="Times New Roman" w:eastAsia="Cambria" w:hAnsi="Times New Roman" w:cs="Times New Roman"/>
          <w:sz w:val="22"/>
        </w:rPr>
        <w:t>18.8</w:t>
      </w:r>
      <w:r w:rsidRPr="0053610A">
        <w:rPr>
          <w:rFonts w:ascii="Times New Roman" w:eastAsia="Cambria" w:hAnsi="Times New Roman" w:cs="Times New Roman"/>
          <w:sz w:val="22"/>
        </w:rPr>
        <w:t xml:space="preserve"> </w:t>
      </w:r>
      <w:r w:rsidRPr="0053610A">
        <w:rPr>
          <w:rFonts w:ascii="Times New Roman" w:hAnsi="Times New Roman" w:cs="Times New Roman"/>
          <w:sz w:val="22"/>
        </w:rPr>
        <w:t>per cent of the original sample.</w:t>
      </w:r>
    </w:p>
    <w:p w14:paraId="6B337E15" w14:textId="77777777" w:rsidR="00A068F0" w:rsidRPr="0053610A" w:rsidRDefault="00A068F0" w:rsidP="0053610A"/>
  </w:endnote>
  <w:endnote w:id="7">
    <w:p w14:paraId="3178E23E" w14:textId="77777777" w:rsidR="00A068F0" w:rsidRDefault="00A068F0" w:rsidP="0053610A">
      <w:pPr>
        <w:pStyle w:val="footnotedescription"/>
        <w:ind w:firstLine="0"/>
        <w:rPr>
          <w:rFonts w:ascii="Times New Roman" w:hAnsi="Times New Roman" w:cs="Times New Roman"/>
          <w:sz w:val="22"/>
        </w:rPr>
      </w:pPr>
      <w:r w:rsidRPr="0053610A">
        <w:rPr>
          <w:rStyle w:val="footnotemark"/>
          <w:rFonts w:ascii="Times New Roman" w:hAnsi="Times New Roman" w:cs="Times New Roman"/>
          <w:sz w:val="22"/>
        </w:rPr>
        <w:endnoteRef/>
      </w:r>
      <w:r w:rsidRPr="0053610A">
        <w:rPr>
          <w:rFonts w:ascii="Times New Roman" w:hAnsi="Times New Roman" w:cs="Times New Roman"/>
          <w:sz w:val="22"/>
        </w:rPr>
        <w:t xml:space="preserve"> Table A1 in the Appendix provides tests of differences between households excluded versus households included in the analysis of this paper. The group of households excluded from the study sample is relatively better off. This is not surprising since it includes households that received agricultural input subsidies already at baseline or in the previous two years.</w:t>
      </w:r>
    </w:p>
    <w:p w14:paraId="058C2CAF" w14:textId="77777777" w:rsidR="00A068F0" w:rsidRPr="0053610A" w:rsidRDefault="00A068F0" w:rsidP="0053610A"/>
  </w:endnote>
  <w:endnote w:id="8">
    <w:p w14:paraId="6D9AE5FA" w14:textId="77777777" w:rsidR="00A068F0" w:rsidRDefault="00A068F0" w:rsidP="0053610A">
      <w:pPr>
        <w:pStyle w:val="footnotedescription"/>
        <w:spacing w:line="254" w:lineRule="auto"/>
        <w:ind w:firstLine="0"/>
        <w:rPr>
          <w:rFonts w:ascii="Times New Roman" w:hAnsi="Times New Roman" w:cs="Times New Roman"/>
          <w:sz w:val="22"/>
        </w:rPr>
      </w:pPr>
      <w:r w:rsidRPr="0053610A">
        <w:rPr>
          <w:rStyle w:val="footnotemark"/>
          <w:rFonts w:ascii="Times New Roman" w:hAnsi="Times New Roman" w:cs="Times New Roman"/>
          <w:sz w:val="22"/>
        </w:rPr>
        <w:endnoteRef/>
      </w:r>
      <w:r w:rsidRPr="0053610A">
        <w:rPr>
          <w:rFonts w:ascii="Times New Roman" w:hAnsi="Times New Roman" w:cs="Times New Roman"/>
          <w:sz w:val="22"/>
        </w:rPr>
        <w:t xml:space="preserve"> Note that the results for the variable “Worry that household will not have enough food” need to be read differently. In this case, a negative and significant coefficient means that SCTP and FISP improve food security since they contribute to reduce the concern of not having enough food.</w:t>
      </w:r>
    </w:p>
    <w:p w14:paraId="3B536BF7" w14:textId="77777777" w:rsidR="00A068F0" w:rsidRPr="00F7498F" w:rsidRDefault="00A068F0" w:rsidP="00F7498F"/>
  </w:endnote>
  <w:endnote w:id="9">
    <w:p w14:paraId="6EC210E1" w14:textId="798E6519" w:rsidR="00A068F0" w:rsidRDefault="00A068F0" w:rsidP="0066106E">
      <w:pPr>
        <w:pStyle w:val="EndnoteText"/>
        <w:ind w:left="17" w:right="216" w:firstLine="0"/>
        <w:rPr>
          <w:rFonts w:ascii="Times New Roman" w:hAnsi="Times New Roman" w:cs="Times New Roman"/>
          <w:sz w:val="22"/>
          <w:szCs w:val="22"/>
        </w:rPr>
      </w:pPr>
      <w:r>
        <w:rPr>
          <w:rStyle w:val="EndnoteReference"/>
        </w:rPr>
        <w:endnoteRef/>
      </w:r>
      <w:r>
        <w:t xml:space="preserve"> </w:t>
      </w:r>
      <w:r w:rsidRPr="0053610A">
        <w:rPr>
          <w:rFonts w:ascii="Times New Roman" w:hAnsi="Times New Roman" w:cs="Times New Roman"/>
          <w:sz w:val="22"/>
          <w:szCs w:val="22"/>
        </w:rPr>
        <w:t xml:space="preserve">Table A.4 shows the stand-alone impact of SCTP and FISP, as well as their joint impact and complementarities on a set of indicators of labor supply (total number of days in farming activities, total number of days in </w:t>
      </w:r>
      <w:proofErr w:type="spellStart"/>
      <w:r w:rsidRPr="0053610A">
        <w:rPr>
          <w:rFonts w:ascii="Times New Roman" w:hAnsi="Times New Roman" w:cs="Times New Roman"/>
          <w:sz w:val="22"/>
          <w:szCs w:val="22"/>
        </w:rPr>
        <w:t>ganyu</w:t>
      </w:r>
      <w:proofErr w:type="spellEnd"/>
      <w:r w:rsidRPr="0053610A">
        <w:rPr>
          <w:rFonts w:ascii="Times New Roman" w:hAnsi="Times New Roman" w:cs="Times New Roman"/>
          <w:sz w:val="22"/>
          <w:szCs w:val="22"/>
        </w:rPr>
        <w:t xml:space="preserve"> </w:t>
      </w:r>
      <w:proofErr w:type="spellStart"/>
      <w:r w:rsidRPr="0053610A">
        <w:rPr>
          <w:rFonts w:ascii="Times New Roman" w:hAnsi="Times New Roman" w:cs="Times New Roman"/>
          <w:sz w:val="22"/>
          <w:szCs w:val="22"/>
        </w:rPr>
        <w:t>labour</w:t>
      </w:r>
      <w:proofErr w:type="spellEnd"/>
      <w:r w:rsidRPr="0053610A">
        <w:rPr>
          <w:rFonts w:ascii="Times New Roman" w:hAnsi="Times New Roman" w:cs="Times New Roman"/>
          <w:sz w:val="22"/>
          <w:szCs w:val="22"/>
        </w:rPr>
        <w:t xml:space="preserve">, total number of days in wage </w:t>
      </w:r>
      <w:proofErr w:type="spellStart"/>
      <w:r w:rsidRPr="0053610A">
        <w:rPr>
          <w:rFonts w:ascii="Times New Roman" w:hAnsi="Times New Roman" w:cs="Times New Roman"/>
          <w:sz w:val="22"/>
          <w:szCs w:val="22"/>
        </w:rPr>
        <w:t>labour</w:t>
      </w:r>
      <w:proofErr w:type="spellEnd"/>
      <w:r w:rsidRPr="0053610A">
        <w:rPr>
          <w:rFonts w:ascii="Times New Roman" w:hAnsi="Times New Roman" w:cs="Times New Roman"/>
          <w:sz w:val="22"/>
          <w:szCs w:val="22"/>
        </w:rPr>
        <w:t>) and hired labor (days of workers hired, total and by sex).</w:t>
      </w:r>
      <w:r>
        <w:rPr>
          <w:rFonts w:ascii="Times New Roman" w:hAnsi="Times New Roman" w:cs="Times New Roman"/>
          <w:sz w:val="22"/>
          <w:szCs w:val="22"/>
        </w:rPr>
        <w:t xml:space="preserve"> The results show a clear negative and significant impact of the SCTP on hours spent in casual labor (</w:t>
      </w:r>
      <w:proofErr w:type="spellStart"/>
      <w:r>
        <w:rPr>
          <w:rFonts w:ascii="Times New Roman" w:hAnsi="Times New Roman" w:cs="Times New Roman"/>
          <w:sz w:val="22"/>
          <w:szCs w:val="22"/>
        </w:rPr>
        <w:t>Ganyu</w:t>
      </w:r>
      <w:proofErr w:type="spellEnd"/>
      <w:r>
        <w:rPr>
          <w:rFonts w:ascii="Times New Roman" w:hAnsi="Times New Roman" w:cs="Times New Roman"/>
          <w:sz w:val="22"/>
          <w:szCs w:val="22"/>
        </w:rPr>
        <w:t xml:space="preserve"> labor), especially for labor unconstrained households. No effect is detected on the number of days in farming activities, number of hours in wage </w:t>
      </w:r>
      <w:proofErr w:type="spellStart"/>
      <w:r>
        <w:rPr>
          <w:rFonts w:ascii="Times New Roman" w:hAnsi="Times New Roman" w:cs="Times New Roman"/>
          <w:sz w:val="22"/>
          <w:szCs w:val="22"/>
        </w:rPr>
        <w:t>labour</w:t>
      </w:r>
      <w:proofErr w:type="spellEnd"/>
      <w:r>
        <w:rPr>
          <w:rFonts w:ascii="Times New Roman" w:hAnsi="Times New Roman" w:cs="Times New Roman"/>
          <w:sz w:val="22"/>
          <w:szCs w:val="22"/>
        </w:rPr>
        <w:t xml:space="preserve"> and number of days of hired </w:t>
      </w:r>
      <w:proofErr w:type="spellStart"/>
      <w:r>
        <w:rPr>
          <w:rFonts w:ascii="Times New Roman" w:hAnsi="Times New Roman" w:cs="Times New Roman"/>
          <w:sz w:val="22"/>
          <w:szCs w:val="22"/>
        </w:rPr>
        <w:t>labour</w:t>
      </w:r>
      <w:proofErr w:type="spellEnd"/>
      <w:r>
        <w:rPr>
          <w:rFonts w:ascii="Times New Roman" w:hAnsi="Times New Roman" w:cs="Times New Roman"/>
          <w:sz w:val="22"/>
          <w:szCs w:val="22"/>
        </w:rPr>
        <w:t>.</w:t>
      </w:r>
    </w:p>
    <w:p w14:paraId="1BB534A2" w14:textId="4B36B834" w:rsidR="00A068F0" w:rsidRDefault="00A068F0">
      <w:pPr>
        <w:pStyle w:val="EndnoteText"/>
      </w:pPr>
    </w:p>
  </w:endnote>
  <w:endnote w:id="10">
    <w:p w14:paraId="116B9BCD" w14:textId="69D2E00A" w:rsidR="00A068F0" w:rsidRPr="0007776E" w:rsidRDefault="00A068F0" w:rsidP="0007776E">
      <w:pPr>
        <w:pStyle w:val="EndnoteText"/>
        <w:ind w:left="17" w:right="216" w:firstLine="0"/>
        <w:rPr>
          <w:rFonts w:ascii="Times New Roman" w:hAnsi="Times New Roman" w:cs="Times New Roman"/>
          <w:sz w:val="22"/>
          <w:szCs w:val="22"/>
        </w:rPr>
      </w:pPr>
      <w:r w:rsidRPr="0007776E">
        <w:rPr>
          <w:rStyle w:val="EndnoteReference"/>
          <w:rFonts w:ascii="Times New Roman" w:hAnsi="Times New Roman" w:cs="Times New Roman"/>
          <w:sz w:val="22"/>
          <w:szCs w:val="22"/>
        </w:rPr>
        <w:endnoteRef/>
      </w:r>
      <w:r w:rsidRPr="0007776E">
        <w:rPr>
          <w:rStyle w:val="EndnoteReference"/>
          <w:rFonts w:ascii="Times New Roman" w:hAnsi="Times New Roman" w:cs="Times New Roman"/>
          <w:sz w:val="22"/>
          <w:szCs w:val="22"/>
        </w:rPr>
        <w:t xml:space="preserve"> </w:t>
      </w:r>
      <w:r w:rsidRPr="0007776E">
        <w:rPr>
          <w:rFonts w:ascii="Times New Roman" w:hAnsi="Times New Roman" w:cs="Times New Roman"/>
          <w:sz w:val="22"/>
          <w:szCs w:val="22"/>
        </w:rPr>
        <w:t>This index is generated through a principal component analysis whi</w:t>
      </w:r>
      <w:r w:rsidR="0007776E" w:rsidRPr="0007776E">
        <w:rPr>
          <w:rFonts w:ascii="Times New Roman" w:hAnsi="Times New Roman" w:cs="Times New Roman"/>
          <w:sz w:val="22"/>
          <w:szCs w:val="22"/>
        </w:rPr>
        <w:t xml:space="preserve">ch include the following items: </w:t>
      </w:r>
      <w:r w:rsidRPr="0007776E">
        <w:rPr>
          <w:rFonts w:ascii="Times New Roman" w:hAnsi="Times New Roman" w:cs="Times New Roman"/>
          <w:sz w:val="22"/>
          <w:szCs w:val="22"/>
        </w:rPr>
        <w:t xml:space="preserve">hand hoes, axes, </w:t>
      </w:r>
      <w:proofErr w:type="spellStart"/>
      <w:r w:rsidRPr="0007776E">
        <w:rPr>
          <w:rFonts w:ascii="Times New Roman" w:hAnsi="Times New Roman" w:cs="Times New Roman"/>
          <w:sz w:val="22"/>
          <w:szCs w:val="22"/>
        </w:rPr>
        <w:t>panga</w:t>
      </w:r>
      <w:proofErr w:type="spellEnd"/>
      <w:r w:rsidRPr="0007776E">
        <w:rPr>
          <w:rFonts w:ascii="Times New Roman" w:hAnsi="Times New Roman" w:cs="Times New Roman"/>
          <w:sz w:val="22"/>
          <w:szCs w:val="22"/>
        </w:rPr>
        <w:t xml:space="preserve"> knifes, sickles, watering cans.</w:t>
      </w:r>
    </w:p>
    <w:p w14:paraId="74DEC0D4" w14:textId="77777777" w:rsidR="0007776E" w:rsidRPr="00EA75F9" w:rsidRDefault="0007776E">
      <w:pPr>
        <w:pStyle w:val="EndnoteText"/>
        <w:rPr>
          <w:rFonts w:ascii="Times New Roman" w:hAnsi="Times New Roman" w:cs="Times New Roman"/>
          <w:sz w:val="22"/>
          <w:szCs w:val="22"/>
        </w:rPr>
      </w:pPr>
    </w:p>
  </w:endnote>
  <w:endnote w:id="11">
    <w:p w14:paraId="1EABCB27" w14:textId="3F1A7C6A" w:rsidR="00A068F0" w:rsidRPr="00EC06F6" w:rsidRDefault="00A068F0" w:rsidP="00EC06F6">
      <w:pPr>
        <w:pStyle w:val="EndnoteText"/>
        <w:ind w:left="17" w:right="216" w:firstLine="0"/>
        <w:rPr>
          <w:rStyle w:val="EndnoteReference"/>
          <w:rFonts w:ascii="Times New Roman" w:hAnsi="Times New Roman" w:cs="Times New Roman"/>
          <w:sz w:val="22"/>
          <w:szCs w:val="22"/>
          <w:vertAlign w:val="baseline"/>
        </w:rPr>
      </w:pPr>
      <w:r w:rsidRPr="00EC06F6">
        <w:rPr>
          <w:rStyle w:val="EndnoteReference"/>
          <w:rFonts w:ascii="Times New Roman" w:hAnsi="Times New Roman" w:cs="Times New Roman"/>
          <w:sz w:val="22"/>
          <w:szCs w:val="22"/>
        </w:rPr>
        <w:endnoteRef/>
      </w:r>
      <w:r w:rsidRPr="00EC06F6">
        <w:rPr>
          <w:rStyle w:val="EndnoteReference"/>
          <w:rFonts w:ascii="Times New Roman" w:hAnsi="Times New Roman" w:cs="Times New Roman"/>
          <w:sz w:val="22"/>
          <w:szCs w:val="22"/>
          <w:vertAlign w:val="baseline"/>
        </w:rPr>
        <w:t xml:space="preserve"> To support this view, we regress the total land cultivated for any kind of crop over the same set of </w:t>
      </w:r>
      <w:proofErr w:type="spellStart"/>
      <w:r w:rsidRPr="00EC06F6">
        <w:rPr>
          <w:rStyle w:val="EndnoteReference"/>
          <w:rFonts w:ascii="Times New Roman" w:hAnsi="Times New Roman" w:cs="Times New Roman"/>
          <w:sz w:val="22"/>
          <w:szCs w:val="22"/>
          <w:vertAlign w:val="baseline"/>
        </w:rPr>
        <w:t>regressors</w:t>
      </w:r>
      <w:proofErr w:type="spellEnd"/>
      <w:r w:rsidRPr="00EC06F6">
        <w:rPr>
          <w:rStyle w:val="EndnoteReference"/>
          <w:rFonts w:ascii="Times New Roman" w:hAnsi="Times New Roman" w:cs="Times New Roman"/>
          <w:sz w:val="22"/>
          <w:szCs w:val="22"/>
          <w:vertAlign w:val="baseline"/>
        </w:rPr>
        <w:t xml:space="preserve"> included in all the estimates. The results (not included in the paper but available upon request) show that FISP alone and especially FISP combined with SCTP increase the size of total land cultivated. Moreover, the incremental impact of FISP on SCTP is positive and significant for </w:t>
      </w:r>
      <w:proofErr w:type="spellStart"/>
      <w:r w:rsidRPr="00EC06F6">
        <w:rPr>
          <w:rStyle w:val="EndnoteReference"/>
          <w:rFonts w:ascii="Times New Roman" w:hAnsi="Times New Roman" w:cs="Times New Roman"/>
          <w:sz w:val="22"/>
          <w:szCs w:val="22"/>
          <w:vertAlign w:val="baseline"/>
        </w:rPr>
        <w:t>labour</w:t>
      </w:r>
      <w:proofErr w:type="spellEnd"/>
      <w:r w:rsidRPr="00EC06F6">
        <w:rPr>
          <w:rStyle w:val="EndnoteReference"/>
          <w:rFonts w:ascii="Times New Roman" w:hAnsi="Times New Roman" w:cs="Times New Roman"/>
          <w:sz w:val="22"/>
          <w:szCs w:val="22"/>
          <w:vertAlign w:val="baseline"/>
        </w:rPr>
        <w:t xml:space="preserve"> constrained households.</w:t>
      </w:r>
      <w:bookmarkStart w:id="1" w:name="_GoBack"/>
      <w:bookmarkEnd w:id="1"/>
    </w:p>
    <w:p w14:paraId="3BF70BF5" w14:textId="77777777" w:rsidR="00A068F0" w:rsidRPr="00EA75F9" w:rsidRDefault="00A068F0">
      <w:pPr>
        <w:pStyle w:val="EndnoteText"/>
        <w:rPr>
          <w:rFonts w:ascii="Times New Roman" w:hAnsi="Times New Roman" w:cs="Times New Roman"/>
          <w:sz w:val="22"/>
          <w:szCs w:val="22"/>
        </w:rPr>
      </w:pPr>
    </w:p>
  </w:endnote>
  <w:endnote w:id="12">
    <w:p w14:paraId="2AC6F86A" w14:textId="77777777" w:rsidR="00A068F0" w:rsidRPr="0053610A" w:rsidRDefault="00A068F0" w:rsidP="0053610A">
      <w:pPr>
        <w:pStyle w:val="EndnoteText"/>
        <w:ind w:left="0" w:firstLine="0"/>
        <w:rPr>
          <w:rFonts w:ascii="Times New Roman" w:hAnsi="Times New Roman" w:cs="Times New Roman"/>
          <w:sz w:val="22"/>
          <w:szCs w:val="22"/>
        </w:rPr>
      </w:pPr>
      <w:r w:rsidRPr="0053610A">
        <w:rPr>
          <w:rStyle w:val="EndnoteReference"/>
          <w:rFonts w:ascii="Times New Roman" w:hAnsi="Times New Roman" w:cs="Times New Roman"/>
          <w:sz w:val="22"/>
          <w:szCs w:val="22"/>
        </w:rPr>
        <w:endnoteRef/>
      </w:r>
      <w:r w:rsidRPr="0053610A">
        <w:rPr>
          <w:rFonts w:ascii="Times New Roman" w:hAnsi="Times New Roman" w:cs="Times New Roman"/>
          <w:sz w:val="22"/>
          <w:szCs w:val="22"/>
        </w:rPr>
        <w:t xml:space="preserve"> Details on this study, still unpublished, are available upon request.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E9FAA" w14:textId="77777777" w:rsidR="00A068F0" w:rsidRDefault="00A068F0">
    <w:pPr>
      <w:spacing w:after="0" w:line="259" w:lineRule="auto"/>
      <w:ind w:left="0" w:right="0" w:firstLine="0"/>
      <w:jc w:val="center"/>
    </w:pPr>
    <w:r>
      <w:fldChar w:fldCharType="begin"/>
    </w:r>
    <w:r>
      <w:instrText xml:space="preserve"> PAGE   \* MERGEFORMAT </w:instrText>
    </w:r>
    <w:r>
      <w:fldChar w:fldCharType="separate"/>
    </w:r>
    <w:r w:rsidR="00C6652B">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DC3D" w14:textId="77777777" w:rsidR="00A068F0" w:rsidRDefault="00A068F0">
    <w:pPr>
      <w:spacing w:after="0" w:line="259" w:lineRule="auto"/>
      <w:ind w:left="0" w:right="0" w:firstLine="0"/>
      <w:jc w:val="center"/>
    </w:pPr>
    <w:r>
      <w:fldChar w:fldCharType="begin"/>
    </w:r>
    <w:r>
      <w:instrText xml:space="preserve"> PAGE   \* MERGEFORMAT </w:instrText>
    </w:r>
    <w:r>
      <w:fldChar w:fldCharType="separate"/>
    </w:r>
    <w:r w:rsidR="00C6652B">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1A24" w14:textId="77777777" w:rsidR="00A068F0" w:rsidRDefault="00A068F0">
    <w:pPr>
      <w:spacing w:after="0" w:line="259" w:lineRule="auto"/>
      <w:ind w:left="0" w:right="0" w:firstLine="0"/>
      <w:jc w:val="cent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C3E3A" w14:textId="77777777" w:rsidR="00A747B5" w:rsidRDefault="00A747B5">
      <w:pPr>
        <w:spacing w:after="0"/>
        <w:ind w:left="18" w:firstLine="279"/>
      </w:pPr>
      <w:r>
        <w:separator/>
      </w:r>
    </w:p>
  </w:footnote>
  <w:footnote w:type="continuationSeparator" w:id="0">
    <w:p w14:paraId="611F5A7C" w14:textId="77777777" w:rsidR="00A747B5" w:rsidRDefault="00A747B5">
      <w:pPr>
        <w:spacing w:after="0"/>
        <w:ind w:left="18" w:firstLine="279"/>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4088"/>
    <w:multiLevelType w:val="hybridMultilevel"/>
    <w:tmpl w:val="DED06BBC"/>
    <w:lvl w:ilvl="0" w:tplc="77767FBA">
      <w:start w:val="1"/>
      <w:numFmt w:val="bullet"/>
      <w:lvlText w:val="-"/>
      <w:lvlJc w:val="left"/>
      <w:pPr>
        <w:ind w:left="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7C56F8">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D61BE2">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DE6AB0">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329F0C">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16858C">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90E408">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C00CBC">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EAD804">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917EEB"/>
    <w:multiLevelType w:val="hybridMultilevel"/>
    <w:tmpl w:val="9F68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3497A"/>
    <w:multiLevelType w:val="multilevel"/>
    <w:tmpl w:val="E9146962"/>
    <w:lvl w:ilvl="0">
      <w:start w:val="1"/>
      <w:numFmt w:val="decimal"/>
      <w:pStyle w:val="Heading1"/>
      <w:lvlText w:val="%1"/>
      <w:lvlJc w:val="left"/>
      <w:pPr>
        <w:ind w:left="0"/>
      </w:pPr>
      <w:rPr>
        <w:rFonts w:ascii="Times New Roman" w:eastAsia="Calibri" w:hAnsi="Times New Roman" w:cs="Times New Roman" w:hint="default"/>
        <w:b/>
        <w:bCs/>
        <w:i w:val="0"/>
        <w:strike w:val="0"/>
        <w:dstrike w:val="0"/>
        <w:color w:val="000000"/>
        <w:sz w:val="34"/>
        <w:szCs w:val="3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Calibri" w:hAnsi="Times New Roman" w:cs="Times New Roman" w:hint="default"/>
        <w:b/>
        <w:bCs/>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ce, Noemi (ESP)">
    <w15:presenceInfo w15:providerId="AD" w15:userId="S-1-5-21-2107199734-1002509562-578033828-87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68"/>
    <w:rsid w:val="000012D3"/>
    <w:rsid w:val="000026D8"/>
    <w:rsid w:val="00002F05"/>
    <w:rsid w:val="0000613E"/>
    <w:rsid w:val="00006D4E"/>
    <w:rsid w:val="00006DA2"/>
    <w:rsid w:val="00007CDB"/>
    <w:rsid w:val="000136CA"/>
    <w:rsid w:val="000167B4"/>
    <w:rsid w:val="00020272"/>
    <w:rsid w:val="00023339"/>
    <w:rsid w:val="00032BC2"/>
    <w:rsid w:val="00032D21"/>
    <w:rsid w:val="00035074"/>
    <w:rsid w:val="000556AA"/>
    <w:rsid w:val="00060691"/>
    <w:rsid w:val="000630FE"/>
    <w:rsid w:val="00070949"/>
    <w:rsid w:val="00070C84"/>
    <w:rsid w:val="0007126B"/>
    <w:rsid w:val="0007776E"/>
    <w:rsid w:val="00082C52"/>
    <w:rsid w:val="000845BD"/>
    <w:rsid w:val="00095B58"/>
    <w:rsid w:val="000A12C6"/>
    <w:rsid w:val="000A16AF"/>
    <w:rsid w:val="000B20E7"/>
    <w:rsid w:val="000B380A"/>
    <w:rsid w:val="000B472E"/>
    <w:rsid w:val="000C262A"/>
    <w:rsid w:val="000C6FD9"/>
    <w:rsid w:val="000D54D7"/>
    <w:rsid w:val="000E2835"/>
    <w:rsid w:val="000F1E53"/>
    <w:rsid w:val="000F2360"/>
    <w:rsid w:val="000F6651"/>
    <w:rsid w:val="00103981"/>
    <w:rsid w:val="00121230"/>
    <w:rsid w:val="00134BFC"/>
    <w:rsid w:val="00162908"/>
    <w:rsid w:val="0016290E"/>
    <w:rsid w:val="00171A2D"/>
    <w:rsid w:val="001807F8"/>
    <w:rsid w:val="0018609B"/>
    <w:rsid w:val="00193568"/>
    <w:rsid w:val="001B112C"/>
    <w:rsid w:val="001B3416"/>
    <w:rsid w:val="001B705D"/>
    <w:rsid w:val="001C0C7B"/>
    <w:rsid w:val="001C3EA7"/>
    <w:rsid w:val="001D0AED"/>
    <w:rsid w:val="001E0AE9"/>
    <w:rsid w:val="001E191A"/>
    <w:rsid w:val="001E2128"/>
    <w:rsid w:val="001E2E8F"/>
    <w:rsid w:val="001E5362"/>
    <w:rsid w:val="001E7632"/>
    <w:rsid w:val="00201C7A"/>
    <w:rsid w:val="00215C21"/>
    <w:rsid w:val="00217749"/>
    <w:rsid w:val="00221BE3"/>
    <w:rsid w:val="002249C7"/>
    <w:rsid w:val="00232EA6"/>
    <w:rsid w:val="00234C64"/>
    <w:rsid w:val="00235B74"/>
    <w:rsid w:val="00236700"/>
    <w:rsid w:val="00237CF1"/>
    <w:rsid w:val="002419A8"/>
    <w:rsid w:val="00253BDD"/>
    <w:rsid w:val="00261A02"/>
    <w:rsid w:val="00261FE9"/>
    <w:rsid w:val="002742F7"/>
    <w:rsid w:val="002A7E9E"/>
    <w:rsid w:val="002B5299"/>
    <w:rsid w:val="002B53C5"/>
    <w:rsid w:val="002C4656"/>
    <w:rsid w:val="002C49FE"/>
    <w:rsid w:val="002D4C53"/>
    <w:rsid w:val="002D4D10"/>
    <w:rsid w:val="002D7930"/>
    <w:rsid w:val="002E1BE2"/>
    <w:rsid w:val="002E28CA"/>
    <w:rsid w:val="002F2BC2"/>
    <w:rsid w:val="002F4AD0"/>
    <w:rsid w:val="00301A31"/>
    <w:rsid w:val="00301B48"/>
    <w:rsid w:val="00305297"/>
    <w:rsid w:val="00311A4C"/>
    <w:rsid w:val="00315C94"/>
    <w:rsid w:val="003234EC"/>
    <w:rsid w:val="00341197"/>
    <w:rsid w:val="00342D9D"/>
    <w:rsid w:val="003441CB"/>
    <w:rsid w:val="0035414B"/>
    <w:rsid w:val="00370200"/>
    <w:rsid w:val="00390EE4"/>
    <w:rsid w:val="00397F79"/>
    <w:rsid w:val="003A0BDD"/>
    <w:rsid w:val="003B4071"/>
    <w:rsid w:val="003B71A9"/>
    <w:rsid w:val="003D7F31"/>
    <w:rsid w:val="003E441E"/>
    <w:rsid w:val="003F1008"/>
    <w:rsid w:val="00413B9D"/>
    <w:rsid w:val="00421816"/>
    <w:rsid w:val="00421A85"/>
    <w:rsid w:val="00430123"/>
    <w:rsid w:val="0043122F"/>
    <w:rsid w:val="0043420F"/>
    <w:rsid w:val="0043544F"/>
    <w:rsid w:val="0043735D"/>
    <w:rsid w:val="004473D7"/>
    <w:rsid w:val="00480DA1"/>
    <w:rsid w:val="00481139"/>
    <w:rsid w:val="00487470"/>
    <w:rsid w:val="00497FBD"/>
    <w:rsid w:val="004A225E"/>
    <w:rsid w:val="004A2BEA"/>
    <w:rsid w:val="004A3A43"/>
    <w:rsid w:val="004B510C"/>
    <w:rsid w:val="004B7658"/>
    <w:rsid w:val="004C2706"/>
    <w:rsid w:val="004D3844"/>
    <w:rsid w:val="004E329C"/>
    <w:rsid w:val="004F56FA"/>
    <w:rsid w:val="00500470"/>
    <w:rsid w:val="00503D53"/>
    <w:rsid w:val="005235CF"/>
    <w:rsid w:val="0053610A"/>
    <w:rsid w:val="005471C4"/>
    <w:rsid w:val="00555E8E"/>
    <w:rsid w:val="00563EBE"/>
    <w:rsid w:val="00566053"/>
    <w:rsid w:val="00570A0B"/>
    <w:rsid w:val="00573557"/>
    <w:rsid w:val="00574617"/>
    <w:rsid w:val="00577798"/>
    <w:rsid w:val="005A4736"/>
    <w:rsid w:val="005B6820"/>
    <w:rsid w:val="005C5D5A"/>
    <w:rsid w:val="005F0EFA"/>
    <w:rsid w:val="005F52EB"/>
    <w:rsid w:val="00603976"/>
    <w:rsid w:val="00613F1A"/>
    <w:rsid w:val="006213B4"/>
    <w:rsid w:val="006327F9"/>
    <w:rsid w:val="0063484D"/>
    <w:rsid w:val="00642C50"/>
    <w:rsid w:val="00646A33"/>
    <w:rsid w:val="006565EA"/>
    <w:rsid w:val="0066106E"/>
    <w:rsid w:val="00662CE2"/>
    <w:rsid w:val="00663398"/>
    <w:rsid w:val="00665E76"/>
    <w:rsid w:val="00671F80"/>
    <w:rsid w:val="006764A2"/>
    <w:rsid w:val="006804BE"/>
    <w:rsid w:val="006810BB"/>
    <w:rsid w:val="00684968"/>
    <w:rsid w:val="006867FC"/>
    <w:rsid w:val="006A44EC"/>
    <w:rsid w:val="006B03AD"/>
    <w:rsid w:val="006B4166"/>
    <w:rsid w:val="006B46F0"/>
    <w:rsid w:val="006C0A76"/>
    <w:rsid w:val="006D06E0"/>
    <w:rsid w:val="006D6F28"/>
    <w:rsid w:val="006E6A9A"/>
    <w:rsid w:val="006F040D"/>
    <w:rsid w:val="006F0D82"/>
    <w:rsid w:val="006F7D56"/>
    <w:rsid w:val="007022EF"/>
    <w:rsid w:val="00702638"/>
    <w:rsid w:val="0072011A"/>
    <w:rsid w:val="0072084E"/>
    <w:rsid w:val="00721D92"/>
    <w:rsid w:val="00723693"/>
    <w:rsid w:val="0072657D"/>
    <w:rsid w:val="0073310D"/>
    <w:rsid w:val="00742B9F"/>
    <w:rsid w:val="007559C3"/>
    <w:rsid w:val="00757AD6"/>
    <w:rsid w:val="00760A82"/>
    <w:rsid w:val="00761CE3"/>
    <w:rsid w:val="00774EA0"/>
    <w:rsid w:val="00782649"/>
    <w:rsid w:val="0078483E"/>
    <w:rsid w:val="007877F3"/>
    <w:rsid w:val="00792D17"/>
    <w:rsid w:val="007C2973"/>
    <w:rsid w:val="007C6DD0"/>
    <w:rsid w:val="007E2DF6"/>
    <w:rsid w:val="007E45E2"/>
    <w:rsid w:val="008030DF"/>
    <w:rsid w:val="00804AC0"/>
    <w:rsid w:val="00811206"/>
    <w:rsid w:val="00811E2C"/>
    <w:rsid w:val="0081481B"/>
    <w:rsid w:val="00826813"/>
    <w:rsid w:val="008271E5"/>
    <w:rsid w:val="00843D5E"/>
    <w:rsid w:val="00854006"/>
    <w:rsid w:val="0085718A"/>
    <w:rsid w:val="00866122"/>
    <w:rsid w:val="00867AAF"/>
    <w:rsid w:val="00871C09"/>
    <w:rsid w:val="00874A53"/>
    <w:rsid w:val="00876072"/>
    <w:rsid w:val="008779D5"/>
    <w:rsid w:val="008853CA"/>
    <w:rsid w:val="00886759"/>
    <w:rsid w:val="008A0E36"/>
    <w:rsid w:val="008A540C"/>
    <w:rsid w:val="008B5ADB"/>
    <w:rsid w:val="008C0993"/>
    <w:rsid w:val="008D51B1"/>
    <w:rsid w:val="008D7023"/>
    <w:rsid w:val="008E323B"/>
    <w:rsid w:val="008E3F57"/>
    <w:rsid w:val="008E5D78"/>
    <w:rsid w:val="008F2BF8"/>
    <w:rsid w:val="008F6413"/>
    <w:rsid w:val="008F72B3"/>
    <w:rsid w:val="00900495"/>
    <w:rsid w:val="009034D9"/>
    <w:rsid w:val="00916967"/>
    <w:rsid w:val="00920FE4"/>
    <w:rsid w:val="00930756"/>
    <w:rsid w:val="00933D30"/>
    <w:rsid w:val="009346DC"/>
    <w:rsid w:val="00946A06"/>
    <w:rsid w:val="009507F2"/>
    <w:rsid w:val="0095117E"/>
    <w:rsid w:val="00955B67"/>
    <w:rsid w:val="009606CC"/>
    <w:rsid w:val="00964D27"/>
    <w:rsid w:val="0096647B"/>
    <w:rsid w:val="00970DB4"/>
    <w:rsid w:val="00975216"/>
    <w:rsid w:val="00992685"/>
    <w:rsid w:val="0099272B"/>
    <w:rsid w:val="009A2179"/>
    <w:rsid w:val="009A6639"/>
    <w:rsid w:val="009B1E17"/>
    <w:rsid w:val="009B6CD7"/>
    <w:rsid w:val="009D4CD1"/>
    <w:rsid w:val="009D7D6D"/>
    <w:rsid w:val="009F2D3C"/>
    <w:rsid w:val="00A05350"/>
    <w:rsid w:val="00A059E7"/>
    <w:rsid w:val="00A068F0"/>
    <w:rsid w:val="00A1082A"/>
    <w:rsid w:val="00A1174E"/>
    <w:rsid w:val="00A14F50"/>
    <w:rsid w:val="00A22140"/>
    <w:rsid w:val="00A2636C"/>
    <w:rsid w:val="00A41BB2"/>
    <w:rsid w:val="00A4505B"/>
    <w:rsid w:val="00A4764C"/>
    <w:rsid w:val="00A4767B"/>
    <w:rsid w:val="00A60A70"/>
    <w:rsid w:val="00A62EB2"/>
    <w:rsid w:val="00A675B8"/>
    <w:rsid w:val="00A74734"/>
    <w:rsid w:val="00A747B5"/>
    <w:rsid w:val="00A747C7"/>
    <w:rsid w:val="00A80EA3"/>
    <w:rsid w:val="00A919AC"/>
    <w:rsid w:val="00A95B2E"/>
    <w:rsid w:val="00AA4265"/>
    <w:rsid w:val="00AB18AC"/>
    <w:rsid w:val="00AB3740"/>
    <w:rsid w:val="00AC04C6"/>
    <w:rsid w:val="00AC3720"/>
    <w:rsid w:val="00AE3F33"/>
    <w:rsid w:val="00AE5129"/>
    <w:rsid w:val="00B1289B"/>
    <w:rsid w:val="00B16715"/>
    <w:rsid w:val="00B30CC6"/>
    <w:rsid w:val="00B335AA"/>
    <w:rsid w:val="00B462EF"/>
    <w:rsid w:val="00B6232D"/>
    <w:rsid w:val="00B648AB"/>
    <w:rsid w:val="00B65F2B"/>
    <w:rsid w:val="00B66163"/>
    <w:rsid w:val="00B7022F"/>
    <w:rsid w:val="00B72F8C"/>
    <w:rsid w:val="00B77F7F"/>
    <w:rsid w:val="00B81EB5"/>
    <w:rsid w:val="00B83585"/>
    <w:rsid w:val="00B94F2E"/>
    <w:rsid w:val="00BA0F62"/>
    <w:rsid w:val="00BB2615"/>
    <w:rsid w:val="00BB2EDB"/>
    <w:rsid w:val="00BC547B"/>
    <w:rsid w:val="00BD42BA"/>
    <w:rsid w:val="00BD7167"/>
    <w:rsid w:val="00BD78F7"/>
    <w:rsid w:val="00BE4C20"/>
    <w:rsid w:val="00BF0591"/>
    <w:rsid w:val="00C0288E"/>
    <w:rsid w:val="00C03471"/>
    <w:rsid w:val="00C12992"/>
    <w:rsid w:val="00C20423"/>
    <w:rsid w:val="00C20B0B"/>
    <w:rsid w:val="00C22A93"/>
    <w:rsid w:val="00C4276E"/>
    <w:rsid w:val="00C503BB"/>
    <w:rsid w:val="00C646ED"/>
    <w:rsid w:val="00C648B1"/>
    <w:rsid w:val="00C6652B"/>
    <w:rsid w:val="00C701FF"/>
    <w:rsid w:val="00C727FA"/>
    <w:rsid w:val="00C77352"/>
    <w:rsid w:val="00C90D58"/>
    <w:rsid w:val="00C94DDD"/>
    <w:rsid w:val="00CA1CEF"/>
    <w:rsid w:val="00CA44C5"/>
    <w:rsid w:val="00CB4A29"/>
    <w:rsid w:val="00CB54BF"/>
    <w:rsid w:val="00CC1E6A"/>
    <w:rsid w:val="00CC42EB"/>
    <w:rsid w:val="00CD0278"/>
    <w:rsid w:val="00CE4CBE"/>
    <w:rsid w:val="00CE5D9A"/>
    <w:rsid w:val="00CE65FA"/>
    <w:rsid w:val="00CF0227"/>
    <w:rsid w:val="00CF61B3"/>
    <w:rsid w:val="00D00A39"/>
    <w:rsid w:val="00D06A11"/>
    <w:rsid w:val="00D10EB7"/>
    <w:rsid w:val="00D12A79"/>
    <w:rsid w:val="00D12E36"/>
    <w:rsid w:val="00D132FE"/>
    <w:rsid w:val="00D13AA1"/>
    <w:rsid w:val="00D15E1B"/>
    <w:rsid w:val="00D31D2D"/>
    <w:rsid w:val="00D361C5"/>
    <w:rsid w:val="00D40F1B"/>
    <w:rsid w:val="00D417E5"/>
    <w:rsid w:val="00D47AAC"/>
    <w:rsid w:val="00D90DFC"/>
    <w:rsid w:val="00D93AE1"/>
    <w:rsid w:val="00D957AB"/>
    <w:rsid w:val="00DA0F74"/>
    <w:rsid w:val="00DB0F7A"/>
    <w:rsid w:val="00DC0E50"/>
    <w:rsid w:val="00DE04D4"/>
    <w:rsid w:val="00DF2D38"/>
    <w:rsid w:val="00DF38AE"/>
    <w:rsid w:val="00E027D4"/>
    <w:rsid w:val="00E05B06"/>
    <w:rsid w:val="00E15548"/>
    <w:rsid w:val="00E202F3"/>
    <w:rsid w:val="00E24E74"/>
    <w:rsid w:val="00E27F84"/>
    <w:rsid w:val="00E27FC8"/>
    <w:rsid w:val="00E3283E"/>
    <w:rsid w:val="00E3396C"/>
    <w:rsid w:val="00E365B4"/>
    <w:rsid w:val="00E37F69"/>
    <w:rsid w:val="00E40D7A"/>
    <w:rsid w:val="00E440C7"/>
    <w:rsid w:val="00E51B59"/>
    <w:rsid w:val="00E57C86"/>
    <w:rsid w:val="00E62BC1"/>
    <w:rsid w:val="00E64F8D"/>
    <w:rsid w:val="00E67C6F"/>
    <w:rsid w:val="00E70A4F"/>
    <w:rsid w:val="00E72000"/>
    <w:rsid w:val="00E729EB"/>
    <w:rsid w:val="00E77C62"/>
    <w:rsid w:val="00E82790"/>
    <w:rsid w:val="00E9375B"/>
    <w:rsid w:val="00E97118"/>
    <w:rsid w:val="00E9725B"/>
    <w:rsid w:val="00EA75F9"/>
    <w:rsid w:val="00EC002A"/>
    <w:rsid w:val="00EC06F6"/>
    <w:rsid w:val="00EC44C1"/>
    <w:rsid w:val="00EE30FC"/>
    <w:rsid w:val="00EF0F66"/>
    <w:rsid w:val="00EF0F8A"/>
    <w:rsid w:val="00EF185E"/>
    <w:rsid w:val="00EF399B"/>
    <w:rsid w:val="00EF59FE"/>
    <w:rsid w:val="00F23097"/>
    <w:rsid w:val="00F232FF"/>
    <w:rsid w:val="00F25562"/>
    <w:rsid w:val="00F3252E"/>
    <w:rsid w:val="00F32724"/>
    <w:rsid w:val="00F373AB"/>
    <w:rsid w:val="00F40B48"/>
    <w:rsid w:val="00F61538"/>
    <w:rsid w:val="00F727BA"/>
    <w:rsid w:val="00F743CE"/>
    <w:rsid w:val="00F7498F"/>
    <w:rsid w:val="00F8695F"/>
    <w:rsid w:val="00F92832"/>
    <w:rsid w:val="00FA079D"/>
    <w:rsid w:val="00FB3F90"/>
    <w:rsid w:val="00FC2B40"/>
    <w:rsid w:val="00FF05D8"/>
    <w:rsid w:val="00FF1542"/>
    <w:rsid w:val="00FF5285"/>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0EA4"/>
  <w15:docId w15:val="{A2B99D0F-4B68-4D4B-B31A-D762FBAF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6" w:line="248" w:lineRule="auto"/>
      <w:ind w:left="529" w:right="217" w:hanging="511"/>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2"/>
      </w:numPr>
      <w:spacing w:after="97"/>
      <w:ind w:left="28" w:hanging="10"/>
      <w:outlineLvl w:val="0"/>
    </w:pPr>
    <w:rPr>
      <w:rFonts w:ascii="Calibri" w:eastAsia="Calibri" w:hAnsi="Calibri" w:cs="Calibri"/>
      <w:b/>
      <w:color w:val="000000"/>
      <w:sz w:val="34"/>
    </w:rPr>
  </w:style>
  <w:style w:type="paragraph" w:styleId="Heading2">
    <w:name w:val="heading 2"/>
    <w:next w:val="Normal"/>
    <w:link w:val="Heading2Char"/>
    <w:uiPriority w:val="9"/>
    <w:unhideWhenUsed/>
    <w:qFormat/>
    <w:pPr>
      <w:keepNext/>
      <w:keepLines/>
      <w:numPr>
        <w:ilvl w:val="1"/>
        <w:numId w:val="2"/>
      </w:numPr>
      <w:spacing w:after="82" w:line="256" w:lineRule="auto"/>
      <w:ind w:left="28" w:hanging="10"/>
      <w:outlineLvl w:val="1"/>
    </w:pPr>
    <w:rPr>
      <w:rFonts w:ascii="Calibri" w:eastAsia="Calibri" w:hAnsi="Calibri" w:cs="Calibri"/>
      <w:b/>
      <w:color w:val="000000"/>
      <w:sz w:val="29"/>
    </w:rPr>
  </w:style>
  <w:style w:type="paragraph" w:styleId="Heading3">
    <w:name w:val="heading 3"/>
    <w:next w:val="Normal"/>
    <w:link w:val="Heading3Char"/>
    <w:uiPriority w:val="9"/>
    <w:unhideWhenUsed/>
    <w:qFormat/>
    <w:pPr>
      <w:keepNext/>
      <w:keepLines/>
      <w:spacing w:after="0"/>
      <w:ind w:left="719" w:hanging="10"/>
      <w:outlineLvl w:val="2"/>
    </w:pPr>
    <w:rPr>
      <w:rFonts w:ascii="Times New Roman" w:eastAsia="Times New Roman" w:hAnsi="Times New Roman" w:cs="Times New Roman"/>
      <w:b/>
      <w:color w:val="000000"/>
      <w:sz w:val="23"/>
    </w:rPr>
  </w:style>
  <w:style w:type="paragraph" w:styleId="Heading4">
    <w:name w:val="heading 4"/>
    <w:basedOn w:val="Normal"/>
    <w:next w:val="Normal"/>
    <w:link w:val="Heading4Char"/>
    <w:uiPriority w:val="9"/>
    <w:unhideWhenUsed/>
    <w:qFormat/>
    <w:rsid w:val="00E972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4"/>
    </w:rPr>
  </w:style>
  <w:style w:type="character" w:customStyle="1" w:styleId="Heading2Char">
    <w:name w:val="Heading 2 Char"/>
    <w:link w:val="Heading2"/>
    <w:rPr>
      <w:rFonts w:ascii="Calibri" w:eastAsia="Calibri" w:hAnsi="Calibri" w:cs="Calibri"/>
      <w:b/>
      <w:color w:val="000000"/>
      <w:sz w:val="29"/>
    </w:rPr>
  </w:style>
  <w:style w:type="character" w:customStyle="1" w:styleId="Heading3Char">
    <w:name w:val="Heading 3 Char"/>
    <w:link w:val="Heading3"/>
    <w:rPr>
      <w:rFonts w:ascii="Times New Roman" w:eastAsia="Times New Roman" w:hAnsi="Times New Roman" w:cs="Times New Roman"/>
      <w:b/>
      <w:color w:val="000000"/>
      <w:sz w:val="23"/>
    </w:rPr>
  </w:style>
  <w:style w:type="character" w:customStyle="1" w:styleId="Heading4Char">
    <w:name w:val="Heading 4 Char"/>
    <w:basedOn w:val="DefaultParagraphFont"/>
    <w:link w:val="Heading4"/>
    <w:uiPriority w:val="9"/>
    <w:rsid w:val="00E9725B"/>
    <w:rPr>
      <w:rFonts w:asciiTheme="majorHAnsi" w:eastAsiaTheme="majorEastAsia" w:hAnsiTheme="majorHAnsi" w:cstheme="majorBidi"/>
      <w:i/>
      <w:iCs/>
      <w:color w:val="2E74B5" w:themeColor="accent1" w:themeShade="BF"/>
      <w:sz w:val="24"/>
    </w:rPr>
  </w:style>
  <w:style w:type="paragraph" w:customStyle="1" w:styleId="footnotedescription">
    <w:name w:val="footnote description"/>
    <w:next w:val="Normal"/>
    <w:link w:val="footnotedescriptionChar"/>
    <w:hidden/>
    <w:pPr>
      <w:spacing w:after="0" w:line="248" w:lineRule="auto"/>
      <w:ind w:left="18" w:right="217" w:firstLine="279"/>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rsid w:val="006F0D82"/>
    <w:pPr>
      <w:widowControl w:val="0"/>
      <w:autoSpaceDE w:val="0"/>
      <w:autoSpaceDN w:val="0"/>
      <w:adjustRightInd w:val="0"/>
      <w:spacing w:after="0" w:line="240" w:lineRule="auto"/>
      <w:ind w:left="0" w:right="0" w:firstLine="0"/>
      <w:jc w:val="left"/>
    </w:pPr>
    <w:rPr>
      <w:rFonts w:ascii="Times New Roman" w:eastAsiaTheme="minorEastAsia" w:hAnsi="Times New Roman" w:cs="Times New Roman"/>
      <w:color w:val="auto"/>
      <w:szCs w:val="24"/>
      <w:lang w:val="it-IT" w:eastAsia="it-IT"/>
    </w:rPr>
  </w:style>
  <w:style w:type="character" w:customStyle="1" w:styleId="BodyTextChar">
    <w:name w:val="Body Text Char"/>
    <w:basedOn w:val="DefaultParagraphFont"/>
    <w:link w:val="BodyText"/>
    <w:uiPriority w:val="99"/>
    <w:rsid w:val="006F0D82"/>
    <w:rPr>
      <w:rFonts w:ascii="Times New Roman" w:hAnsi="Times New Roman" w:cs="Times New Roman"/>
      <w:sz w:val="24"/>
      <w:szCs w:val="24"/>
      <w:lang w:val="it-IT" w:eastAsia="it-IT"/>
    </w:rPr>
  </w:style>
  <w:style w:type="paragraph" w:styleId="Header">
    <w:name w:val="header"/>
    <w:basedOn w:val="Normal"/>
    <w:link w:val="HeaderChar"/>
    <w:uiPriority w:val="99"/>
    <w:unhideWhenUsed/>
    <w:rsid w:val="0092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E4"/>
    <w:rPr>
      <w:rFonts w:ascii="Calibri" w:eastAsia="Calibri" w:hAnsi="Calibri" w:cs="Calibri"/>
      <w:color w:val="000000"/>
      <w:sz w:val="24"/>
    </w:rPr>
  </w:style>
  <w:style w:type="character" w:customStyle="1" w:styleId="Italics">
    <w:name w:val="Italics"/>
    <w:uiPriority w:val="99"/>
    <w:rsid w:val="00663398"/>
    <w:rPr>
      <w:i/>
      <w:iCs/>
    </w:rPr>
  </w:style>
  <w:style w:type="paragraph" w:styleId="BalloonText">
    <w:name w:val="Balloon Text"/>
    <w:basedOn w:val="Normal"/>
    <w:link w:val="BalloonTextChar"/>
    <w:uiPriority w:val="99"/>
    <w:semiHidden/>
    <w:unhideWhenUsed/>
    <w:rsid w:val="001C0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7B"/>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7E4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5E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7E45E2"/>
    <w:rPr>
      <w:vertAlign w:val="superscript"/>
    </w:rPr>
  </w:style>
  <w:style w:type="paragraph" w:styleId="EndnoteText">
    <w:name w:val="endnote text"/>
    <w:basedOn w:val="Normal"/>
    <w:link w:val="EndnoteTextChar"/>
    <w:uiPriority w:val="99"/>
    <w:semiHidden/>
    <w:unhideWhenUsed/>
    <w:rsid w:val="00760A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A82"/>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760A82"/>
    <w:rPr>
      <w:vertAlign w:val="superscript"/>
    </w:rPr>
  </w:style>
  <w:style w:type="paragraph" w:styleId="Revision">
    <w:name w:val="Revision"/>
    <w:hidden/>
    <w:uiPriority w:val="99"/>
    <w:semiHidden/>
    <w:rsid w:val="002E1BE2"/>
    <w:pPr>
      <w:spacing w:after="0" w:line="240" w:lineRule="auto"/>
    </w:pPr>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BB2EDB"/>
    <w:rPr>
      <w:sz w:val="16"/>
      <w:szCs w:val="16"/>
    </w:rPr>
  </w:style>
  <w:style w:type="paragraph" w:styleId="CommentText">
    <w:name w:val="annotation text"/>
    <w:basedOn w:val="Normal"/>
    <w:link w:val="CommentTextChar"/>
    <w:uiPriority w:val="99"/>
    <w:semiHidden/>
    <w:unhideWhenUsed/>
    <w:rsid w:val="00BB2EDB"/>
    <w:pPr>
      <w:spacing w:line="240" w:lineRule="auto"/>
    </w:pPr>
    <w:rPr>
      <w:sz w:val="20"/>
      <w:szCs w:val="20"/>
    </w:rPr>
  </w:style>
  <w:style w:type="character" w:customStyle="1" w:styleId="CommentTextChar">
    <w:name w:val="Comment Text Char"/>
    <w:basedOn w:val="DefaultParagraphFont"/>
    <w:link w:val="CommentText"/>
    <w:uiPriority w:val="99"/>
    <w:semiHidden/>
    <w:rsid w:val="00BB2ED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B2EDB"/>
    <w:rPr>
      <w:b/>
      <w:bCs/>
    </w:rPr>
  </w:style>
  <w:style w:type="character" w:customStyle="1" w:styleId="CommentSubjectChar">
    <w:name w:val="Comment Subject Char"/>
    <w:basedOn w:val="CommentTextChar"/>
    <w:link w:val="CommentSubject"/>
    <w:uiPriority w:val="99"/>
    <w:semiHidden/>
    <w:rsid w:val="00BB2EDB"/>
    <w:rPr>
      <w:rFonts w:ascii="Calibri" w:eastAsia="Calibri" w:hAnsi="Calibri" w:cs="Calibri"/>
      <w:b/>
      <w:bCs/>
      <w:color w:val="000000"/>
      <w:sz w:val="20"/>
      <w:szCs w:val="20"/>
    </w:rPr>
  </w:style>
  <w:style w:type="character" w:styleId="Hyperlink">
    <w:name w:val="Hyperlink"/>
    <w:basedOn w:val="DefaultParagraphFont"/>
    <w:uiPriority w:val="99"/>
    <w:unhideWhenUsed/>
    <w:rsid w:val="00B72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940">
      <w:bodyDiv w:val="1"/>
      <w:marLeft w:val="0"/>
      <w:marRight w:val="0"/>
      <w:marTop w:val="0"/>
      <w:marBottom w:val="0"/>
      <w:divBdr>
        <w:top w:val="none" w:sz="0" w:space="0" w:color="auto"/>
        <w:left w:val="none" w:sz="0" w:space="0" w:color="auto"/>
        <w:bottom w:val="none" w:sz="0" w:space="0" w:color="auto"/>
        <w:right w:val="none" w:sz="0" w:space="0" w:color="auto"/>
      </w:divBdr>
    </w:div>
    <w:div w:id="195507249">
      <w:bodyDiv w:val="1"/>
      <w:marLeft w:val="0"/>
      <w:marRight w:val="0"/>
      <w:marTop w:val="0"/>
      <w:marBottom w:val="0"/>
      <w:divBdr>
        <w:top w:val="none" w:sz="0" w:space="0" w:color="auto"/>
        <w:left w:val="none" w:sz="0" w:space="0" w:color="auto"/>
        <w:bottom w:val="none" w:sz="0" w:space="0" w:color="auto"/>
        <w:right w:val="none" w:sz="0" w:space="0" w:color="auto"/>
      </w:divBdr>
    </w:div>
    <w:div w:id="684399406">
      <w:bodyDiv w:val="1"/>
      <w:marLeft w:val="0"/>
      <w:marRight w:val="0"/>
      <w:marTop w:val="0"/>
      <w:marBottom w:val="0"/>
      <w:divBdr>
        <w:top w:val="none" w:sz="0" w:space="0" w:color="auto"/>
        <w:left w:val="none" w:sz="0" w:space="0" w:color="auto"/>
        <w:bottom w:val="none" w:sz="0" w:space="0" w:color="auto"/>
        <w:right w:val="none" w:sz="0" w:space="0" w:color="auto"/>
      </w:divBdr>
    </w:div>
    <w:div w:id="810711542">
      <w:bodyDiv w:val="1"/>
      <w:marLeft w:val="0"/>
      <w:marRight w:val="0"/>
      <w:marTop w:val="0"/>
      <w:marBottom w:val="0"/>
      <w:divBdr>
        <w:top w:val="none" w:sz="0" w:space="0" w:color="auto"/>
        <w:left w:val="none" w:sz="0" w:space="0" w:color="auto"/>
        <w:bottom w:val="none" w:sz="0" w:space="0" w:color="auto"/>
        <w:right w:val="none" w:sz="0" w:space="0" w:color="auto"/>
      </w:divBdr>
    </w:div>
    <w:div w:id="1181046935">
      <w:bodyDiv w:val="1"/>
      <w:marLeft w:val="0"/>
      <w:marRight w:val="0"/>
      <w:marTop w:val="0"/>
      <w:marBottom w:val="0"/>
      <w:divBdr>
        <w:top w:val="none" w:sz="0" w:space="0" w:color="auto"/>
        <w:left w:val="none" w:sz="0" w:space="0" w:color="auto"/>
        <w:bottom w:val="none" w:sz="0" w:space="0" w:color="auto"/>
        <w:right w:val="none" w:sz="0" w:space="0" w:color="auto"/>
      </w:divBdr>
    </w:div>
    <w:div w:id="1454447984">
      <w:bodyDiv w:val="1"/>
      <w:marLeft w:val="0"/>
      <w:marRight w:val="0"/>
      <w:marTop w:val="0"/>
      <w:marBottom w:val="0"/>
      <w:divBdr>
        <w:top w:val="none" w:sz="0" w:space="0" w:color="auto"/>
        <w:left w:val="none" w:sz="0" w:space="0" w:color="auto"/>
        <w:bottom w:val="none" w:sz="0" w:space="0" w:color="auto"/>
        <w:right w:val="none" w:sz="0" w:space="0" w:color="auto"/>
      </w:divBdr>
    </w:div>
    <w:div w:id="1765303964">
      <w:bodyDiv w:val="1"/>
      <w:marLeft w:val="0"/>
      <w:marRight w:val="0"/>
      <w:marTop w:val="0"/>
      <w:marBottom w:val="0"/>
      <w:divBdr>
        <w:top w:val="none" w:sz="0" w:space="0" w:color="auto"/>
        <w:left w:val="none" w:sz="0" w:space="0" w:color="auto"/>
        <w:bottom w:val="none" w:sz="0" w:space="0" w:color="auto"/>
        <w:right w:val="none" w:sz="0" w:space="0" w:color="auto"/>
      </w:divBdr>
    </w:div>
    <w:div w:id="1795563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3.wmf"/><Relationship Id="rId138" Type="http://schemas.openxmlformats.org/officeDocument/2006/relationships/oleObject" Target="embeddings/oleObject66.bin"/><Relationship Id="rId154" Type="http://schemas.openxmlformats.org/officeDocument/2006/relationships/image" Target="media/image73.wmf"/><Relationship Id="rId159" Type="http://schemas.openxmlformats.org/officeDocument/2006/relationships/oleObject" Target="embeddings/oleObject77.bin"/><Relationship Id="rId175" Type="http://schemas.openxmlformats.org/officeDocument/2006/relationships/package" Target="embeddings/Microsoft_Word_Document2.docx"/><Relationship Id="rId170" Type="http://schemas.openxmlformats.org/officeDocument/2006/relationships/chart" Target="charts/chart1.xml"/><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1.bin"/><Relationship Id="rId144" Type="http://schemas.openxmlformats.org/officeDocument/2006/relationships/image" Target="media/image68.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6.wmf"/><Relationship Id="rId165" Type="http://schemas.openxmlformats.org/officeDocument/2006/relationships/hyperlink" Target="https://doi.org/10.1016/j.gfs.2016.12.002" TargetMode="Externa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1.wmf"/><Relationship Id="rId155" Type="http://schemas.openxmlformats.org/officeDocument/2006/relationships/oleObject" Target="embeddings/oleObject75.bin"/><Relationship Id="rId171" Type="http://schemas.openxmlformats.org/officeDocument/2006/relationships/chart" Target="charts/chart2.xml"/><Relationship Id="rId176"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oleObject" Target="embeddings/oleObject67.bin"/><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77.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4.wmf"/><Relationship Id="rId143" Type="http://schemas.openxmlformats.org/officeDocument/2006/relationships/oleObject" Target="embeddings/oleObject69.bin"/><Relationship Id="rId148" Type="http://schemas.openxmlformats.org/officeDocument/2006/relationships/image" Target="media/image70.wmf"/><Relationship Id="rId151" Type="http://schemas.openxmlformats.org/officeDocument/2006/relationships/oleObject" Target="embeddings/oleObject73.bin"/><Relationship Id="rId156" Type="http://schemas.openxmlformats.org/officeDocument/2006/relationships/image" Target="media/image74.wmf"/><Relationship Id="rId164" Type="http://schemas.openxmlformats.org/officeDocument/2006/relationships/footer" Target="footer3.xml"/><Relationship Id="rId169" Type="http://schemas.openxmlformats.org/officeDocument/2006/relationships/image" Target="media/image80.emf"/><Relationship Id="rId177"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image" Target="media/image82.e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image" Target="media/image69.wmf"/><Relationship Id="rId167" Type="http://schemas.openxmlformats.org/officeDocument/2006/relationships/image" Target="media/image78.e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theme" Target="theme/theme1.xml"/><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2.wmf"/><Relationship Id="rId173" Type="http://schemas.openxmlformats.org/officeDocument/2006/relationships/package" Target="embeddings/Microsoft_Word_Document1.docx"/><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79.e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3.e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0.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pacen\Documents\Malawi%20SCT\Documentation\Journal%20Article\paper\Journal%20Article\JDS%20submission\Revision\Figures%20and%20graphs\Figure%205%20and%206_revision.xlsx" TargetMode="External"/><Relationship Id="rId1" Type="http://schemas.openxmlformats.org/officeDocument/2006/relationships/image" Target="../media/image81.png"/></Relationships>
</file>

<file path=word/charts/_rels/chart2.xml.rels><?xml version="1.0" encoding="UTF-8" standalone="yes"?>
<Relationships xmlns="http://schemas.openxmlformats.org/package/2006/relationships"><Relationship Id="rId2" Type="http://schemas.openxmlformats.org/officeDocument/2006/relationships/oleObject" Target="file:///C:\Users\pacen\Documents\Malawi%20SCT\Documentation\Journal%20Article\paper\Journal%20Article\JDS%20submission\Revision\Figures%20and%20graphs\Figure%205%20and%206_revision.xlsx" TargetMode="External"/><Relationship Id="rId1" Type="http://schemas.openxmlformats.org/officeDocument/2006/relationships/image" Target="../media/image81.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SCT</c:v>
          </c:tx>
          <c:spPr>
            <a:ln w="25400" cap="rnd">
              <a:noFill/>
              <a:round/>
            </a:ln>
            <a:effectLst/>
          </c:spPr>
          <c:marker>
            <c:symbol val="picture"/>
            <c:spPr>
              <a:blipFill>
                <a:blip xmlns:r="http://schemas.openxmlformats.org/officeDocument/2006/relationships" r:embed="rId1"/>
                <a:stretch>
                  <a:fillRect/>
                </a:stretch>
              </a:blipFill>
              <a:ln w="47625">
                <a:solidFill>
                  <a:schemeClr val="accent1"/>
                </a:solidFill>
                <a:miter lim="800000"/>
              </a:ln>
              <a:effectLst/>
            </c:spPr>
          </c:marker>
          <c:dPt>
            <c:idx val="3"/>
            <c:marker>
              <c:spPr>
                <a:blipFill>
                  <a:blip xmlns:r="http://schemas.openxmlformats.org/officeDocument/2006/relationships" r:embed="rId1"/>
                  <a:stretch>
                    <a:fillRect/>
                  </a:stretch>
                </a:blipFill>
                <a:ln w="47625">
                  <a:solidFill>
                    <a:srgbClr val="C00000"/>
                  </a:solidFill>
                  <a:miter lim="800000"/>
                </a:ln>
                <a:effectLst/>
              </c:spPr>
            </c:marker>
            <c:bubble3D val="0"/>
          </c:dPt>
          <c:errBars>
            <c:errDir val="y"/>
            <c:errBarType val="both"/>
            <c:errValType val="cust"/>
            <c:noEndCap val="0"/>
            <c:plus>
              <c:numRef>
                <c:f>Figure_5!$E$13:$E$16</c:f>
                <c:numCache>
                  <c:formatCode>General</c:formatCode>
                  <c:ptCount val="4"/>
                  <c:pt idx="0">
                    <c:v>7099.7045296803644</c:v>
                  </c:pt>
                  <c:pt idx="1">
                    <c:v>5440.0235000000002</c:v>
                  </c:pt>
                  <c:pt idx="2">
                    <c:v>6845.0484867724863</c:v>
                  </c:pt>
                  <c:pt idx="3">
                    <c:v>8599.3560784313722</c:v>
                  </c:pt>
                </c:numCache>
              </c:numRef>
            </c:plus>
            <c:minus>
              <c:numRef>
                <c:f>Figure_5!$E$13:$E$16</c:f>
                <c:numCache>
                  <c:formatCode>General</c:formatCode>
                  <c:ptCount val="4"/>
                  <c:pt idx="0">
                    <c:v>7099.7045296803644</c:v>
                  </c:pt>
                  <c:pt idx="1">
                    <c:v>5440.0235000000002</c:v>
                  </c:pt>
                  <c:pt idx="2">
                    <c:v>6845.0484867724863</c:v>
                  </c:pt>
                  <c:pt idx="3">
                    <c:v>8599.3560784313722</c:v>
                  </c:pt>
                </c:numCache>
              </c:numRef>
            </c:minus>
            <c:spPr>
              <a:noFill/>
              <a:ln w="15875" cap="rnd" cmpd="sng" algn="ctr">
                <a:solidFill>
                  <a:schemeClr val="accent3">
                    <a:lumMod val="75000"/>
                  </a:schemeClr>
                </a:solidFill>
                <a:miter lim="800000"/>
              </a:ln>
              <a:effectLst/>
            </c:spPr>
          </c:errBars>
          <c:cat>
            <c:strRef>
              <c:f>Figure_5!$A$13:$A$16</c:f>
              <c:strCache>
                <c:ptCount val="4"/>
                <c:pt idx="0">
                  <c:v>SCTP</c:v>
                </c:pt>
                <c:pt idx="1">
                  <c:v>FISP</c:v>
                </c:pt>
                <c:pt idx="2">
                  <c:v>Sum SCTP and FISP</c:v>
                </c:pt>
                <c:pt idx="3">
                  <c:v>Joint Effect</c:v>
                </c:pt>
              </c:strCache>
            </c:strRef>
          </c:cat>
          <c:val>
            <c:numRef>
              <c:f>Figure_5!$C$13:$C$16</c:f>
              <c:numCache>
                <c:formatCode>0.00</c:formatCode>
                <c:ptCount val="4"/>
                <c:pt idx="0">
                  <c:v>9480.7029999999995</c:v>
                </c:pt>
                <c:pt idx="1">
                  <c:v>-1592.202</c:v>
                </c:pt>
                <c:pt idx="2">
                  <c:v>7888.5009999999993</c:v>
                </c:pt>
                <c:pt idx="3">
                  <c:v>10696.76</c:v>
                </c:pt>
              </c:numCache>
            </c:numRef>
          </c:val>
          <c:smooth val="0"/>
        </c:ser>
        <c:dLbls>
          <c:showLegendKey val="0"/>
          <c:showVal val="0"/>
          <c:showCatName val="0"/>
          <c:showSerName val="0"/>
          <c:showPercent val="0"/>
          <c:showBubbleSize val="0"/>
        </c:dLbls>
        <c:marker val="1"/>
        <c:smooth val="0"/>
        <c:axId val="263297248"/>
        <c:axId val="302476232"/>
      </c:lineChart>
      <c:catAx>
        <c:axId val="263297248"/>
        <c:scaling>
          <c:orientation val="minMax"/>
        </c:scaling>
        <c:delete val="0"/>
        <c:axPos val="b"/>
        <c:numFmt formatCode="General" sourceLinked="1"/>
        <c:majorTickMark val="none"/>
        <c:minorTickMark val="none"/>
        <c:tickLblPos val="low"/>
        <c:spPr>
          <a:noFill/>
          <a:ln w="15875" cap="flat" cmpd="sng" algn="ctr">
            <a:solidFill>
              <a:schemeClr val="tx1">
                <a:lumMod val="50000"/>
                <a:lumOff val="50000"/>
              </a:schemeClr>
            </a:solidFill>
            <a:prstDash val="dash"/>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02476232"/>
        <c:crosses val="autoZero"/>
        <c:auto val="1"/>
        <c:lblAlgn val="ctr"/>
        <c:lblOffset val="100"/>
        <c:noMultiLvlLbl val="0"/>
      </c:catAx>
      <c:valAx>
        <c:axId val="302476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63297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SCT</c:v>
          </c:tx>
          <c:spPr>
            <a:ln w="25400" cap="rnd">
              <a:noFill/>
              <a:round/>
            </a:ln>
            <a:effectLst/>
          </c:spPr>
          <c:marker>
            <c:symbol val="picture"/>
            <c:spPr>
              <a:blipFill>
                <a:blip xmlns:r="http://schemas.openxmlformats.org/officeDocument/2006/relationships" r:embed="rId1"/>
                <a:stretch>
                  <a:fillRect/>
                </a:stretch>
              </a:blipFill>
              <a:ln w="47625">
                <a:solidFill>
                  <a:schemeClr val="accent1"/>
                </a:solidFill>
                <a:miter lim="800000"/>
              </a:ln>
              <a:effectLst/>
            </c:spPr>
          </c:marker>
          <c:dPt>
            <c:idx val="3"/>
            <c:marker>
              <c:spPr>
                <a:blipFill>
                  <a:blip xmlns:r="http://schemas.openxmlformats.org/officeDocument/2006/relationships" r:embed="rId1"/>
                  <a:stretch>
                    <a:fillRect/>
                  </a:stretch>
                </a:blipFill>
                <a:ln w="47625">
                  <a:solidFill>
                    <a:srgbClr val="C00000"/>
                  </a:solidFill>
                  <a:miter lim="800000"/>
                </a:ln>
                <a:effectLst/>
              </c:spPr>
            </c:marker>
            <c:bubble3D val="0"/>
          </c:dPt>
          <c:errBars>
            <c:errDir val="y"/>
            <c:errBarType val="both"/>
            <c:errValType val="cust"/>
            <c:noEndCap val="0"/>
            <c:plus>
              <c:numRef>
                <c:f>Figure_6!$E$13:$E$16</c:f>
                <c:numCache>
                  <c:formatCode>General</c:formatCode>
                  <c:ptCount val="4"/>
                  <c:pt idx="0">
                    <c:v>2299.3442474226804</c:v>
                  </c:pt>
                  <c:pt idx="1">
                    <c:v>2227.4594010695187</c:v>
                  </c:pt>
                  <c:pt idx="2">
                    <c:v>3812.6577906137181</c:v>
                  </c:pt>
                  <c:pt idx="3">
                    <c:v>2008.2699523052461</c:v>
                  </c:pt>
                </c:numCache>
              </c:numRef>
            </c:plus>
            <c:minus>
              <c:numRef>
                <c:f>Figure_6!$E$13:$E$16</c:f>
                <c:numCache>
                  <c:formatCode>General</c:formatCode>
                  <c:ptCount val="4"/>
                  <c:pt idx="0">
                    <c:v>2299.3442474226804</c:v>
                  </c:pt>
                  <c:pt idx="1">
                    <c:v>2227.4594010695187</c:v>
                  </c:pt>
                  <c:pt idx="2">
                    <c:v>3812.6577906137181</c:v>
                  </c:pt>
                  <c:pt idx="3">
                    <c:v>2008.2699523052461</c:v>
                  </c:pt>
                </c:numCache>
              </c:numRef>
            </c:minus>
            <c:spPr>
              <a:noFill/>
              <a:ln w="15875" cap="rnd" cmpd="sng" algn="ctr">
                <a:solidFill>
                  <a:schemeClr val="accent3">
                    <a:lumMod val="75000"/>
                  </a:schemeClr>
                </a:solidFill>
                <a:miter lim="800000"/>
              </a:ln>
              <a:effectLst/>
            </c:spPr>
          </c:errBars>
          <c:cat>
            <c:strRef>
              <c:f>Figure_6!$A$13:$A$16</c:f>
              <c:strCache>
                <c:ptCount val="4"/>
                <c:pt idx="0">
                  <c:v>SCTP</c:v>
                </c:pt>
                <c:pt idx="1">
                  <c:v>FISP</c:v>
                </c:pt>
                <c:pt idx="2">
                  <c:v>Sum SCTP and FISP</c:v>
                </c:pt>
                <c:pt idx="3">
                  <c:v>Joint Effect</c:v>
                </c:pt>
              </c:strCache>
            </c:strRef>
          </c:cat>
          <c:val>
            <c:numRef>
              <c:f>Figure_6!$C$13:$C$16</c:f>
              <c:numCache>
                <c:formatCode>0.00</c:formatCode>
                <c:ptCount val="4"/>
                <c:pt idx="0">
                  <c:v>1359.9780000000001</c:v>
                </c:pt>
                <c:pt idx="1">
                  <c:v>5079.6940000000004</c:v>
                </c:pt>
                <c:pt idx="2">
                  <c:v>6439.6720000000005</c:v>
                </c:pt>
                <c:pt idx="3">
                  <c:v>7702.45</c:v>
                </c:pt>
              </c:numCache>
            </c:numRef>
          </c:val>
          <c:smooth val="0"/>
        </c:ser>
        <c:dLbls>
          <c:showLegendKey val="0"/>
          <c:showVal val="0"/>
          <c:showCatName val="0"/>
          <c:showSerName val="0"/>
          <c:showPercent val="0"/>
          <c:showBubbleSize val="0"/>
        </c:dLbls>
        <c:marker val="1"/>
        <c:smooth val="0"/>
        <c:axId val="302477408"/>
        <c:axId val="302477800"/>
      </c:lineChart>
      <c:catAx>
        <c:axId val="302477408"/>
        <c:scaling>
          <c:orientation val="minMax"/>
        </c:scaling>
        <c:delete val="0"/>
        <c:axPos val="b"/>
        <c:numFmt formatCode="General" sourceLinked="1"/>
        <c:majorTickMark val="none"/>
        <c:minorTickMark val="none"/>
        <c:tickLblPos val="low"/>
        <c:spPr>
          <a:noFill/>
          <a:ln w="15875" cap="flat" cmpd="sng" algn="ctr">
            <a:solidFill>
              <a:schemeClr val="tx1">
                <a:lumMod val="50000"/>
                <a:lumOff val="50000"/>
              </a:schemeClr>
            </a:solidFill>
            <a:prstDash val="dash"/>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02477800"/>
        <c:crosses val="autoZero"/>
        <c:auto val="1"/>
        <c:lblAlgn val="ctr"/>
        <c:lblOffset val="100"/>
        <c:noMultiLvlLbl val="0"/>
      </c:catAx>
      <c:valAx>
        <c:axId val="302477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2477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86FB-87B8-416D-9FCB-5AE8286F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53</Pages>
  <Words>14698</Words>
  <Characters>83782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Noemi (ESP)</dc:creator>
  <cp:keywords/>
  <cp:lastModifiedBy>Pace, Noemi (ESP)</cp:lastModifiedBy>
  <cp:revision>74</cp:revision>
  <cp:lastPrinted>2017-05-09T16:20:00Z</cp:lastPrinted>
  <dcterms:created xsi:type="dcterms:W3CDTF">2017-05-22T14:57:00Z</dcterms:created>
  <dcterms:modified xsi:type="dcterms:W3CDTF">2017-05-24T12:59:00Z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